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pPr w:leftFromText="142" w:rightFromText="142" w:vertAnchor="text" w:tblpY="-48"/>
        <w:tblW w:w="9750" w:type="dxa"/>
        <w:tblLook w:val="04A0" w:firstRow="1" w:lastRow="0" w:firstColumn="1" w:lastColumn="0" w:noHBand="0" w:noVBand="1"/>
      </w:tblPr>
      <w:tblGrid>
        <w:gridCol w:w="9750"/>
      </w:tblGrid>
      <w:tr w:rsidR="00F77371" w:rsidRPr="00F77371" w14:paraId="4D5A6848" w14:textId="77777777" w:rsidTr="00B0429D">
        <w:trPr>
          <w:trHeight w:val="2256"/>
        </w:trPr>
        <w:tc>
          <w:tcPr>
            <w:tcW w:w="9750" w:type="dxa"/>
          </w:tcPr>
          <w:p w14:paraId="7D586D48" w14:textId="263DC529" w:rsidR="00F95666" w:rsidRDefault="00F77371" w:rsidP="00F95666">
            <w:pPr>
              <w:widowControl/>
              <w:shd w:val="clear" w:color="auto" w:fill="FFFFFF"/>
              <w:spacing w:line="280" w:lineRule="exact"/>
              <w:ind w:firstLineChars="100" w:firstLine="240"/>
              <w:jc w:val="left"/>
              <w:rPr>
                <w:rFonts w:ascii="ＭＳ 明朝" w:hAnsi="ＭＳ 明朝" w:cs="Courier New"/>
                <w:color w:val="000000"/>
                <w:spacing w:val="20"/>
                <w:kern w:val="0"/>
                <w:sz w:val="20"/>
                <w:szCs w:val="22"/>
              </w:rPr>
            </w:pPr>
            <w:r w:rsidRPr="00F77371">
              <w:rPr>
                <w:rFonts w:ascii="ＭＳ 明朝" w:hAnsi="ＭＳ 明朝" w:cs="Courier New" w:hint="eastAsia"/>
                <w:color w:val="000000"/>
                <w:spacing w:val="20"/>
                <w:kern w:val="0"/>
                <w:sz w:val="20"/>
                <w:szCs w:val="22"/>
              </w:rPr>
              <w:t>本資料は、</w:t>
            </w:r>
            <w:r w:rsidR="00F95666">
              <w:rPr>
                <w:rFonts w:ascii="ＭＳ 明朝" w:hAnsi="ＭＳ 明朝" w:cs="Courier New" w:hint="eastAsia"/>
                <w:color w:val="000000"/>
                <w:spacing w:val="20"/>
                <w:kern w:val="0"/>
                <w:sz w:val="20"/>
                <w:szCs w:val="22"/>
              </w:rPr>
              <w:t>｢</w:t>
            </w:r>
            <w:r w:rsidR="008145DE">
              <w:rPr>
                <w:rFonts w:ascii="ＭＳ 明朝" w:hAnsi="ＭＳ 明朝" w:cs="Courier New" w:hint="eastAsia"/>
                <w:color w:val="000000"/>
                <w:spacing w:val="20"/>
                <w:kern w:val="0"/>
                <w:sz w:val="20"/>
                <w:szCs w:val="22"/>
              </w:rPr>
              <w:t>労働条件通知書</w:t>
            </w:r>
            <w:r w:rsidR="00B73DAD">
              <w:rPr>
                <w:rFonts w:ascii="ＭＳ 明朝" w:hAnsi="ＭＳ 明朝" w:cs="Courier New" w:hint="eastAsia"/>
                <w:color w:val="000000"/>
                <w:spacing w:val="20"/>
                <w:kern w:val="0"/>
                <w:sz w:val="20"/>
                <w:szCs w:val="22"/>
              </w:rPr>
              <w:t>(</w:t>
            </w:r>
            <w:r w:rsidR="008145DE">
              <w:rPr>
                <w:rFonts w:ascii="ＭＳ 明朝" w:hAnsi="ＭＳ 明朝" w:cs="Courier New" w:hint="eastAsia"/>
                <w:color w:val="000000"/>
                <w:spacing w:val="20"/>
                <w:kern w:val="0"/>
                <w:sz w:val="20"/>
                <w:szCs w:val="22"/>
              </w:rPr>
              <w:t>一般労働者用；常用、有期雇用型</w:t>
            </w:r>
            <w:r w:rsidR="00B73DAD">
              <w:rPr>
                <w:rFonts w:ascii="ＭＳ 明朝" w:hAnsi="ＭＳ 明朝" w:cs="Courier New" w:hint="eastAsia"/>
                <w:color w:val="000000"/>
                <w:spacing w:val="20"/>
                <w:kern w:val="0"/>
                <w:sz w:val="20"/>
                <w:szCs w:val="22"/>
              </w:rPr>
              <w:t>)</w:t>
            </w:r>
            <w:r w:rsidR="00F95666">
              <w:rPr>
                <w:rFonts w:ascii="ＭＳ 明朝" w:hAnsi="ＭＳ 明朝" w:cs="Courier New" w:hint="eastAsia"/>
                <w:color w:val="000000"/>
                <w:spacing w:val="20"/>
                <w:kern w:val="0"/>
                <w:sz w:val="20"/>
                <w:szCs w:val="22"/>
              </w:rPr>
              <w:t>｣</w:t>
            </w:r>
            <w:r w:rsidR="00B73DAD">
              <w:rPr>
                <w:rFonts w:ascii="ＭＳ 明朝" w:hAnsi="ＭＳ 明朝" w:cs="Courier New" w:hint="eastAsia"/>
                <w:color w:val="000000"/>
                <w:spacing w:val="20"/>
                <w:kern w:val="0"/>
                <w:sz w:val="20"/>
                <w:szCs w:val="22"/>
              </w:rPr>
              <w:t>(</w:t>
            </w:r>
            <w:r w:rsidR="003D454A">
              <w:rPr>
                <w:rFonts w:ascii="ＭＳ 明朝" w:hAnsi="ＭＳ 明朝" w:cs="Courier New" w:hint="eastAsia"/>
                <w:color w:val="000000"/>
                <w:spacing w:val="20"/>
                <w:kern w:val="0"/>
                <w:sz w:val="20"/>
                <w:szCs w:val="22"/>
              </w:rPr>
              <w:t>平成20年</w:t>
            </w:r>
            <w:r w:rsidR="008D366A">
              <w:rPr>
                <w:rFonts w:ascii="ＭＳ 明朝" w:hAnsi="ＭＳ 明朝" w:cs="Courier New" w:hint="eastAsia"/>
                <w:color w:val="000000"/>
                <w:spacing w:val="20"/>
                <w:kern w:val="0"/>
                <w:sz w:val="20"/>
                <w:szCs w:val="22"/>
              </w:rPr>
              <w:t>2月</w:t>
            </w:r>
            <w:r w:rsidR="003D454A">
              <w:rPr>
                <w:rFonts w:ascii="ＭＳ 明朝" w:hAnsi="ＭＳ 明朝" w:cs="Courier New" w:hint="eastAsia"/>
                <w:color w:val="000000"/>
                <w:spacing w:val="20"/>
                <w:kern w:val="0"/>
                <w:sz w:val="20"/>
                <w:szCs w:val="22"/>
              </w:rPr>
              <w:t>20日基発</w:t>
            </w:r>
            <w:r w:rsidR="00CD28DC">
              <w:rPr>
                <w:rFonts w:ascii="ＭＳ 明朝" w:hAnsi="ＭＳ 明朝" w:cs="Courier New" w:hint="eastAsia"/>
                <w:color w:val="000000"/>
                <w:spacing w:val="20"/>
                <w:kern w:val="0"/>
                <w:sz w:val="20"/>
                <w:szCs w:val="22"/>
              </w:rPr>
              <w:t>第</w:t>
            </w:r>
            <w:r w:rsidR="003D454A">
              <w:rPr>
                <w:rFonts w:ascii="ＭＳ 明朝" w:hAnsi="ＭＳ 明朝" w:cs="Courier New" w:hint="eastAsia"/>
                <w:color w:val="000000"/>
                <w:spacing w:val="20"/>
                <w:kern w:val="0"/>
                <w:sz w:val="20"/>
                <w:szCs w:val="22"/>
              </w:rPr>
              <w:t>0220006号、平成22年</w:t>
            </w:r>
            <w:r w:rsidR="008D366A">
              <w:rPr>
                <w:rFonts w:ascii="ＭＳ 明朝" w:hAnsi="ＭＳ 明朝" w:cs="Courier New" w:hint="eastAsia"/>
                <w:color w:val="000000"/>
                <w:spacing w:val="20"/>
                <w:kern w:val="0"/>
                <w:sz w:val="20"/>
                <w:szCs w:val="22"/>
              </w:rPr>
              <w:t>5月</w:t>
            </w:r>
            <w:r w:rsidR="003D454A">
              <w:rPr>
                <w:rFonts w:ascii="ＭＳ 明朝" w:hAnsi="ＭＳ 明朝" w:cs="Courier New" w:hint="eastAsia"/>
                <w:color w:val="000000"/>
                <w:spacing w:val="20"/>
                <w:kern w:val="0"/>
                <w:sz w:val="20"/>
                <w:szCs w:val="22"/>
              </w:rPr>
              <w:t>18日基発0518</w:t>
            </w:r>
            <w:r w:rsidR="008D366A">
              <w:rPr>
                <w:rFonts w:ascii="ＭＳ 明朝" w:hAnsi="ＭＳ 明朝" w:cs="Courier New" w:hint="eastAsia"/>
                <w:color w:val="000000"/>
                <w:spacing w:val="20"/>
                <w:kern w:val="0"/>
                <w:sz w:val="20"/>
                <w:szCs w:val="22"/>
              </w:rPr>
              <w:t>第1号</w:t>
            </w:r>
            <w:r w:rsidR="00B73DAD">
              <w:rPr>
                <w:rFonts w:ascii="ＭＳ 明朝" w:hAnsi="ＭＳ 明朝" w:cs="Courier New" w:hint="eastAsia"/>
                <w:color w:val="000000"/>
                <w:spacing w:val="20"/>
                <w:kern w:val="0"/>
                <w:sz w:val="20"/>
                <w:szCs w:val="22"/>
              </w:rPr>
              <w:t>)</w:t>
            </w:r>
            <w:r w:rsidR="002B2F27">
              <w:rPr>
                <w:rFonts w:ascii="ＭＳ 明朝" w:hAnsi="ＭＳ 明朝" w:cs="Courier New" w:hint="eastAsia"/>
                <w:color w:val="000000"/>
                <w:spacing w:val="20"/>
                <w:kern w:val="0"/>
                <w:sz w:val="20"/>
                <w:szCs w:val="22"/>
              </w:rPr>
              <w:t>等</w:t>
            </w:r>
            <w:r w:rsidR="008145DE">
              <w:rPr>
                <w:rFonts w:ascii="ＭＳ 明朝" w:hAnsi="ＭＳ 明朝" w:cs="Courier New" w:hint="eastAsia"/>
                <w:color w:val="000000"/>
                <w:spacing w:val="20"/>
                <w:kern w:val="0"/>
                <w:sz w:val="20"/>
                <w:szCs w:val="22"/>
              </w:rPr>
              <w:t>をモデルに、会計年度任用職員用に</w:t>
            </w:r>
            <w:r w:rsidR="001F2AD2">
              <w:rPr>
                <w:rFonts w:ascii="ＭＳ 明朝" w:hAnsi="ＭＳ 明朝" w:cs="Courier New" w:hint="eastAsia"/>
                <w:color w:val="000000"/>
                <w:spacing w:val="20"/>
                <w:kern w:val="0"/>
                <w:sz w:val="20"/>
                <w:szCs w:val="22"/>
              </w:rPr>
              <w:t>その</w:t>
            </w:r>
            <w:r w:rsidR="008145DE">
              <w:rPr>
                <w:rFonts w:ascii="ＭＳ 明朝" w:hAnsi="ＭＳ 明朝" w:cs="Courier New" w:hint="eastAsia"/>
                <w:color w:val="000000"/>
                <w:spacing w:val="20"/>
                <w:kern w:val="0"/>
                <w:sz w:val="20"/>
                <w:szCs w:val="22"/>
              </w:rPr>
              <w:t>記載内容をアレンジしたものです。個々の記載内容に関しては、当室が作成した「〇〇町</w:t>
            </w:r>
            <w:r w:rsidR="00B73DAD">
              <w:rPr>
                <w:rFonts w:ascii="ＭＳ 明朝" w:hAnsi="ＭＳ 明朝" w:cs="Courier New"/>
                <w:color w:val="000000"/>
                <w:spacing w:val="20"/>
                <w:kern w:val="0"/>
                <w:sz w:val="20"/>
                <w:szCs w:val="22"/>
              </w:rPr>
              <w:t>(</w:t>
            </w:r>
            <w:r w:rsidR="008145DE">
              <w:rPr>
                <w:rFonts w:ascii="ＭＳ 明朝" w:hAnsi="ＭＳ 明朝" w:cs="Courier New" w:hint="eastAsia"/>
                <w:color w:val="000000"/>
                <w:spacing w:val="20"/>
                <w:kern w:val="0"/>
                <w:sz w:val="20"/>
                <w:szCs w:val="22"/>
              </w:rPr>
              <w:t>村</w:t>
            </w:r>
            <w:r w:rsidR="00B73DAD">
              <w:rPr>
                <w:rFonts w:ascii="ＭＳ 明朝" w:hAnsi="ＭＳ 明朝" w:cs="Courier New"/>
                <w:color w:val="000000"/>
                <w:spacing w:val="20"/>
                <w:kern w:val="0"/>
                <w:sz w:val="20"/>
                <w:szCs w:val="22"/>
              </w:rPr>
              <w:t>)</w:t>
            </w:r>
            <w:r w:rsidR="008145DE">
              <w:rPr>
                <w:rFonts w:ascii="ＭＳ 明朝" w:hAnsi="ＭＳ 明朝" w:cs="Courier New" w:hint="eastAsia"/>
                <w:color w:val="000000"/>
                <w:spacing w:val="20"/>
                <w:kern w:val="0"/>
                <w:sz w:val="20"/>
                <w:szCs w:val="22"/>
              </w:rPr>
              <w:t>会計年度任用職員の給与及び費用弁償に関する条例</w:t>
            </w:r>
            <w:r w:rsidR="00344AB1">
              <w:rPr>
                <w:rFonts w:ascii="ＭＳ 明朝" w:hAnsi="ＭＳ 明朝" w:cs="Courier New" w:hint="eastAsia"/>
                <w:color w:val="000000"/>
                <w:spacing w:val="20"/>
                <w:kern w:val="0"/>
                <w:sz w:val="20"/>
                <w:szCs w:val="22"/>
              </w:rPr>
              <w:t>のイメージ</w:t>
            </w:r>
            <w:r w:rsidR="008145DE">
              <w:rPr>
                <w:rFonts w:ascii="ＭＳ 明朝" w:hAnsi="ＭＳ 明朝" w:cs="Courier New" w:hint="eastAsia"/>
                <w:color w:val="000000"/>
                <w:spacing w:val="20"/>
                <w:kern w:val="0"/>
                <w:sz w:val="20"/>
                <w:szCs w:val="22"/>
              </w:rPr>
              <w:t>」</w:t>
            </w:r>
            <w:r w:rsidR="00F95666">
              <w:rPr>
                <w:rFonts w:ascii="ＭＳ 明朝" w:hAnsi="ＭＳ 明朝" w:cs="Courier New" w:hint="eastAsia"/>
                <w:color w:val="000000"/>
                <w:spacing w:val="20"/>
                <w:kern w:val="0"/>
                <w:sz w:val="20"/>
                <w:szCs w:val="22"/>
              </w:rPr>
              <w:t>等</w:t>
            </w:r>
            <w:r w:rsidR="008145DE">
              <w:rPr>
                <w:rFonts w:ascii="ＭＳ 明朝" w:hAnsi="ＭＳ 明朝" w:cs="Courier New" w:hint="eastAsia"/>
                <w:color w:val="000000"/>
                <w:spacing w:val="20"/>
                <w:kern w:val="0"/>
                <w:sz w:val="20"/>
                <w:szCs w:val="22"/>
              </w:rPr>
              <w:t>を</w:t>
            </w:r>
            <w:r w:rsidR="00B437B4">
              <w:rPr>
                <w:rFonts w:ascii="ＭＳ 明朝" w:hAnsi="ＭＳ 明朝" w:cs="Courier New" w:hint="eastAsia"/>
                <w:color w:val="000000"/>
                <w:spacing w:val="20"/>
                <w:kern w:val="0"/>
                <w:sz w:val="20"/>
                <w:szCs w:val="22"/>
              </w:rPr>
              <w:t>前提にし</w:t>
            </w:r>
            <w:r w:rsidR="008145DE">
              <w:rPr>
                <w:rFonts w:ascii="ＭＳ 明朝" w:hAnsi="ＭＳ 明朝" w:cs="Courier New" w:hint="eastAsia"/>
                <w:color w:val="000000"/>
                <w:spacing w:val="20"/>
                <w:kern w:val="0"/>
                <w:sz w:val="20"/>
                <w:szCs w:val="22"/>
              </w:rPr>
              <w:t>ている部分がありますので、それぞれの町村の例規に合わせて</w:t>
            </w:r>
            <w:r w:rsidR="002B2F27">
              <w:rPr>
                <w:rFonts w:ascii="ＭＳ 明朝" w:hAnsi="ＭＳ 明朝" w:cs="Courier New" w:hint="eastAsia"/>
                <w:color w:val="000000"/>
                <w:spacing w:val="20"/>
                <w:kern w:val="0"/>
                <w:sz w:val="20"/>
                <w:szCs w:val="22"/>
              </w:rPr>
              <w:t>変更</w:t>
            </w:r>
            <w:r w:rsidR="008145DE">
              <w:rPr>
                <w:rFonts w:ascii="ＭＳ 明朝" w:hAnsi="ＭＳ 明朝" w:cs="Courier New" w:hint="eastAsia"/>
                <w:color w:val="000000"/>
                <w:spacing w:val="20"/>
                <w:kern w:val="0"/>
                <w:sz w:val="20"/>
                <w:szCs w:val="22"/>
              </w:rPr>
              <w:t>して下さい。また、本資料に説明のない事項については、厚生労働省が作成した上記資料も併せてご確認下さい。</w:t>
            </w:r>
            <w:r w:rsidR="00F95666">
              <w:rPr>
                <w:rFonts w:ascii="ＭＳ 明朝" w:hAnsi="ＭＳ 明朝" w:cs="Courier New" w:hint="eastAsia"/>
                <w:color w:val="000000"/>
                <w:spacing w:val="20"/>
                <w:kern w:val="0"/>
                <w:sz w:val="20"/>
                <w:szCs w:val="22"/>
              </w:rPr>
              <w:t xml:space="preserve">なお、文中意見にわたる部分は筆者の私見となります。 </w:t>
            </w:r>
          </w:p>
          <w:p w14:paraId="5E7F1BCD" w14:textId="7D75AD41" w:rsidR="00F95666" w:rsidRPr="00F77371" w:rsidRDefault="00F95666" w:rsidP="00F95666">
            <w:pPr>
              <w:widowControl/>
              <w:shd w:val="clear" w:color="auto" w:fill="FFFFFF"/>
              <w:spacing w:line="280" w:lineRule="exact"/>
              <w:ind w:firstLineChars="100" w:firstLine="240"/>
              <w:jc w:val="right"/>
              <w:rPr>
                <w:rFonts w:ascii="ＭＳ 明朝" w:hAnsi="ＭＳ 明朝" w:cs="Courier New"/>
                <w:color w:val="000000"/>
                <w:spacing w:val="20"/>
                <w:kern w:val="0"/>
                <w:sz w:val="20"/>
                <w:szCs w:val="22"/>
              </w:rPr>
            </w:pPr>
            <w:r>
              <w:rPr>
                <w:rFonts w:ascii="ＭＳ 明朝" w:hAnsi="ＭＳ 明朝" w:cs="Courier New"/>
                <w:color w:val="000000"/>
                <w:spacing w:val="20"/>
                <w:kern w:val="0"/>
                <w:sz w:val="20"/>
                <w:szCs w:val="22"/>
              </w:rPr>
              <w:t xml:space="preserve">   </w:t>
            </w:r>
            <w:r>
              <w:rPr>
                <w:rFonts w:ascii="ＭＳ 明朝" w:hAnsi="ＭＳ 明朝" w:cs="Courier New" w:hint="eastAsia"/>
                <w:color w:val="000000"/>
                <w:spacing w:val="20"/>
                <w:kern w:val="0"/>
                <w:sz w:val="20"/>
                <w:szCs w:val="22"/>
              </w:rPr>
              <w:t>〔</w:t>
            </w:r>
            <w:r w:rsidR="00EF5E33">
              <w:rPr>
                <w:rFonts w:ascii="ＭＳ 明朝" w:hAnsi="ＭＳ 明朝" w:cs="Courier New" w:hint="eastAsia"/>
                <w:color w:val="000000"/>
                <w:spacing w:val="20"/>
                <w:kern w:val="0"/>
                <w:sz w:val="20"/>
                <w:szCs w:val="22"/>
              </w:rPr>
              <w:t>全国町村会総務部法務支援室 室長</w:t>
            </w:r>
            <w:r>
              <w:rPr>
                <w:rFonts w:ascii="ＭＳ 明朝" w:hAnsi="ＭＳ 明朝" w:cs="Courier New"/>
                <w:color w:val="000000"/>
                <w:spacing w:val="20"/>
                <w:kern w:val="0"/>
                <w:sz w:val="20"/>
                <w:szCs w:val="22"/>
              </w:rPr>
              <w:t xml:space="preserve"> </w:t>
            </w:r>
            <w:r>
              <w:rPr>
                <w:rFonts w:ascii="ＭＳ 明朝" w:hAnsi="ＭＳ 明朝" w:cs="Courier New" w:hint="eastAsia"/>
                <w:color w:val="000000"/>
                <w:spacing w:val="20"/>
                <w:kern w:val="0"/>
                <w:sz w:val="20"/>
                <w:szCs w:val="22"/>
              </w:rPr>
              <w:t>弁護士</w:t>
            </w:r>
            <w:r>
              <w:rPr>
                <w:rFonts w:ascii="ＭＳ 明朝" w:hAnsi="ＭＳ 明朝" w:cs="Courier New"/>
                <w:color w:val="000000"/>
                <w:spacing w:val="20"/>
                <w:kern w:val="0"/>
                <w:sz w:val="20"/>
                <w:szCs w:val="22"/>
              </w:rPr>
              <w:t xml:space="preserve"> </w:t>
            </w:r>
            <w:r>
              <w:rPr>
                <w:rFonts w:ascii="ＭＳ 明朝" w:hAnsi="ＭＳ 明朝" w:cs="Courier New" w:hint="eastAsia"/>
                <w:color w:val="000000"/>
                <w:spacing w:val="20"/>
                <w:kern w:val="0"/>
                <w:sz w:val="20"/>
                <w:szCs w:val="22"/>
              </w:rPr>
              <w:t>西ヶ谷 尚人〕</w:t>
            </w:r>
          </w:p>
        </w:tc>
      </w:tr>
    </w:tbl>
    <w:p w14:paraId="734D4AE0" w14:textId="77777777" w:rsidR="00C72254" w:rsidRPr="00D11F21" w:rsidRDefault="00C72254" w:rsidP="00C72254">
      <w:pPr>
        <w:rPr>
          <w:rFonts w:ascii="ＭＳ 明朝" w:hAnsi="ＭＳ 明朝"/>
        </w:rPr>
      </w:pPr>
    </w:p>
    <w:p w14:paraId="08CB1E56" w14:textId="735780C3" w:rsidR="00E04287" w:rsidRPr="001F2AD2" w:rsidRDefault="00C72254" w:rsidP="00C72254">
      <w:pPr>
        <w:rPr>
          <w:rFonts w:ascii="ＭＳ 明朝" w:hAnsi="ＭＳ 明朝"/>
        </w:rPr>
      </w:pPr>
      <w:r w:rsidRPr="001F2AD2">
        <w:rPr>
          <w:rFonts w:ascii="ＭＳ 明朝" w:hAnsi="ＭＳ 明朝" w:hint="eastAsia"/>
        </w:rPr>
        <w:t>様式第○号(第○条関係)</w:t>
      </w:r>
      <w:r w:rsidRPr="001F2AD2">
        <w:rPr>
          <w:rStyle w:val="af5"/>
          <w:rFonts w:ascii="ＭＳ 明朝" w:hAnsi="ＭＳ 明朝" w:cs="Courier New"/>
          <w:spacing w:val="20"/>
          <w:sz w:val="22"/>
          <w:szCs w:val="22"/>
        </w:rPr>
        <w:t xml:space="preserve"> (注</w:t>
      </w:r>
      <w:r w:rsidRPr="001F2AD2">
        <w:rPr>
          <w:rStyle w:val="af5"/>
          <w:rFonts w:ascii="ＭＳ 明朝" w:hAnsi="ＭＳ 明朝" w:cs="Courier New"/>
          <w:spacing w:val="20"/>
          <w:sz w:val="22"/>
          <w:szCs w:val="22"/>
        </w:rPr>
        <w:footnoteReference w:id="1"/>
      </w:r>
      <w:r w:rsidRPr="001F2AD2">
        <w:rPr>
          <w:rStyle w:val="af5"/>
          <w:rFonts w:ascii="ＭＳ 明朝" w:hAnsi="ＭＳ 明朝" w:cs="Courier New"/>
          <w:spacing w:val="20"/>
          <w:sz w:val="22"/>
          <w:szCs w:val="22"/>
        </w:rPr>
        <w:t>)</w:t>
      </w:r>
    </w:p>
    <w:p w14:paraId="3CB28633" w14:textId="33335E63" w:rsidR="00D649BF" w:rsidRDefault="00C72254" w:rsidP="00C72254">
      <w:pPr>
        <w:jc w:val="center"/>
        <w:rPr>
          <w:rFonts w:ascii="ＭＳ 明朝" w:hAnsi="ＭＳ 明朝"/>
          <w:sz w:val="22"/>
          <w:szCs w:val="28"/>
        </w:rPr>
      </w:pPr>
      <w:r w:rsidRPr="001F2AD2">
        <w:rPr>
          <w:rFonts w:ascii="ＭＳ 明朝" w:hAnsi="ＭＳ 明朝" w:hint="eastAsia"/>
          <w:sz w:val="22"/>
          <w:szCs w:val="28"/>
        </w:rPr>
        <w:t>勤務条件通知書(</w:t>
      </w:r>
      <w:r w:rsidR="00594E24">
        <w:rPr>
          <w:rFonts w:ascii="ＭＳ 明朝" w:hAnsi="ＭＳ 明朝" w:hint="eastAsia"/>
          <w:sz w:val="22"/>
          <w:szCs w:val="28"/>
        </w:rPr>
        <w:t>イメージ</w:t>
      </w:r>
      <w:r w:rsidRPr="001F2AD2">
        <w:rPr>
          <w:rFonts w:ascii="ＭＳ 明朝" w:hAnsi="ＭＳ 明朝" w:hint="eastAsia"/>
          <w:sz w:val="22"/>
          <w:szCs w:val="28"/>
        </w:rPr>
        <w:t>)</w:t>
      </w:r>
    </w:p>
    <w:p w14:paraId="7BC7DA8A" w14:textId="32B7FA2B" w:rsidR="00C72254" w:rsidRDefault="00BC47BC" w:rsidP="00C72254">
      <w:pPr>
        <w:jc w:val="center"/>
        <w:rPr>
          <w:rFonts w:ascii="HG丸ｺﾞｼｯｸM-PRO" w:eastAsia="HG丸ｺﾞｼｯｸM-PRO" w:hAnsi="HG丸ｺﾞｼｯｸM-PRO"/>
          <w:i/>
          <w:iCs/>
          <w:sz w:val="22"/>
          <w:szCs w:val="28"/>
        </w:rPr>
      </w:pPr>
      <w:r w:rsidRPr="00BC47BC">
        <w:rPr>
          <w:rFonts w:ascii="HG丸ｺﾞｼｯｸM-PRO" w:eastAsia="HG丸ｺﾞｼｯｸM-PRO" w:hAnsi="HG丸ｺﾞｼｯｸM-PRO" w:hint="eastAsia"/>
          <w:i/>
          <w:iCs/>
          <w:sz w:val="22"/>
          <w:szCs w:val="28"/>
        </w:rPr>
        <w:t>（記入例あり</w:t>
      </w:r>
      <w:r w:rsidR="00D649BF">
        <w:rPr>
          <w:rFonts w:ascii="HG丸ｺﾞｼｯｸM-PRO" w:eastAsia="HG丸ｺﾞｼｯｸM-PRO" w:hAnsi="HG丸ｺﾞｼｯｸM-PRO" w:hint="eastAsia"/>
          <w:i/>
          <w:iCs/>
          <w:sz w:val="22"/>
          <w:szCs w:val="28"/>
        </w:rPr>
        <w:t xml:space="preserve"> </w:t>
      </w:r>
      <w:r w:rsidR="00D649BF" w:rsidRPr="00D649BF">
        <w:rPr>
          <w:rFonts w:ascii="HG丸ｺﾞｼｯｸM-PRO" w:eastAsia="HG丸ｺﾞｼｯｸM-PRO" w:hAnsi="HG丸ｺﾞｼｯｸM-PRO" w:hint="eastAsia"/>
          <w:i/>
          <w:iCs/>
          <w:sz w:val="16"/>
          <w:szCs w:val="20"/>
        </w:rPr>
        <w:t>※記入例なしは</w:t>
      </w:r>
      <w:r w:rsidR="00D649BF">
        <w:rPr>
          <w:rFonts w:ascii="HG丸ｺﾞｼｯｸM-PRO" w:eastAsia="HG丸ｺﾞｼｯｸM-PRO" w:hAnsi="HG丸ｺﾞｼｯｸM-PRO" w:hint="eastAsia"/>
          <w:i/>
          <w:iCs/>
          <w:sz w:val="16"/>
          <w:szCs w:val="20"/>
        </w:rPr>
        <w:t>本資料</w:t>
      </w:r>
      <w:r w:rsidR="00D649BF" w:rsidRPr="00D649BF">
        <w:rPr>
          <w:rFonts w:ascii="HG丸ｺﾞｼｯｸM-PRO" w:eastAsia="HG丸ｺﾞｼｯｸM-PRO" w:hAnsi="HG丸ｺﾞｼｯｸM-PRO" w:hint="eastAsia"/>
          <w:i/>
          <w:iCs/>
          <w:sz w:val="16"/>
          <w:szCs w:val="20"/>
        </w:rPr>
        <w:t>末尾に掲載</w:t>
      </w:r>
      <w:r w:rsidRPr="00BC47BC">
        <w:rPr>
          <w:rFonts w:ascii="HG丸ｺﾞｼｯｸM-PRO" w:eastAsia="HG丸ｺﾞｼｯｸM-PRO" w:hAnsi="HG丸ｺﾞｼｯｸM-PRO" w:hint="eastAsia"/>
          <w:i/>
          <w:iCs/>
          <w:sz w:val="22"/>
          <w:szCs w:val="28"/>
        </w:rPr>
        <w:t>）</w:t>
      </w:r>
    </w:p>
    <w:tbl>
      <w:tblPr>
        <w:tblpPr w:leftFromText="142" w:rightFromText="142" w:vertAnchor="text" w:horzAnchor="margin" w:tblpXSpec="center" w:tblpY="213"/>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761"/>
      </w:tblGrid>
      <w:tr w:rsidR="00BD6761" w:rsidRPr="00982500" w14:paraId="56C1FFC9" w14:textId="77777777" w:rsidTr="00245F0E">
        <w:trPr>
          <w:trHeight w:val="1109"/>
        </w:trPr>
        <w:tc>
          <w:tcPr>
            <w:tcW w:w="10201" w:type="dxa"/>
            <w:gridSpan w:val="2"/>
            <w:tcBorders>
              <w:top w:val="single" w:sz="4" w:space="0" w:color="000000"/>
              <w:left w:val="single" w:sz="4" w:space="0" w:color="000000"/>
              <w:bottom w:val="nil"/>
              <w:right w:val="single" w:sz="4" w:space="0" w:color="000000"/>
            </w:tcBorders>
          </w:tcPr>
          <w:p w14:paraId="5C455671" w14:textId="77777777" w:rsidR="00BD6761" w:rsidRPr="00982500" w:rsidRDefault="00BD6761" w:rsidP="00245F0E">
            <w:pPr>
              <w:suppressAutoHyphens/>
              <w:kinsoku w:val="0"/>
              <w:overflowPunct w:val="0"/>
              <w:autoSpaceDE w:val="0"/>
              <w:autoSpaceDN w:val="0"/>
              <w:adjustRightInd w:val="0"/>
              <w:spacing w:line="260" w:lineRule="exact"/>
              <w:jc w:val="right"/>
              <w:textAlignment w:val="baseline"/>
              <w:rPr>
                <w:rFonts w:ascii="ＭＳ 明朝" w:hAnsi="ＭＳ 明朝"/>
                <w:color w:val="000000"/>
                <w:spacing w:val="28"/>
                <w:kern w:val="0"/>
                <w:szCs w:val="21"/>
              </w:rPr>
            </w:pPr>
            <w:r w:rsidRPr="00982500">
              <w:rPr>
                <w:rFonts w:ascii="ＭＳ 明朝" w:hAnsi="ＭＳ 明朝"/>
                <w:color w:val="000000"/>
                <w:kern w:val="0"/>
                <w:szCs w:val="21"/>
              </w:rPr>
              <w:t xml:space="preserve">                                                         </w:t>
            </w:r>
            <w:r>
              <w:rPr>
                <w:rFonts w:ascii="ＭＳ 明朝" w:hAnsi="ＭＳ 明朝" w:hint="eastAsia"/>
                <w:color w:val="000000"/>
                <w:kern w:val="0"/>
                <w:szCs w:val="21"/>
              </w:rPr>
              <w:t xml:space="preserve">令和 </w:t>
            </w:r>
            <w:r>
              <w:rPr>
                <w:rFonts w:ascii="HG丸ｺﾞｼｯｸM-PRO" w:eastAsia="HG丸ｺﾞｼｯｸM-PRO" w:hAnsi="HG丸ｺﾞｼｯｸM-PRO" w:hint="eastAsia"/>
                <w:i/>
                <w:iCs/>
                <w:color w:val="000000"/>
                <w:kern w:val="0"/>
                <w:szCs w:val="21"/>
              </w:rPr>
              <w:t xml:space="preserve">２ </w:t>
            </w:r>
            <w:r w:rsidRPr="00982500">
              <w:rPr>
                <w:rFonts w:ascii="ＭＳ 明朝" w:hAnsi="ＭＳ 明朝" w:cs="ＭＳ 明朝" w:hint="eastAsia"/>
                <w:color w:val="000000"/>
                <w:kern w:val="0"/>
                <w:szCs w:val="21"/>
              </w:rPr>
              <w:t>年</w:t>
            </w:r>
            <w:r>
              <w:rPr>
                <w:rFonts w:ascii="ＭＳ 明朝" w:hAnsi="ＭＳ 明朝" w:cs="ＭＳ 明朝" w:hint="eastAsia"/>
                <w:color w:val="000000"/>
                <w:kern w:val="0"/>
                <w:szCs w:val="21"/>
              </w:rPr>
              <w:t xml:space="preserve"> </w:t>
            </w:r>
            <w:r>
              <w:rPr>
                <w:rFonts w:ascii="HG丸ｺﾞｼｯｸM-PRO" w:eastAsia="HG丸ｺﾞｼｯｸM-PRO" w:hAnsi="HG丸ｺﾞｼｯｸM-PRO" w:cs="ＭＳ 明朝" w:hint="eastAsia"/>
                <w:i/>
                <w:iCs/>
                <w:color w:val="000000"/>
                <w:kern w:val="0"/>
                <w:szCs w:val="21"/>
              </w:rPr>
              <w:t xml:space="preserve">４ </w:t>
            </w:r>
            <w:r w:rsidRPr="00982500">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 xml:space="preserve"> </w:t>
            </w:r>
            <w:r w:rsidRPr="00C72254">
              <w:rPr>
                <w:rFonts w:ascii="HG丸ｺﾞｼｯｸM-PRO" w:eastAsia="HG丸ｺﾞｼｯｸM-PRO" w:hAnsi="HG丸ｺﾞｼｯｸM-PRO" w:cs="ＭＳ 明朝" w:hint="eastAsia"/>
                <w:i/>
                <w:iCs/>
                <w:color w:val="000000"/>
                <w:kern w:val="0"/>
                <w:szCs w:val="21"/>
              </w:rPr>
              <w:t>〇〇</w:t>
            </w:r>
            <w:r>
              <w:rPr>
                <w:rFonts w:ascii="HG丸ｺﾞｼｯｸM-PRO" w:eastAsia="HG丸ｺﾞｼｯｸM-PRO" w:hAnsi="HG丸ｺﾞｼｯｸM-PRO" w:cs="ＭＳ 明朝" w:hint="eastAsia"/>
                <w:i/>
                <w:iCs/>
                <w:color w:val="000000"/>
                <w:kern w:val="0"/>
                <w:szCs w:val="21"/>
              </w:rPr>
              <w:t xml:space="preserve"> </w:t>
            </w:r>
            <w:r w:rsidRPr="00982500">
              <w:rPr>
                <w:rFonts w:ascii="ＭＳ 明朝" w:hAnsi="ＭＳ 明朝" w:cs="ＭＳ 明朝" w:hint="eastAsia"/>
                <w:color w:val="000000"/>
                <w:kern w:val="0"/>
                <w:szCs w:val="21"/>
              </w:rPr>
              <w:t>日</w:t>
            </w:r>
          </w:p>
          <w:p w14:paraId="6B120A1C" w14:textId="4F72E5F7" w:rsidR="00BD6761" w:rsidRPr="00982500" w:rsidRDefault="00BD6761" w:rsidP="00245F0E">
            <w:pPr>
              <w:suppressAutoHyphens/>
              <w:kinsoku w:val="0"/>
              <w:overflowPunct w:val="0"/>
              <w:autoSpaceDE w:val="0"/>
              <w:autoSpaceDN w:val="0"/>
              <w:adjustRightInd w:val="0"/>
              <w:spacing w:line="260" w:lineRule="exact"/>
              <w:jc w:val="left"/>
              <w:textAlignment w:val="baseline"/>
              <w:rPr>
                <w:rFonts w:ascii="ＭＳ 明朝" w:hAnsi="ＭＳ 明朝"/>
                <w:color w:val="000000"/>
                <w:spacing w:val="28"/>
                <w:kern w:val="0"/>
                <w:szCs w:val="21"/>
                <w:u w:val="single"/>
              </w:rPr>
            </w:pPr>
            <w:r w:rsidRPr="00BC47BC">
              <w:rPr>
                <w:rFonts w:ascii="ＭＳ 明朝" w:hAnsi="ＭＳ 明朝" w:cs="ＭＳ 明朝" w:hint="eastAsia"/>
                <w:color w:val="000000"/>
                <w:kern w:val="0"/>
                <w:szCs w:val="21"/>
              </w:rPr>
              <w:t xml:space="preserve">　</w:t>
            </w:r>
            <w:r w:rsidRPr="00BC47BC">
              <w:rPr>
                <w:rFonts w:ascii="HG丸ｺﾞｼｯｸM-PRO" w:eastAsia="HG丸ｺﾞｼｯｸM-PRO" w:hAnsi="HG丸ｺﾞｼｯｸM-PRO" w:cs="ＭＳ 明朝" w:hint="eastAsia"/>
                <w:i/>
                <w:iCs/>
                <w:color w:val="000000"/>
                <w:kern w:val="0"/>
                <w:szCs w:val="21"/>
              </w:rPr>
              <w:t>〇　〇　〇　〇</w:t>
            </w:r>
            <w:r w:rsidRPr="00BC47BC">
              <w:rPr>
                <w:rFonts w:ascii="ＭＳ 明朝" w:hAnsi="ＭＳ 明朝" w:cs="ＭＳ 明朝" w:hint="eastAsia"/>
                <w:color w:val="000000"/>
                <w:kern w:val="0"/>
                <w:szCs w:val="21"/>
              </w:rPr>
              <w:t xml:space="preserve">　</w:t>
            </w:r>
            <w:r w:rsidR="007D4B35">
              <w:rPr>
                <w:rFonts w:ascii="ＭＳ 明朝" w:hAnsi="ＭＳ 明朝" w:cs="ＭＳ 明朝" w:hint="eastAsia"/>
                <w:color w:val="000000"/>
                <w:kern w:val="0"/>
                <w:szCs w:val="21"/>
              </w:rPr>
              <w:t xml:space="preserve">　</w:t>
            </w:r>
            <w:r w:rsidRPr="00BC47BC">
              <w:rPr>
                <w:rFonts w:ascii="ＭＳ 明朝" w:hAnsi="ＭＳ 明朝" w:cs="ＭＳ 明朝" w:hint="eastAsia"/>
                <w:color w:val="000000"/>
                <w:kern w:val="0"/>
                <w:szCs w:val="21"/>
              </w:rPr>
              <w:t>殿</w:t>
            </w:r>
          </w:p>
          <w:p w14:paraId="2E1AD068" w14:textId="2C979A92" w:rsidR="00BD6761" w:rsidRPr="00982500" w:rsidRDefault="00BD6761" w:rsidP="00000D91">
            <w:pPr>
              <w:suppressAutoHyphens/>
              <w:kinsoku w:val="0"/>
              <w:overflowPunct w:val="0"/>
              <w:autoSpaceDE w:val="0"/>
              <w:autoSpaceDN w:val="0"/>
              <w:adjustRightInd w:val="0"/>
              <w:spacing w:line="260" w:lineRule="exact"/>
              <w:ind w:firstLineChars="2400" w:firstLine="5040"/>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所在地</w:t>
            </w:r>
            <w:r>
              <w:rPr>
                <w:rFonts w:ascii="ＭＳ 明朝" w:hAnsi="ＭＳ 明朝" w:cs="ＭＳ 明朝"/>
                <w:color w:val="000000"/>
                <w:kern w:val="0"/>
                <w:szCs w:val="21"/>
              </w:rPr>
              <w:t>)</w:t>
            </w:r>
            <w:r w:rsidRPr="00BC47BC">
              <w:rPr>
                <w:rFonts w:ascii="ＭＳ 明朝" w:hAnsi="ＭＳ 明朝" w:cs="ＭＳ 明朝" w:hint="eastAsia"/>
                <w:color w:val="000000"/>
                <w:kern w:val="0"/>
                <w:szCs w:val="21"/>
              </w:rPr>
              <w:t xml:space="preserve">　</w:t>
            </w:r>
            <w:r w:rsidR="00815670">
              <w:rPr>
                <w:rFonts w:ascii="HG丸ｺﾞｼｯｸM-PRO" w:eastAsia="HG丸ｺﾞｼｯｸM-PRO" w:hAnsi="HG丸ｺﾞｼｯｸM-PRO" w:cs="ＭＳ 明朝" w:hint="eastAsia"/>
                <w:i/>
                <w:iCs/>
                <w:color w:val="000000"/>
                <w:kern w:val="0"/>
                <w:szCs w:val="21"/>
              </w:rPr>
              <w:t>○○</w:t>
            </w:r>
            <w:r w:rsidR="00000D91">
              <w:rPr>
                <w:rFonts w:ascii="HG丸ｺﾞｼｯｸM-PRO" w:eastAsia="HG丸ｺﾞｼｯｸM-PRO" w:hAnsi="HG丸ｺﾞｼｯｸM-PRO" w:cs="ＭＳ 明朝" w:hint="eastAsia"/>
                <w:i/>
                <w:iCs/>
                <w:color w:val="000000"/>
                <w:kern w:val="0"/>
                <w:szCs w:val="21"/>
              </w:rPr>
              <w:t>県</w:t>
            </w:r>
            <w:r>
              <w:rPr>
                <w:rFonts w:ascii="HG丸ｺﾞｼｯｸM-PRO" w:eastAsia="HG丸ｺﾞｼｯｸM-PRO" w:hAnsi="HG丸ｺﾞｼｯｸM-PRO" w:cs="ＭＳ 明朝" w:hint="eastAsia"/>
                <w:i/>
                <w:iCs/>
                <w:color w:val="000000"/>
                <w:kern w:val="0"/>
                <w:szCs w:val="21"/>
              </w:rPr>
              <w:t>○○</w:t>
            </w:r>
            <w:r w:rsidR="00000D91">
              <w:rPr>
                <w:rFonts w:ascii="HG丸ｺﾞｼｯｸM-PRO" w:eastAsia="HG丸ｺﾞｼｯｸM-PRO" w:hAnsi="HG丸ｺﾞｼｯｸM-PRO" w:cs="ＭＳ 明朝" w:hint="eastAsia"/>
                <w:i/>
                <w:iCs/>
                <w:color w:val="000000"/>
                <w:kern w:val="0"/>
                <w:szCs w:val="21"/>
              </w:rPr>
              <w:t>郡○○町(村</w:t>
            </w:r>
            <w:r w:rsidR="00000D91">
              <w:rPr>
                <w:rFonts w:ascii="HG丸ｺﾞｼｯｸM-PRO" w:eastAsia="HG丸ｺﾞｼｯｸM-PRO" w:hAnsi="HG丸ｺﾞｼｯｸM-PRO" w:cs="ＭＳ 明朝"/>
                <w:i/>
                <w:iCs/>
                <w:color w:val="000000"/>
                <w:kern w:val="0"/>
                <w:szCs w:val="21"/>
              </w:rPr>
              <w:t>)</w:t>
            </w:r>
          </w:p>
          <w:p w14:paraId="570172A1" w14:textId="2B13CEE0" w:rsidR="00815670" w:rsidRDefault="00000D91" w:rsidP="00000D91">
            <w:pPr>
              <w:suppressAutoHyphens/>
              <w:kinsoku w:val="0"/>
              <w:overflowPunct w:val="0"/>
              <w:autoSpaceDE w:val="0"/>
              <w:autoSpaceDN w:val="0"/>
              <w:adjustRightInd w:val="0"/>
              <w:spacing w:line="260" w:lineRule="exact"/>
              <w:ind w:firstLineChars="2400" w:firstLine="5040"/>
              <w:jc w:val="left"/>
              <w:textAlignment w:val="baseline"/>
              <w:rPr>
                <w:rFonts w:ascii="HG丸ｺﾞｼｯｸM-PRO" w:eastAsia="HG丸ｺﾞｼｯｸM-PRO" w:hAnsi="HG丸ｺﾞｼｯｸM-PRO" w:cs="ＭＳ 明朝"/>
                <w:i/>
                <w:iCs/>
                <w:color w:val="000000"/>
                <w:kern w:val="0"/>
                <w:szCs w:val="21"/>
              </w:rPr>
            </w:pPr>
            <w:r>
              <w:rPr>
                <w:rFonts w:ascii="ＭＳ 明朝" w:hAnsi="ＭＳ 明朝" w:cs="ＭＳ 明朝" w:hint="eastAsia"/>
                <w:color w:val="000000"/>
                <w:kern w:val="0"/>
                <w:szCs w:val="21"/>
              </w:rPr>
              <w:t>(</w:t>
            </w:r>
            <w:r w:rsidRPr="00000D91">
              <w:rPr>
                <w:rFonts w:ascii="ＭＳ 明朝" w:hAnsi="ＭＳ 明朝" w:cs="ＭＳ 明朝" w:hint="eastAsia"/>
                <w:color w:val="000000"/>
                <w:w w:val="75"/>
                <w:kern w:val="0"/>
                <w:szCs w:val="21"/>
                <w:fitText w:val="630" w:id="2051730689"/>
              </w:rPr>
              <w:t>任命権者</w:t>
            </w:r>
            <w:r>
              <w:rPr>
                <w:rFonts w:ascii="ＭＳ 明朝" w:hAnsi="ＭＳ 明朝" w:cs="ＭＳ 明朝" w:hint="eastAsia"/>
                <w:color w:val="000000"/>
                <w:kern w:val="0"/>
                <w:szCs w:val="21"/>
              </w:rPr>
              <w:t xml:space="preserve">)　</w:t>
            </w:r>
            <w:r w:rsidR="00BD6761" w:rsidRPr="00000D91">
              <w:rPr>
                <w:rFonts w:ascii="HG丸ｺﾞｼｯｸM-PRO" w:eastAsia="HG丸ｺﾞｼｯｸM-PRO" w:hAnsi="HG丸ｺﾞｼｯｸM-PRO" w:cs="ＭＳ 明朝" w:hint="eastAsia"/>
                <w:i/>
                <w:iCs/>
                <w:color w:val="000000"/>
                <w:kern w:val="0"/>
                <w:szCs w:val="21"/>
              </w:rPr>
              <w:t>○○町(村)長</w:t>
            </w:r>
            <w:r w:rsidR="00815670">
              <w:rPr>
                <w:rFonts w:ascii="HG丸ｺﾞｼｯｸM-PRO" w:eastAsia="HG丸ｺﾞｼｯｸM-PRO" w:hAnsi="HG丸ｺﾞｼｯｸM-PRO" w:cs="ＭＳ 明朝" w:hint="eastAsia"/>
                <w:i/>
                <w:iCs/>
                <w:color w:val="000000"/>
                <w:kern w:val="0"/>
                <w:szCs w:val="21"/>
              </w:rPr>
              <w:t xml:space="preserve"> 　</w:t>
            </w:r>
            <w:r w:rsidR="00BD6761" w:rsidRPr="00BC47BC">
              <w:rPr>
                <w:rFonts w:ascii="HG丸ｺﾞｼｯｸM-PRO" w:eastAsia="HG丸ｺﾞｼｯｸM-PRO" w:hAnsi="HG丸ｺﾞｼｯｸM-PRO" w:cs="ＭＳ 明朝" w:hint="eastAsia"/>
                <w:i/>
                <w:iCs/>
                <w:color w:val="000000"/>
                <w:kern w:val="0"/>
                <w:szCs w:val="21"/>
              </w:rPr>
              <w:t>○　○　○　○</w:t>
            </w:r>
            <w:r w:rsidR="00815670">
              <w:rPr>
                <w:rFonts w:ascii="HG丸ｺﾞｼｯｸM-PRO" w:eastAsia="HG丸ｺﾞｼｯｸM-PRO" w:hAnsi="HG丸ｺﾞｼｯｸM-PRO" w:cs="ＭＳ 明朝" w:hint="eastAsia"/>
                <w:color w:val="000000"/>
                <w:kern w:val="0"/>
                <w:szCs w:val="21"/>
              </w:rPr>
              <w:t xml:space="preserve"> </w:t>
            </w:r>
          </w:p>
          <w:p w14:paraId="55B9DF8D" w14:textId="4432EF36" w:rsidR="00BD6761" w:rsidRPr="00982500" w:rsidRDefault="00815670" w:rsidP="00000D91">
            <w:pPr>
              <w:suppressAutoHyphens/>
              <w:kinsoku w:val="0"/>
              <w:wordWrap w:val="0"/>
              <w:overflowPunct w:val="0"/>
              <w:autoSpaceDE w:val="0"/>
              <w:autoSpaceDN w:val="0"/>
              <w:adjustRightInd w:val="0"/>
              <w:spacing w:line="260" w:lineRule="exact"/>
              <w:ind w:right="105"/>
              <w:jc w:val="left"/>
              <w:textAlignment w:val="baseline"/>
              <w:rPr>
                <w:rFonts w:ascii="ＭＳ 明朝" w:hAnsi="ＭＳ 明朝"/>
                <w:color w:val="000000"/>
                <w:kern w:val="0"/>
                <w:szCs w:val="21"/>
              </w:rPr>
            </w:pPr>
            <w:r>
              <w:rPr>
                <w:rFonts w:ascii="HG丸ｺﾞｼｯｸM-PRO" w:eastAsia="HG丸ｺﾞｼｯｸM-PRO" w:hAnsi="HG丸ｺﾞｼｯｸM-PRO" w:cs="ＭＳ 明朝" w:hint="eastAsia"/>
                <w:i/>
                <w:iCs/>
                <w:color w:val="000000"/>
                <w:kern w:val="0"/>
                <w:szCs w:val="21"/>
              </w:rPr>
              <w:t xml:space="preserve">　　</w:t>
            </w:r>
            <w:r w:rsidR="00000D91">
              <w:rPr>
                <w:rFonts w:ascii="HG丸ｺﾞｼｯｸM-PRO" w:eastAsia="HG丸ｺﾞｼｯｸM-PRO" w:hAnsi="HG丸ｺﾞｼｯｸM-PRO" w:cs="ＭＳ 明朝" w:hint="eastAsia"/>
                <w:i/>
                <w:iCs/>
                <w:color w:val="000000"/>
                <w:kern w:val="0"/>
                <w:szCs w:val="21"/>
              </w:rPr>
              <w:t xml:space="preserve">　　　　　　　　　　　　　　　　　　　</w:t>
            </w:r>
            <w:r w:rsidR="00672835">
              <w:rPr>
                <w:rFonts w:ascii="HG丸ｺﾞｼｯｸM-PRO" w:eastAsia="HG丸ｺﾞｼｯｸM-PRO" w:hAnsi="HG丸ｺﾞｼｯｸM-PRO" w:cs="ＭＳ 明朝" w:hint="eastAsia"/>
                <w:i/>
                <w:iCs/>
                <w:color w:val="000000"/>
                <w:kern w:val="0"/>
                <w:szCs w:val="21"/>
              </w:rPr>
              <w:t xml:space="preserve">　 </w:t>
            </w:r>
            <w:r w:rsidR="00672835">
              <w:rPr>
                <w:rFonts w:ascii="HG丸ｺﾞｼｯｸM-PRO" w:eastAsia="HG丸ｺﾞｼｯｸM-PRO" w:hAnsi="HG丸ｺﾞｼｯｸM-PRO" w:cs="ＭＳ 明朝"/>
                <w:i/>
                <w:iCs/>
                <w:color w:val="000000"/>
                <w:kern w:val="0"/>
                <w:szCs w:val="21"/>
              </w:rPr>
              <w:t xml:space="preserve"> </w:t>
            </w:r>
            <w:r w:rsidR="00000D91">
              <w:rPr>
                <w:rFonts w:ascii="HG丸ｺﾞｼｯｸM-PRO" w:eastAsia="HG丸ｺﾞｼｯｸM-PRO" w:hAnsi="HG丸ｺﾞｼｯｸM-PRO" w:cs="ＭＳ 明朝" w:hint="eastAsia"/>
                <w:i/>
                <w:iCs/>
                <w:color w:val="000000"/>
                <w:kern w:val="0"/>
                <w:szCs w:val="21"/>
              </w:rPr>
              <w:t xml:space="preserve">　</w:t>
            </w:r>
            <w:r w:rsidR="00672835" w:rsidRPr="00672835">
              <w:rPr>
                <w:rFonts w:ascii="HG丸ｺﾞｼｯｸM-PRO" w:eastAsia="HG丸ｺﾞｼｯｸM-PRO" w:hAnsi="HG丸ｺﾞｼｯｸM-PRO" w:cs="ＭＳ 明朝" w:hint="eastAsia"/>
                <w:color w:val="000000"/>
                <w:kern w:val="0"/>
                <w:szCs w:val="21"/>
              </w:rPr>
              <w:t>(</w:t>
            </w:r>
            <w:r w:rsidR="00672835" w:rsidRPr="00672835">
              <w:rPr>
                <w:rFonts w:ascii="HG丸ｺﾞｼｯｸM-PRO" w:eastAsia="HG丸ｺﾞｼｯｸM-PRO" w:hAnsi="HG丸ｺﾞｼｯｸM-PRO" w:cs="ＭＳ 明朝"/>
                <w:color w:val="000000"/>
                <w:kern w:val="0"/>
                <w:szCs w:val="21"/>
              </w:rPr>
              <w:t xml:space="preserve"> </w:t>
            </w:r>
            <w:r>
              <w:rPr>
                <w:rFonts w:ascii="HG丸ｺﾞｼｯｸM-PRO" w:eastAsia="HG丸ｺﾞｼｯｸM-PRO" w:hAnsi="HG丸ｺﾞｼｯｸM-PRO" w:cs="ＭＳ 明朝" w:hint="eastAsia"/>
                <w:i/>
                <w:iCs/>
                <w:color w:val="000000"/>
                <w:kern w:val="0"/>
                <w:szCs w:val="21"/>
              </w:rPr>
              <w:t>又は</w:t>
            </w:r>
            <w:r w:rsidR="00000D91">
              <w:rPr>
                <w:rFonts w:ascii="HG丸ｺﾞｼｯｸM-PRO" w:eastAsia="HG丸ｺﾞｼｯｸM-PRO" w:hAnsi="HG丸ｺﾞｼｯｸM-PRO" w:cs="ＭＳ 明朝" w:hint="eastAsia"/>
                <w:i/>
                <w:iCs/>
                <w:color w:val="000000"/>
                <w:kern w:val="0"/>
                <w:szCs w:val="21"/>
              </w:rPr>
              <w:t xml:space="preserve">　</w:t>
            </w:r>
            <w:r>
              <w:rPr>
                <w:rFonts w:ascii="HG丸ｺﾞｼｯｸM-PRO" w:eastAsia="HG丸ｺﾞｼｯｸM-PRO" w:hAnsi="HG丸ｺﾞｼｯｸM-PRO" w:cs="ＭＳ 明朝" w:hint="eastAsia"/>
                <w:i/>
                <w:iCs/>
                <w:color w:val="000000"/>
                <w:kern w:val="0"/>
                <w:szCs w:val="21"/>
              </w:rPr>
              <w:t xml:space="preserve">　○○町(村</w:t>
            </w:r>
            <w:r>
              <w:rPr>
                <w:rFonts w:ascii="HG丸ｺﾞｼｯｸM-PRO" w:eastAsia="HG丸ｺﾞｼｯｸM-PRO" w:hAnsi="HG丸ｺﾞｼｯｸM-PRO" w:cs="ＭＳ 明朝"/>
                <w:i/>
                <w:iCs/>
                <w:color w:val="000000"/>
                <w:kern w:val="0"/>
                <w:szCs w:val="21"/>
              </w:rPr>
              <w:t>)</w:t>
            </w:r>
            <w:r>
              <w:rPr>
                <w:rFonts w:ascii="HG丸ｺﾞｼｯｸM-PRO" w:eastAsia="HG丸ｺﾞｼｯｸM-PRO" w:hAnsi="HG丸ｺﾞｼｯｸM-PRO" w:cs="ＭＳ 明朝" w:hint="eastAsia"/>
                <w:i/>
                <w:iCs/>
                <w:color w:val="000000"/>
                <w:kern w:val="0"/>
                <w:szCs w:val="21"/>
              </w:rPr>
              <w:t>教育委員会</w:t>
            </w:r>
            <w:r w:rsidR="00114235">
              <w:rPr>
                <w:rFonts w:ascii="HG丸ｺﾞｼｯｸM-PRO" w:eastAsia="HG丸ｺﾞｼｯｸM-PRO" w:hAnsi="HG丸ｺﾞｼｯｸM-PRO" w:cs="ＭＳ 明朝" w:hint="eastAsia"/>
                <w:i/>
                <w:iCs/>
                <w:color w:val="000000"/>
                <w:kern w:val="0"/>
                <w:szCs w:val="21"/>
              </w:rPr>
              <w:t xml:space="preserve">　など</w:t>
            </w:r>
            <w:r w:rsidR="00672835">
              <w:rPr>
                <w:rFonts w:ascii="HG丸ｺﾞｼｯｸM-PRO" w:eastAsia="HG丸ｺﾞｼｯｸM-PRO" w:hAnsi="HG丸ｺﾞｼｯｸM-PRO" w:cs="ＭＳ 明朝" w:hint="eastAsia"/>
                <w:i/>
                <w:iCs/>
                <w:color w:val="000000"/>
                <w:kern w:val="0"/>
                <w:szCs w:val="21"/>
              </w:rPr>
              <w:t xml:space="preserve"> </w:t>
            </w:r>
            <w:r w:rsidR="00672835">
              <w:rPr>
                <w:rFonts w:ascii="ＭＳ 明朝" w:hAnsi="ＭＳ 明朝" w:cs="ＭＳ 明朝"/>
                <w:color w:val="000000"/>
                <w:kern w:val="0"/>
                <w:szCs w:val="21"/>
              </w:rPr>
              <w:t>）</w:t>
            </w:r>
          </w:p>
        </w:tc>
      </w:tr>
      <w:tr w:rsidR="00BD6761" w:rsidRPr="00C72254" w14:paraId="097EE694" w14:textId="77777777" w:rsidTr="00245F0E">
        <w:trPr>
          <w:trHeight w:val="423"/>
        </w:trPr>
        <w:tc>
          <w:tcPr>
            <w:tcW w:w="1440" w:type="dxa"/>
            <w:tcBorders>
              <w:top w:val="single" w:sz="4" w:space="0" w:color="000000"/>
              <w:left w:val="single" w:sz="4" w:space="0" w:color="000000"/>
              <w:right w:val="single" w:sz="4" w:space="0" w:color="000000"/>
            </w:tcBorders>
            <w:vAlign w:val="center"/>
          </w:tcPr>
          <w:p w14:paraId="6B7E9A82" w14:textId="77777777" w:rsidR="00BD6761" w:rsidRPr="00982500" w:rsidRDefault="00BD6761" w:rsidP="00245F0E">
            <w:pPr>
              <w:suppressAutoHyphens/>
              <w:kinsoku w:val="0"/>
              <w:overflowPunct w:val="0"/>
              <w:autoSpaceDE w:val="0"/>
              <w:autoSpaceDN w:val="0"/>
              <w:adjustRightInd w:val="0"/>
              <w:spacing w:line="300" w:lineRule="exact"/>
              <w:jc w:val="center"/>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任 用 根 拠</w:t>
            </w:r>
          </w:p>
        </w:tc>
        <w:tc>
          <w:tcPr>
            <w:tcW w:w="8761" w:type="dxa"/>
            <w:tcBorders>
              <w:top w:val="single" w:sz="4" w:space="0" w:color="000000"/>
              <w:left w:val="single" w:sz="4" w:space="0" w:color="000000"/>
              <w:bottom w:val="single" w:sz="4" w:space="0" w:color="auto"/>
              <w:right w:val="single" w:sz="4" w:space="0" w:color="000000"/>
            </w:tcBorders>
            <w:vAlign w:val="center"/>
          </w:tcPr>
          <w:p w14:paraId="72FA5AEB" w14:textId="77777777" w:rsidR="00BD6761" w:rsidRPr="00C72254" w:rsidRDefault="00BD6761" w:rsidP="00245F0E">
            <w:pPr>
              <w:suppressAutoHyphens/>
              <w:kinsoku w:val="0"/>
              <w:overflowPunct w:val="0"/>
              <w:autoSpaceDE w:val="0"/>
              <w:autoSpaceDN w:val="0"/>
              <w:adjustRightInd w:val="0"/>
              <w:spacing w:line="260" w:lineRule="exact"/>
              <w:ind w:firstLineChars="50" w:firstLine="105"/>
              <w:textAlignment w:val="baseline"/>
              <w:rPr>
                <w:rFonts w:ascii="HG丸ｺﾞｼｯｸM-PRO" w:eastAsia="HG丸ｺﾞｼｯｸM-PRO" w:hAnsi="HG丸ｺﾞｼｯｸM-PRO" w:cs="ＭＳ 明朝"/>
                <w:i/>
                <w:iCs/>
                <w:color w:val="000000"/>
                <w:kern w:val="0"/>
                <w:szCs w:val="21"/>
              </w:rPr>
            </w:pPr>
            <w:r w:rsidRPr="00C72254">
              <w:rPr>
                <w:rFonts w:ascii="HG丸ｺﾞｼｯｸM-PRO" w:eastAsia="HG丸ｺﾞｼｯｸM-PRO" w:hAnsi="HG丸ｺﾞｼｯｸM-PRO" w:cs="ＭＳ 明朝" w:hint="eastAsia"/>
                <w:i/>
                <w:iCs/>
                <w:color w:val="000000"/>
                <w:kern w:val="0"/>
                <w:szCs w:val="21"/>
              </w:rPr>
              <w:t>フルタイム会計年度任用職員</w:t>
            </w:r>
            <w:r>
              <w:rPr>
                <w:rFonts w:ascii="HG丸ｺﾞｼｯｸM-PRO" w:eastAsia="HG丸ｺﾞｼｯｸM-PRO" w:hAnsi="HG丸ｺﾞｼｯｸM-PRO" w:cs="ＭＳ 明朝" w:hint="eastAsia"/>
                <w:i/>
                <w:iCs/>
                <w:color w:val="000000"/>
                <w:kern w:val="0"/>
                <w:szCs w:val="21"/>
              </w:rPr>
              <w:t>（</w:t>
            </w:r>
            <w:r w:rsidRPr="00C72254">
              <w:rPr>
                <w:rFonts w:ascii="HG丸ｺﾞｼｯｸM-PRO" w:eastAsia="HG丸ｺﾞｼｯｸM-PRO" w:hAnsi="HG丸ｺﾞｼｯｸM-PRO" w:cs="ＭＳ 明朝" w:hint="eastAsia"/>
                <w:i/>
                <w:iCs/>
                <w:color w:val="000000"/>
                <w:kern w:val="0"/>
                <w:szCs w:val="21"/>
              </w:rPr>
              <w:t>地方公務員法第2</w:t>
            </w:r>
            <w:r w:rsidRPr="00C72254">
              <w:rPr>
                <w:rFonts w:ascii="HG丸ｺﾞｼｯｸM-PRO" w:eastAsia="HG丸ｺﾞｼｯｸM-PRO" w:hAnsi="HG丸ｺﾞｼｯｸM-PRO" w:cs="ＭＳ 明朝"/>
                <w:i/>
                <w:iCs/>
                <w:color w:val="000000"/>
                <w:kern w:val="0"/>
                <w:szCs w:val="21"/>
              </w:rPr>
              <w:t>2</w:t>
            </w:r>
            <w:r w:rsidRPr="00C72254">
              <w:rPr>
                <w:rFonts w:ascii="HG丸ｺﾞｼｯｸM-PRO" w:eastAsia="HG丸ｺﾞｼｯｸM-PRO" w:hAnsi="HG丸ｺﾞｼｯｸM-PRO" w:cs="ＭＳ 明朝" w:hint="eastAsia"/>
                <w:i/>
                <w:iCs/>
                <w:color w:val="000000"/>
                <w:kern w:val="0"/>
                <w:szCs w:val="21"/>
              </w:rPr>
              <w:t>条の２第１項第２号</w:t>
            </w:r>
            <w:r>
              <w:rPr>
                <w:rFonts w:ascii="HG丸ｺﾞｼｯｸM-PRO" w:eastAsia="HG丸ｺﾞｼｯｸM-PRO" w:hAnsi="HG丸ｺﾞｼｯｸM-PRO" w:cs="ＭＳ 明朝" w:hint="eastAsia"/>
                <w:i/>
                <w:iCs/>
                <w:color w:val="000000"/>
                <w:kern w:val="0"/>
                <w:szCs w:val="21"/>
              </w:rPr>
              <w:t>）</w:t>
            </w:r>
          </w:p>
        </w:tc>
      </w:tr>
      <w:tr w:rsidR="00BD6761" w:rsidRPr="00982500" w14:paraId="799676E1" w14:textId="77777777" w:rsidTr="00815670">
        <w:trPr>
          <w:trHeight w:val="2221"/>
        </w:trPr>
        <w:tc>
          <w:tcPr>
            <w:tcW w:w="1440" w:type="dxa"/>
            <w:tcBorders>
              <w:top w:val="single" w:sz="4" w:space="0" w:color="000000"/>
              <w:left w:val="single" w:sz="4" w:space="0" w:color="000000"/>
              <w:right w:val="single" w:sz="4" w:space="0" w:color="auto"/>
            </w:tcBorders>
          </w:tcPr>
          <w:p w14:paraId="64608352" w14:textId="77777777" w:rsidR="00BD6761" w:rsidRPr="00982500" w:rsidRDefault="00BD6761" w:rsidP="00245F0E">
            <w:pPr>
              <w:suppressAutoHyphens/>
              <w:kinsoku w:val="0"/>
              <w:overflowPunct w:val="0"/>
              <w:autoSpaceDE w:val="0"/>
              <w:autoSpaceDN w:val="0"/>
              <w:adjustRightInd w:val="0"/>
              <w:spacing w:line="300" w:lineRule="exact"/>
              <w:jc w:val="center"/>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任 用 期 間</w:t>
            </w:r>
          </w:p>
        </w:tc>
        <w:tc>
          <w:tcPr>
            <w:tcW w:w="8761" w:type="dxa"/>
            <w:tcBorders>
              <w:top w:val="single" w:sz="4" w:space="0" w:color="auto"/>
              <w:left w:val="single" w:sz="4" w:space="0" w:color="auto"/>
              <w:bottom w:val="single" w:sz="4" w:space="0" w:color="auto"/>
              <w:right w:val="single" w:sz="4" w:space="0" w:color="auto"/>
            </w:tcBorders>
            <w:shd w:val="clear" w:color="auto" w:fill="auto"/>
            <w:vAlign w:val="center"/>
          </w:tcPr>
          <w:p w14:paraId="659ACC89" w14:textId="77777777" w:rsidR="00BD6761" w:rsidRPr="00C52617" w:rsidRDefault="00BD6761" w:rsidP="00245F0E">
            <w:pPr>
              <w:suppressAutoHyphens/>
              <w:kinsoku w:val="0"/>
              <w:overflowPunct w:val="0"/>
              <w:autoSpaceDE w:val="0"/>
              <w:autoSpaceDN w:val="0"/>
              <w:adjustRightInd w:val="0"/>
              <w:spacing w:line="260" w:lineRule="exac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令和</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２</w:t>
            </w:r>
            <w:r>
              <w:rPr>
                <w:rFonts w:ascii="HG丸ｺﾞｼｯｸM-PRO" w:eastAsia="HG丸ｺﾞｼｯｸM-PRO" w:hAnsi="HG丸ｺﾞｼｯｸM-PRO" w:cs="ＭＳ 明朝" w:hint="eastAsia"/>
                <w:i/>
                <w:iCs/>
                <w:color w:val="000000"/>
                <w:kern w:val="0"/>
                <w:szCs w:val="21"/>
              </w:rPr>
              <w:t xml:space="preserve"> </w:t>
            </w:r>
            <w:r w:rsidRPr="00C52617">
              <w:rPr>
                <w:rFonts w:ascii="ＭＳ 明朝" w:hAnsi="ＭＳ 明朝" w:cs="ＭＳ 明朝" w:hint="eastAsia"/>
                <w:color w:val="000000"/>
                <w:kern w:val="0"/>
                <w:szCs w:val="21"/>
              </w:rPr>
              <w:t>年</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４</w:t>
            </w:r>
            <w:r>
              <w:rPr>
                <w:rFonts w:ascii="HG丸ｺﾞｼｯｸM-PRO" w:eastAsia="HG丸ｺﾞｼｯｸM-PRO" w:hAnsi="HG丸ｺﾞｼｯｸM-PRO" w:cs="ＭＳ 明朝" w:hint="eastAsia"/>
                <w:i/>
                <w:iCs/>
                <w:color w:val="000000"/>
                <w:kern w:val="0"/>
                <w:szCs w:val="21"/>
              </w:rPr>
              <w:t xml:space="preserve"> </w:t>
            </w:r>
            <w:r w:rsidRPr="00C52617">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１</w:t>
            </w:r>
            <w:r>
              <w:rPr>
                <w:rFonts w:ascii="HG丸ｺﾞｼｯｸM-PRO" w:eastAsia="HG丸ｺﾞｼｯｸM-PRO" w:hAnsi="HG丸ｺﾞｼｯｸM-PRO" w:cs="ＭＳ 明朝" w:hint="eastAsia"/>
                <w:i/>
                <w:iCs/>
                <w:color w:val="000000"/>
                <w:kern w:val="0"/>
                <w:szCs w:val="21"/>
              </w:rPr>
              <w:t xml:space="preserve"> </w:t>
            </w:r>
            <w:r w:rsidRPr="00C52617">
              <w:rPr>
                <w:rFonts w:ascii="ＭＳ 明朝" w:hAnsi="ＭＳ 明朝" w:cs="ＭＳ 明朝" w:hint="eastAsia"/>
                <w:color w:val="000000"/>
                <w:kern w:val="0"/>
                <w:szCs w:val="21"/>
              </w:rPr>
              <w:t>日から令和</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３</w:t>
            </w:r>
            <w:r>
              <w:rPr>
                <w:rFonts w:ascii="HG丸ｺﾞｼｯｸM-PRO" w:eastAsia="HG丸ｺﾞｼｯｸM-PRO" w:hAnsi="HG丸ｺﾞｼｯｸM-PRO" w:cs="ＭＳ 明朝" w:hint="eastAsia"/>
                <w:i/>
                <w:iCs/>
                <w:color w:val="000000"/>
                <w:kern w:val="0"/>
                <w:szCs w:val="21"/>
              </w:rPr>
              <w:t xml:space="preserve"> </w:t>
            </w:r>
            <w:r w:rsidRPr="00C52617">
              <w:rPr>
                <w:rFonts w:ascii="ＭＳ 明朝" w:hAnsi="ＭＳ 明朝" w:cs="ＭＳ 明朝" w:hint="eastAsia"/>
                <w:color w:val="000000"/>
                <w:kern w:val="0"/>
                <w:szCs w:val="21"/>
              </w:rPr>
              <w:t>年</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３</w:t>
            </w:r>
            <w:r>
              <w:rPr>
                <w:rFonts w:ascii="HG丸ｺﾞｼｯｸM-PRO" w:eastAsia="HG丸ｺﾞｼｯｸM-PRO" w:hAnsi="HG丸ｺﾞｼｯｸM-PRO" w:cs="ＭＳ 明朝" w:hint="eastAsia"/>
                <w:i/>
                <w:iCs/>
                <w:color w:val="000000"/>
                <w:kern w:val="0"/>
                <w:szCs w:val="21"/>
              </w:rPr>
              <w:t xml:space="preserve"> </w:t>
            </w:r>
            <w:r w:rsidRPr="00C52617">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31</w:t>
            </w:r>
            <w:r>
              <w:rPr>
                <w:rFonts w:ascii="HG丸ｺﾞｼｯｸM-PRO" w:eastAsia="HG丸ｺﾞｼｯｸM-PRO" w:hAnsi="HG丸ｺﾞｼｯｸM-PRO" w:cs="ＭＳ 明朝"/>
                <w:i/>
                <w:iCs/>
                <w:color w:val="000000"/>
                <w:kern w:val="0"/>
                <w:szCs w:val="21"/>
              </w:rPr>
              <w:t xml:space="preserve"> </w:t>
            </w:r>
            <w:r w:rsidRPr="00C52617">
              <w:rPr>
                <w:rFonts w:ascii="ＭＳ 明朝" w:hAnsi="ＭＳ 明朝" w:cs="ＭＳ 明朝" w:hint="eastAsia"/>
                <w:color w:val="000000"/>
                <w:kern w:val="0"/>
                <w:szCs w:val="21"/>
              </w:rPr>
              <w:t>日まで</w:t>
            </w:r>
          </w:p>
          <w:p w14:paraId="2EF5CE27" w14:textId="3D7A8E50" w:rsidR="00BD6761" w:rsidRDefault="00BD6761" w:rsidP="00245F0E">
            <w:pPr>
              <w:suppressAutoHyphens/>
              <w:kinsoku w:val="0"/>
              <w:overflowPunct w:val="0"/>
              <w:autoSpaceDE w:val="0"/>
              <w:autoSpaceDN w:val="0"/>
              <w:adjustRightInd w:val="0"/>
              <w:spacing w:line="260" w:lineRule="exact"/>
              <w:textAlignment w:val="baseline"/>
              <w:rPr>
                <w:rFonts w:ascii="ＭＳ 明朝" w:hAnsi="ＭＳ 明朝" w:cs="ＭＳ 明朝"/>
                <w:color w:val="000000"/>
                <w:kern w:val="0"/>
                <w:szCs w:val="21"/>
              </w:rPr>
            </w:pPr>
            <w:r w:rsidRPr="00C52617">
              <w:rPr>
                <w:rFonts w:ascii="ＭＳ 明朝" w:hAnsi="ＭＳ 明朝" w:cs="ＭＳ 明朝" w:hint="eastAsia"/>
                <w:color w:val="000000"/>
                <w:kern w:val="0"/>
                <w:szCs w:val="21"/>
              </w:rPr>
              <w:t>(うち令和</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２</w:t>
            </w:r>
            <w:r>
              <w:rPr>
                <w:rFonts w:ascii="HG丸ｺﾞｼｯｸM-PRO" w:eastAsia="HG丸ｺﾞｼｯｸM-PRO" w:hAnsi="HG丸ｺﾞｼｯｸM-PRO" w:cs="ＭＳ 明朝" w:hint="eastAsia"/>
                <w:i/>
                <w:iCs/>
                <w:color w:val="000000"/>
                <w:kern w:val="0"/>
                <w:szCs w:val="21"/>
              </w:rPr>
              <w:t xml:space="preserve"> </w:t>
            </w:r>
            <w:r w:rsidRPr="00C52617">
              <w:rPr>
                <w:rFonts w:ascii="ＭＳ 明朝" w:hAnsi="ＭＳ 明朝" w:cs="ＭＳ 明朝" w:hint="eastAsia"/>
                <w:color w:val="000000"/>
                <w:kern w:val="0"/>
                <w:szCs w:val="21"/>
              </w:rPr>
              <w:t>年</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４</w:t>
            </w:r>
            <w:r>
              <w:rPr>
                <w:rFonts w:ascii="HG丸ｺﾞｼｯｸM-PRO" w:eastAsia="HG丸ｺﾞｼｯｸM-PRO" w:hAnsi="HG丸ｺﾞｼｯｸM-PRO" w:cs="ＭＳ 明朝" w:hint="eastAsia"/>
                <w:i/>
                <w:iCs/>
                <w:color w:val="000000"/>
                <w:kern w:val="0"/>
                <w:szCs w:val="21"/>
              </w:rPr>
              <w:t xml:space="preserve"> </w:t>
            </w:r>
            <w:r w:rsidRPr="00C52617">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30</w:t>
            </w:r>
            <w:r>
              <w:rPr>
                <w:rFonts w:ascii="HG丸ｺﾞｼｯｸM-PRO" w:eastAsia="HG丸ｺﾞｼｯｸM-PRO" w:hAnsi="HG丸ｺﾞｼｯｸM-PRO" w:cs="ＭＳ 明朝"/>
                <w:i/>
                <w:iCs/>
                <w:color w:val="000000"/>
                <w:kern w:val="0"/>
                <w:szCs w:val="21"/>
              </w:rPr>
              <w:t xml:space="preserve"> </w:t>
            </w:r>
            <w:r w:rsidRPr="00C52617">
              <w:rPr>
                <w:rFonts w:ascii="ＭＳ 明朝" w:hAnsi="ＭＳ 明朝" w:cs="ＭＳ 明朝" w:hint="eastAsia"/>
                <w:color w:val="000000"/>
                <w:kern w:val="0"/>
                <w:szCs w:val="21"/>
              </w:rPr>
              <w:t>日</w:t>
            </w:r>
            <w:r w:rsidRPr="00982500">
              <w:rPr>
                <w:rFonts w:ascii="ＭＳ 明朝" w:hAnsi="ＭＳ 明朝" w:cs="ＭＳ 明朝" w:hint="eastAsia"/>
                <w:color w:val="000000"/>
                <w:kern w:val="0"/>
                <w:szCs w:val="21"/>
              </w:rPr>
              <w:t>までは条件付採用期間となり、この期間は延長される場合があります。</w:t>
            </w:r>
            <w:r>
              <w:rPr>
                <w:rFonts w:ascii="ＭＳ 明朝" w:hAnsi="ＭＳ 明朝" w:cs="ＭＳ 明朝" w:hint="eastAsia"/>
                <w:color w:val="000000"/>
                <w:kern w:val="0"/>
                <w:szCs w:val="21"/>
              </w:rPr>
              <w:t>)</w:t>
            </w:r>
          </w:p>
          <w:p w14:paraId="21B270CD" w14:textId="77777777" w:rsidR="00815670" w:rsidRPr="00982500" w:rsidRDefault="00815670" w:rsidP="00245F0E">
            <w:pPr>
              <w:suppressAutoHyphens/>
              <w:kinsoku w:val="0"/>
              <w:overflowPunct w:val="0"/>
              <w:autoSpaceDE w:val="0"/>
              <w:autoSpaceDN w:val="0"/>
              <w:adjustRightInd w:val="0"/>
              <w:spacing w:line="260" w:lineRule="exact"/>
              <w:textAlignment w:val="baseline"/>
              <w:rPr>
                <w:rFonts w:ascii="ＭＳ 明朝" w:hAnsi="ＭＳ 明朝" w:cs="ＭＳ 明朝"/>
                <w:color w:val="000000"/>
                <w:kern w:val="0"/>
                <w:szCs w:val="21"/>
              </w:rPr>
            </w:pPr>
          </w:p>
          <w:p w14:paraId="26F28935" w14:textId="77777777" w:rsidR="00BD6761" w:rsidRPr="00982500" w:rsidRDefault="00BD6761" w:rsidP="00245F0E">
            <w:pPr>
              <w:suppressAutoHyphens/>
              <w:kinsoku w:val="0"/>
              <w:overflowPunct w:val="0"/>
              <w:autoSpaceDE w:val="0"/>
              <w:autoSpaceDN w:val="0"/>
              <w:adjustRightInd w:val="0"/>
              <w:spacing w:line="260" w:lineRule="exact"/>
              <w:textAlignment w:val="baseline"/>
              <w:rPr>
                <w:rFonts w:ascii="ＭＳ 明朝" w:hAnsi="ＭＳ 明朝"/>
                <w:color w:val="000000"/>
                <w:spacing w:val="28"/>
                <w:kern w:val="0"/>
                <w:szCs w:val="21"/>
              </w:rPr>
            </w:pPr>
            <w:r w:rsidRPr="00C52617">
              <w:rPr>
                <w:rFonts w:ascii="ＭＳ 明朝" w:hAnsi="ＭＳ 明朝" w:cs="ＭＳ 明朝" w:hint="eastAsia"/>
                <w:noProof/>
                <w:color w:val="000000"/>
                <w:kern w:val="0"/>
                <w:szCs w:val="21"/>
              </w:rPr>
              <mc:AlternateContent>
                <mc:Choice Requires="wps">
                  <w:drawing>
                    <wp:anchor distT="0" distB="0" distL="114300" distR="114300" simplePos="0" relativeHeight="251719680" behindDoc="0" locked="0" layoutInCell="1" allowOverlap="1" wp14:anchorId="31CA29FD" wp14:editId="33B9A2FB">
                      <wp:simplePos x="0" y="0"/>
                      <wp:positionH relativeFrom="column">
                        <wp:posOffset>2129790</wp:posOffset>
                      </wp:positionH>
                      <wp:positionV relativeFrom="paragraph">
                        <wp:posOffset>149860</wp:posOffset>
                      </wp:positionV>
                      <wp:extent cx="1084580" cy="194945"/>
                      <wp:effectExtent l="0" t="0" r="20320" b="14605"/>
                      <wp:wrapNone/>
                      <wp:docPr id="24" name="楕円 24"/>
                      <wp:cNvGraphicFramePr/>
                      <a:graphic xmlns:a="http://schemas.openxmlformats.org/drawingml/2006/main">
                        <a:graphicData uri="http://schemas.microsoft.com/office/word/2010/wordprocessingShape">
                          <wps:wsp>
                            <wps:cNvSpPr/>
                            <wps:spPr>
                              <a:xfrm>
                                <a:off x="0" y="0"/>
                                <a:ext cx="1084580" cy="19494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6D258" id="楕円 24" o:spid="_x0000_s1026" style="position:absolute;left:0;text-align:left;margin-left:167.7pt;margin-top:11.8pt;width:85.4pt;height:1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" filled="f" strokecolor="windowText" strokeweight=".5pt">
                      <v:stroke joinstyle="miter"/>
                    </v:oval>
                  </w:pict>
                </mc:Fallback>
              </mc:AlternateContent>
            </w:r>
            <w:r w:rsidRPr="00982500">
              <w:rPr>
                <w:rFonts w:ascii="ＭＳ 明朝" w:hAnsi="ＭＳ 明朝" w:cs="ＭＳ 明朝" w:hint="eastAsia"/>
                <w:color w:val="000000"/>
                <w:kern w:val="0"/>
                <w:szCs w:val="21"/>
              </w:rPr>
              <w:t>１　同一会計年度内における任期の更新の有無</w:t>
            </w:r>
          </w:p>
          <w:p w14:paraId="41868454" w14:textId="77777777" w:rsidR="00BD6761" w:rsidRPr="00982500" w:rsidRDefault="00BD6761" w:rsidP="00245F0E">
            <w:pPr>
              <w:suppressAutoHyphens/>
              <w:kinsoku w:val="0"/>
              <w:overflowPunct w:val="0"/>
              <w:autoSpaceDE w:val="0"/>
              <w:autoSpaceDN w:val="0"/>
              <w:adjustRightInd w:val="0"/>
              <w:spacing w:line="260" w:lineRule="exact"/>
              <w:ind w:firstLineChars="100" w:firstLine="210"/>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 xml:space="preserve">　更新する場合があります　・　更新はしません　</w:t>
            </w:r>
            <w:r>
              <w:rPr>
                <w:rFonts w:ascii="ＭＳ 明朝" w:hAnsi="ＭＳ 明朝" w:cs="ＭＳ 明朝" w:hint="eastAsia"/>
                <w:color w:val="000000"/>
                <w:kern w:val="0"/>
                <w:szCs w:val="21"/>
              </w:rPr>
              <w:t>)</w:t>
            </w:r>
          </w:p>
          <w:p w14:paraId="608F6EB1" w14:textId="77777777" w:rsidR="00BD6761" w:rsidRPr="00982500" w:rsidRDefault="00BD6761" w:rsidP="00245F0E">
            <w:pPr>
              <w:suppressAutoHyphens/>
              <w:kinsoku w:val="0"/>
              <w:overflowPunct w:val="0"/>
              <w:autoSpaceDE w:val="0"/>
              <w:autoSpaceDN w:val="0"/>
              <w:adjustRightInd w:val="0"/>
              <w:spacing w:line="260" w:lineRule="exact"/>
              <w:ind w:left="210" w:hangingChars="100" w:hanging="210"/>
              <w:textAlignment w:val="baseline"/>
              <w:rPr>
                <w:rFonts w:ascii="ＭＳ 明朝" w:hAnsi="ＭＳ 明朝"/>
                <w:color w:val="000000"/>
                <w:kern w:val="0"/>
                <w:szCs w:val="21"/>
              </w:rPr>
            </w:pPr>
            <w:r w:rsidRPr="00982500">
              <w:rPr>
                <w:rFonts w:ascii="ＭＳ 明朝" w:hAnsi="ＭＳ 明朝" w:cs="ＭＳ 明朝" w:hint="eastAsia"/>
                <w:color w:val="000000"/>
                <w:kern w:val="0"/>
                <w:szCs w:val="21"/>
              </w:rPr>
              <w:t>２　任期の更新は、任期満了時の業務量及び従事している業務の進捗状況等に応じ、勤務実績、態度及び能力等を考慮した上で行います。</w:t>
            </w:r>
          </w:p>
        </w:tc>
      </w:tr>
      <w:tr w:rsidR="00BD6761" w:rsidRPr="00C52617" w14:paraId="7A5CD2C8" w14:textId="77777777" w:rsidTr="00815670">
        <w:trPr>
          <w:trHeight w:val="651"/>
        </w:trPr>
        <w:tc>
          <w:tcPr>
            <w:tcW w:w="1440" w:type="dxa"/>
            <w:tcBorders>
              <w:left w:val="single" w:sz="4" w:space="0" w:color="000000"/>
              <w:bottom w:val="nil"/>
              <w:right w:val="single" w:sz="4" w:space="0" w:color="000000"/>
            </w:tcBorders>
            <w:vAlign w:val="center"/>
          </w:tcPr>
          <w:p w14:paraId="1C5B9C3D" w14:textId="77777777" w:rsidR="00BD6761" w:rsidRPr="00982500" w:rsidRDefault="00BD6761" w:rsidP="00245F0E">
            <w:pPr>
              <w:suppressAutoHyphens/>
              <w:kinsoku w:val="0"/>
              <w:overflowPunct w:val="0"/>
              <w:autoSpaceDE w:val="0"/>
              <w:autoSpaceDN w:val="0"/>
              <w:adjustRightInd w:val="0"/>
              <w:spacing w:line="300" w:lineRule="exact"/>
              <w:jc w:val="center"/>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再度の任用</w:t>
            </w:r>
          </w:p>
        </w:tc>
        <w:tc>
          <w:tcPr>
            <w:tcW w:w="8761" w:type="dxa"/>
            <w:tcBorders>
              <w:top w:val="single" w:sz="4" w:space="0" w:color="auto"/>
              <w:left w:val="single" w:sz="4" w:space="0" w:color="000000"/>
              <w:bottom w:val="nil"/>
              <w:right w:val="single" w:sz="4" w:space="0" w:color="000000"/>
            </w:tcBorders>
            <w:vAlign w:val="center"/>
          </w:tcPr>
          <w:p w14:paraId="01858570" w14:textId="47CD0B7C" w:rsidR="004063E4" w:rsidRPr="00E04287" w:rsidRDefault="00BD6761" w:rsidP="00ED58E7">
            <w:pPr>
              <w:rPr>
                <w:rFonts w:ascii="HG丸ｺﾞｼｯｸM-PRO" w:eastAsia="HG丸ｺﾞｼｯｸM-PRO" w:hAnsi="HG丸ｺﾞｼｯｸM-PRO" w:cs="ＭＳ 明朝"/>
                <w:i/>
                <w:iCs/>
                <w:color w:val="000000"/>
                <w:kern w:val="0"/>
                <w:sz w:val="16"/>
                <w:szCs w:val="16"/>
              </w:rPr>
            </w:pPr>
            <w:r w:rsidRPr="00C52617">
              <w:rPr>
                <w:rFonts w:ascii="HG丸ｺﾞｼｯｸM-PRO" w:eastAsia="HG丸ｺﾞｼｯｸM-PRO" w:hAnsi="HG丸ｺﾞｼｯｸM-PRO" w:hint="eastAsia"/>
                <w:i/>
                <w:iCs/>
                <w:szCs w:val="21"/>
              </w:rPr>
              <w:t>選考等の能力実証を</w:t>
            </w:r>
            <w:r w:rsidRPr="00C52617">
              <w:rPr>
                <w:rFonts w:ascii="HG丸ｺﾞｼｯｸM-PRO" w:eastAsia="HG丸ｺﾞｼｯｸM-PRO" w:hAnsi="HG丸ｺﾞｼｯｸM-PRO" w:cs="ＭＳ 明朝" w:hint="eastAsia"/>
                <w:i/>
                <w:iCs/>
                <w:color w:val="000000"/>
                <w:kern w:val="0"/>
                <w:szCs w:val="21"/>
              </w:rPr>
              <w:t>行った上で、再度任用する場合があります。</w:t>
            </w:r>
            <w:r w:rsidR="00FF107C">
              <w:rPr>
                <w:rFonts w:ascii="HG丸ｺﾞｼｯｸM-PRO" w:eastAsia="HG丸ｺﾞｼｯｸM-PRO" w:hAnsi="HG丸ｺﾞｼｯｸM-PRO" w:cs="ＭＳ 明朝" w:hint="eastAsia"/>
                <w:i/>
                <w:iCs/>
                <w:color w:val="000000"/>
                <w:kern w:val="0"/>
                <w:sz w:val="18"/>
                <w:szCs w:val="18"/>
              </w:rPr>
              <w:t>（</w:t>
            </w:r>
            <w:r w:rsidR="004063E4" w:rsidRPr="00E04287">
              <w:rPr>
                <w:rFonts w:ascii="HG丸ｺﾞｼｯｸM-PRO" w:eastAsia="HG丸ｺﾞｼｯｸM-PRO" w:hAnsi="HG丸ｺﾞｼｯｸM-PRO" w:cs="ＭＳ 明朝" w:hint="eastAsia"/>
                <w:i/>
                <w:iCs/>
                <w:color w:val="000000"/>
                <w:kern w:val="0"/>
                <w:sz w:val="18"/>
                <w:szCs w:val="18"/>
              </w:rPr>
              <w:t>再度の任用の回数に</w:t>
            </w:r>
            <w:r w:rsidR="00E04287">
              <w:rPr>
                <w:rFonts w:ascii="HG丸ｺﾞｼｯｸM-PRO" w:eastAsia="HG丸ｺﾞｼｯｸM-PRO" w:hAnsi="HG丸ｺﾞｼｯｸM-PRO" w:cs="ＭＳ 明朝" w:hint="eastAsia"/>
                <w:i/>
                <w:iCs/>
                <w:color w:val="000000"/>
                <w:kern w:val="0"/>
                <w:sz w:val="18"/>
                <w:szCs w:val="18"/>
              </w:rPr>
              <w:t>上限</w:t>
            </w:r>
            <w:r w:rsidR="004063E4" w:rsidRPr="00E04287">
              <w:rPr>
                <w:rFonts w:ascii="HG丸ｺﾞｼｯｸM-PRO" w:eastAsia="HG丸ｺﾞｼｯｸM-PRO" w:hAnsi="HG丸ｺﾞｼｯｸM-PRO" w:cs="ＭＳ 明朝" w:hint="eastAsia"/>
                <w:i/>
                <w:iCs/>
                <w:color w:val="000000"/>
                <w:kern w:val="0"/>
                <w:sz w:val="18"/>
                <w:szCs w:val="18"/>
              </w:rPr>
              <w:t>はありませんが、任用期間が通算して</w:t>
            </w:r>
            <w:r w:rsidR="00E04287">
              <w:rPr>
                <w:rFonts w:ascii="HG丸ｺﾞｼｯｸM-PRO" w:eastAsia="HG丸ｺﾞｼｯｸM-PRO" w:hAnsi="HG丸ｺﾞｼｯｸM-PRO" w:cs="ＭＳ 明朝"/>
                <w:i/>
                <w:iCs/>
                <w:color w:val="000000"/>
                <w:kern w:val="0"/>
                <w:sz w:val="18"/>
                <w:szCs w:val="18"/>
              </w:rPr>
              <w:t>5</w:t>
            </w:r>
            <w:r w:rsidR="004063E4" w:rsidRPr="00E04287">
              <w:rPr>
                <w:rFonts w:ascii="HG丸ｺﾞｼｯｸM-PRO" w:eastAsia="HG丸ｺﾞｼｯｸM-PRO" w:hAnsi="HG丸ｺﾞｼｯｸM-PRO" w:cs="ＭＳ 明朝" w:hint="eastAsia"/>
                <w:i/>
                <w:iCs/>
                <w:color w:val="000000"/>
                <w:kern w:val="0"/>
                <w:sz w:val="18"/>
                <w:szCs w:val="18"/>
              </w:rPr>
              <w:t>年を超えたとしても、</w:t>
            </w:r>
            <w:r w:rsidR="00672835">
              <w:rPr>
                <w:rFonts w:ascii="HG丸ｺﾞｼｯｸM-PRO" w:eastAsia="HG丸ｺﾞｼｯｸM-PRO" w:hAnsi="HG丸ｺﾞｼｯｸM-PRO" w:cs="ＭＳ 明朝" w:hint="eastAsia"/>
                <w:i/>
                <w:iCs/>
                <w:color w:val="000000"/>
                <w:kern w:val="0"/>
                <w:sz w:val="18"/>
                <w:szCs w:val="18"/>
              </w:rPr>
              <w:t>無期の</w:t>
            </w:r>
            <w:r w:rsidR="004063E4" w:rsidRPr="00E04287">
              <w:rPr>
                <w:rFonts w:ascii="HG丸ｺﾞｼｯｸM-PRO" w:eastAsia="HG丸ｺﾞｼｯｸM-PRO" w:hAnsi="HG丸ｺﾞｼｯｸM-PRO" w:cs="ＭＳ 明朝" w:hint="eastAsia"/>
                <w:i/>
                <w:iCs/>
                <w:color w:val="000000"/>
                <w:kern w:val="0"/>
                <w:sz w:val="18"/>
                <w:szCs w:val="18"/>
              </w:rPr>
              <w:t>任用への転換申込みはできません。</w:t>
            </w:r>
            <w:r w:rsidR="00FF107C">
              <w:rPr>
                <w:rFonts w:ascii="HG丸ｺﾞｼｯｸM-PRO" w:eastAsia="HG丸ｺﾞｼｯｸM-PRO" w:hAnsi="HG丸ｺﾞｼｯｸM-PRO" w:cs="ＭＳ 明朝" w:hint="eastAsia"/>
                <w:i/>
                <w:iCs/>
                <w:color w:val="000000"/>
                <w:kern w:val="0"/>
                <w:sz w:val="18"/>
                <w:szCs w:val="18"/>
              </w:rPr>
              <w:t>）</w:t>
            </w:r>
          </w:p>
        </w:tc>
      </w:tr>
      <w:tr w:rsidR="00BD6761" w:rsidRPr="00C52617" w14:paraId="44FD1895" w14:textId="77777777" w:rsidTr="00815670">
        <w:trPr>
          <w:trHeight w:val="407"/>
        </w:trPr>
        <w:tc>
          <w:tcPr>
            <w:tcW w:w="1440" w:type="dxa"/>
            <w:tcBorders>
              <w:top w:val="single" w:sz="4" w:space="0" w:color="000000"/>
              <w:left w:val="single" w:sz="4" w:space="0" w:color="000000"/>
              <w:bottom w:val="nil"/>
              <w:right w:val="single" w:sz="4" w:space="0" w:color="000000"/>
            </w:tcBorders>
            <w:vAlign w:val="center"/>
          </w:tcPr>
          <w:p w14:paraId="560F2C3B" w14:textId="77777777" w:rsidR="00BD6761" w:rsidRPr="00982500" w:rsidRDefault="00BD6761" w:rsidP="00245F0E">
            <w:pPr>
              <w:suppressAutoHyphens/>
              <w:kinsoku w:val="0"/>
              <w:overflowPunct w:val="0"/>
              <w:autoSpaceDE w:val="0"/>
              <w:autoSpaceDN w:val="0"/>
              <w:adjustRightInd w:val="0"/>
              <w:snapToGrid w:val="0"/>
              <w:spacing w:line="300" w:lineRule="exact"/>
              <w:jc w:val="center"/>
              <w:textAlignment w:val="baseline"/>
              <w:rPr>
                <w:rFonts w:ascii="ＭＳ 明朝" w:hAnsi="ＭＳ 明朝"/>
                <w:color w:val="000000" w:themeColor="text1"/>
                <w:kern w:val="0"/>
                <w:szCs w:val="21"/>
              </w:rPr>
            </w:pPr>
            <w:r w:rsidRPr="00982500">
              <w:rPr>
                <w:rFonts w:ascii="ＭＳ 明朝" w:hAnsi="ＭＳ 明朝" w:cs="ＭＳ 明朝" w:hint="eastAsia"/>
                <w:color w:val="000000" w:themeColor="text1"/>
                <w:kern w:val="0"/>
                <w:szCs w:val="21"/>
              </w:rPr>
              <w:t>就業の場所</w:t>
            </w:r>
          </w:p>
        </w:tc>
        <w:tc>
          <w:tcPr>
            <w:tcW w:w="8761" w:type="dxa"/>
            <w:tcBorders>
              <w:top w:val="single" w:sz="4" w:space="0" w:color="000000"/>
              <w:left w:val="single" w:sz="4" w:space="0" w:color="000000"/>
              <w:bottom w:val="nil"/>
              <w:right w:val="single" w:sz="4" w:space="0" w:color="000000"/>
            </w:tcBorders>
            <w:vAlign w:val="center"/>
          </w:tcPr>
          <w:p w14:paraId="1F20B644" w14:textId="77E6FCD7" w:rsidR="00BD6761" w:rsidRPr="00C52617" w:rsidRDefault="00BD6761" w:rsidP="00245F0E">
            <w:pPr>
              <w:suppressAutoHyphens/>
              <w:kinsoku w:val="0"/>
              <w:overflowPunct w:val="0"/>
              <w:autoSpaceDE w:val="0"/>
              <w:autoSpaceDN w:val="0"/>
              <w:adjustRightInd w:val="0"/>
              <w:spacing w:line="280" w:lineRule="exact"/>
              <w:textAlignment w:val="baseline"/>
              <w:rPr>
                <w:rFonts w:ascii="HG丸ｺﾞｼｯｸM-PRO" w:eastAsia="HG丸ｺﾞｼｯｸM-PRO" w:hAnsi="HG丸ｺﾞｼｯｸM-PRO"/>
                <w:i/>
                <w:iCs/>
                <w:color w:val="000000" w:themeColor="text1"/>
                <w:kern w:val="0"/>
                <w:szCs w:val="21"/>
              </w:rPr>
            </w:pPr>
            <w:r w:rsidRPr="00C52617">
              <w:rPr>
                <w:rFonts w:ascii="HG丸ｺﾞｼｯｸM-PRO" w:eastAsia="HG丸ｺﾞｼｯｸM-PRO" w:hAnsi="HG丸ｺﾞｼｯｸM-PRO" w:hint="eastAsia"/>
                <w:i/>
                <w:iCs/>
                <w:color w:val="000000" w:themeColor="text1"/>
                <w:kern w:val="0"/>
                <w:szCs w:val="21"/>
              </w:rPr>
              <w:t>〇〇町(村</w:t>
            </w:r>
            <w:r w:rsidRPr="00C52617">
              <w:rPr>
                <w:rFonts w:ascii="HG丸ｺﾞｼｯｸM-PRO" w:eastAsia="HG丸ｺﾞｼｯｸM-PRO" w:hAnsi="HG丸ｺﾞｼｯｸM-PRO"/>
                <w:i/>
                <w:iCs/>
                <w:color w:val="000000" w:themeColor="text1"/>
                <w:kern w:val="0"/>
                <w:szCs w:val="21"/>
              </w:rPr>
              <w:t>)</w:t>
            </w:r>
            <w:r w:rsidRPr="00C52617">
              <w:rPr>
                <w:rFonts w:ascii="HG丸ｺﾞｼｯｸM-PRO" w:eastAsia="HG丸ｺﾞｼｯｸM-PRO" w:hAnsi="HG丸ｺﾞｼｯｸM-PRO" w:hint="eastAsia"/>
                <w:i/>
                <w:iCs/>
                <w:color w:val="000000" w:themeColor="text1"/>
                <w:kern w:val="0"/>
                <w:szCs w:val="21"/>
              </w:rPr>
              <w:t>役場　〇〇課</w:t>
            </w:r>
          </w:p>
        </w:tc>
      </w:tr>
      <w:tr w:rsidR="00BD6761" w:rsidRPr="00C52617" w14:paraId="295F2395" w14:textId="77777777" w:rsidTr="00245F0E">
        <w:trPr>
          <w:trHeight w:val="555"/>
        </w:trPr>
        <w:tc>
          <w:tcPr>
            <w:tcW w:w="1440" w:type="dxa"/>
            <w:tcBorders>
              <w:top w:val="single" w:sz="4" w:space="0" w:color="000000"/>
              <w:left w:val="single" w:sz="4" w:space="0" w:color="000000"/>
              <w:right w:val="single" w:sz="4" w:space="0" w:color="000000"/>
            </w:tcBorders>
            <w:vAlign w:val="center"/>
          </w:tcPr>
          <w:p w14:paraId="3CA4E9B7" w14:textId="77777777" w:rsidR="00BD6761" w:rsidRPr="00982500" w:rsidRDefault="00BD6761" w:rsidP="00245F0E">
            <w:pPr>
              <w:suppressAutoHyphens/>
              <w:kinsoku w:val="0"/>
              <w:overflowPunct w:val="0"/>
              <w:autoSpaceDE w:val="0"/>
              <w:autoSpaceDN w:val="0"/>
              <w:adjustRightInd w:val="0"/>
              <w:spacing w:line="300" w:lineRule="exact"/>
              <w:jc w:val="center"/>
              <w:textAlignment w:val="baseline"/>
              <w:rPr>
                <w:rFonts w:ascii="ＭＳ 明朝" w:hAnsi="ＭＳ 明朝" w:cs="ＭＳ 明朝"/>
                <w:color w:val="000000" w:themeColor="text1"/>
                <w:kern w:val="0"/>
                <w:szCs w:val="21"/>
              </w:rPr>
            </w:pPr>
            <w:r w:rsidRPr="00982500">
              <w:rPr>
                <w:rFonts w:ascii="ＭＳ 明朝" w:hAnsi="ＭＳ 明朝" w:cs="ＭＳ 明朝" w:hint="eastAsia"/>
                <w:color w:val="000000" w:themeColor="text1"/>
                <w:kern w:val="0"/>
                <w:szCs w:val="21"/>
              </w:rPr>
              <w:t>従事すべき</w:t>
            </w:r>
          </w:p>
          <w:p w14:paraId="1DA6E64D" w14:textId="77777777" w:rsidR="00BD6761" w:rsidRPr="00982500" w:rsidRDefault="00BD6761" w:rsidP="00245F0E">
            <w:pPr>
              <w:suppressAutoHyphens/>
              <w:kinsoku w:val="0"/>
              <w:overflowPunct w:val="0"/>
              <w:autoSpaceDE w:val="0"/>
              <w:autoSpaceDN w:val="0"/>
              <w:adjustRightInd w:val="0"/>
              <w:spacing w:line="300" w:lineRule="exact"/>
              <w:jc w:val="center"/>
              <w:textAlignment w:val="baseline"/>
              <w:rPr>
                <w:rFonts w:ascii="ＭＳ 明朝" w:hAnsi="ＭＳ 明朝"/>
                <w:color w:val="000000" w:themeColor="text1"/>
                <w:kern w:val="0"/>
                <w:szCs w:val="21"/>
              </w:rPr>
            </w:pPr>
            <w:r w:rsidRPr="00982500">
              <w:rPr>
                <w:rFonts w:ascii="ＭＳ 明朝" w:hAnsi="ＭＳ 明朝" w:cs="ＭＳ 明朝" w:hint="eastAsia"/>
                <w:color w:val="000000" w:themeColor="text1"/>
                <w:kern w:val="0"/>
                <w:szCs w:val="21"/>
              </w:rPr>
              <w:t>業務の内容</w:t>
            </w:r>
          </w:p>
        </w:tc>
        <w:tc>
          <w:tcPr>
            <w:tcW w:w="8761" w:type="dxa"/>
            <w:tcBorders>
              <w:top w:val="single" w:sz="4" w:space="0" w:color="000000"/>
              <w:left w:val="single" w:sz="4" w:space="0" w:color="000000"/>
              <w:bottom w:val="nil"/>
              <w:right w:val="single" w:sz="4" w:space="0" w:color="000000"/>
            </w:tcBorders>
            <w:vAlign w:val="center"/>
          </w:tcPr>
          <w:p w14:paraId="26DDE321" w14:textId="04C51B84" w:rsidR="00BD6761" w:rsidRPr="00C52617" w:rsidRDefault="00BD6761" w:rsidP="00245F0E">
            <w:pPr>
              <w:suppressAutoHyphens/>
              <w:kinsoku w:val="0"/>
              <w:overflowPunct w:val="0"/>
              <w:autoSpaceDE w:val="0"/>
              <w:autoSpaceDN w:val="0"/>
              <w:adjustRightInd w:val="0"/>
              <w:spacing w:line="280" w:lineRule="exact"/>
              <w:textAlignment w:val="baseline"/>
              <w:rPr>
                <w:rFonts w:ascii="HG丸ｺﾞｼｯｸM-PRO" w:eastAsia="HG丸ｺﾞｼｯｸM-PRO" w:hAnsi="HG丸ｺﾞｼｯｸM-PRO"/>
                <w:i/>
                <w:iCs/>
                <w:color w:val="000000" w:themeColor="text1"/>
                <w:kern w:val="0"/>
                <w:szCs w:val="21"/>
              </w:rPr>
            </w:pPr>
            <w:r w:rsidRPr="00C52617">
              <w:rPr>
                <w:rFonts w:ascii="HG丸ｺﾞｼｯｸM-PRO" w:eastAsia="HG丸ｺﾞｼｯｸM-PRO" w:hAnsi="HG丸ｺﾞｼｯｸM-PRO" w:hint="eastAsia"/>
                <w:i/>
                <w:iCs/>
                <w:color w:val="000000" w:themeColor="text1"/>
                <w:kern w:val="0"/>
                <w:szCs w:val="21"/>
              </w:rPr>
              <w:t>一般事務、電話対応・来客対応、書類作成補助</w:t>
            </w:r>
          </w:p>
        </w:tc>
      </w:tr>
      <w:tr w:rsidR="00BD6761" w:rsidRPr="00543D7F" w14:paraId="3DD767DD" w14:textId="77777777" w:rsidTr="00245F0E">
        <w:trPr>
          <w:trHeight w:val="3542"/>
        </w:trPr>
        <w:tc>
          <w:tcPr>
            <w:tcW w:w="1440" w:type="dxa"/>
            <w:tcBorders>
              <w:top w:val="single" w:sz="4" w:space="0" w:color="000000"/>
              <w:left w:val="single" w:sz="4" w:space="0" w:color="000000"/>
              <w:bottom w:val="single" w:sz="4" w:space="0" w:color="auto"/>
              <w:right w:val="single" w:sz="4" w:space="0" w:color="000000"/>
            </w:tcBorders>
          </w:tcPr>
          <w:p w14:paraId="41E4E69E" w14:textId="77777777" w:rsidR="00BD6761" w:rsidRPr="00982500" w:rsidRDefault="00BD6761" w:rsidP="00245F0E">
            <w:pPr>
              <w:suppressAutoHyphens/>
              <w:kinsoku w:val="0"/>
              <w:overflowPunct w:val="0"/>
              <w:autoSpaceDE w:val="0"/>
              <w:autoSpaceDN w:val="0"/>
              <w:adjustRightInd w:val="0"/>
              <w:spacing w:line="280" w:lineRule="exact"/>
              <w:jc w:val="center"/>
              <w:textAlignment w:val="baseline"/>
              <w:rPr>
                <w:rFonts w:ascii="ＭＳ 明朝" w:hAnsi="ＭＳ 明朝"/>
                <w:color w:val="000000"/>
                <w:spacing w:val="28"/>
                <w:kern w:val="0"/>
                <w:szCs w:val="21"/>
              </w:rPr>
            </w:pPr>
            <w:r w:rsidRPr="00982500">
              <w:rPr>
                <w:rFonts w:ascii="ＭＳ 明朝" w:hAnsi="ＭＳ 明朝" w:cs="ＭＳ 明朝" w:hint="eastAsia"/>
                <w:color w:val="000000"/>
                <w:kern w:val="0"/>
                <w:szCs w:val="21"/>
              </w:rPr>
              <w:t>始業</w:t>
            </w:r>
            <w:r>
              <w:rPr>
                <w:rFonts w:ascii="ＭＳ 明朝" w:hAnsi="ＭＳ 明朝" w:cs="ＭＳ 明朝" w:hint="eastAsia"/>
                <w:color w:val="000000"/>
                <w:kern w:val="0"/>
                <w:szCs w:val="21"/>
              </w:rPr>
              <w:t>及び</w:t>
            </w:r>
            <w:r w:rsidRPr="00982500">
              <w:rPr>
                <w:rFonts w:ascii="ＭＳ 明朝" w:hAnsi="ＭＳ 明朝" w:cs="ＭＳ 明朝" w:hint="eastAsia"/>
                <w:color w:val="000000"/>
                <w:kern w:val="0"/>
                <w:szCs w:val="21"/>
              </w:rPr>
              <w:t>終業の時刻、休憩時間</w:t>
            </w:r>
            <w:r>
              <w:rPr>
                <w:rFonts w:ascii="ＭＳ 明朝" w:hAnsi="ＭＳ 明朝" w:cs="ＭＳ 明朝" w:hint="eastAsia"/>
                <w:color w:val="000000"/>
                <w:kern w:val="0"/>
                <w:szCs w:val="21"/>
              </w:rPr>
              <w:t>並びに</w:t>
            </w:r>
            <w:r w:rsidRPr="00982500">
              <w:rPr>
                <w:rFonts w:ascii="ＭＳ 明朝" w:hAnsi="ＭＳ 明朝" w:cs="ＭＳ 明朝" w:hint="eastAsia"/>
                <w:color w:val="000000"/>
                <w:kern w:val="0"/>
                <w:szCs w:val="21"/>
              </w:rPr>
              <w:t>時間外勤務</w:t>
            </w:r>
            <w:r>
              <w:rPr>
                <w:rFonts w:ascii="ＭＳ 明朝" w:hAnsi="ＭＳ 明朝" w:cs="ＭＳ 明朝" w:hint="eastAsia"/>
                <w:color w:val="000000"/>
                <w:kern w:val="0"/>
                <w:szCs w:val="21"/>
              </w:rPr>
              <w:t>及び休日勤務</w:t>
            </w:r>
            <w:r w:rsidRPr="00982500">
              <w:rPr>
                <w:rFonts w:ascii="ＭＳ 明朝" w:hAnsi="ＭＳ 明朝" w:cs="ＭＳ 明朝" w:hint="eastAsia"/>
                <w:color w:val="000000"/>
                <w:kern w:val="0"/>
                <w:szCs w:val="21"/>
              </w:rPr>
              <w:t>の有無に関する事項</w:t>
            </w:r>
          </w:p>
        </w:tc>
        <w:tc>
          <w:tcPr>
            <w:tcW w:w="8761" w:type="dxa"/>
            <w:tcBorders>
              <w:top w:val="single" w:sz="4" w:space="0" w:color="000000"/>
              <w:left w:val="single" w:sz="4" w:space="0" w:color="000000"/>
              <w:bottom w:val="single" w:sz="4" w:space="0" w:color="auto"/>
              <w:right w:val="single" w:sz="4" w:space="0" w:color="000000"/>
            </w:tcBorders>
            <w:vAlign w:val="center"/>
          </w:tcPr>
          <w:p w14:paraId="05700CED" w14:textId="77D71909" w:rsidR="00BD6761" w:rsidRPr="00C52617" w:rsidRDefault="00BD6761" w:rsidP="00245F0E">
            <w:pPr>
              <w:suppressAutoHyphens/>
              <w:kinsoku w:val="0"/>
              <w:overflowPunct w:val="0"/>
              <w:autoSpaceDE w:val="0"/>
              <w:autoSpaceDN w:val="0"/>
              <w:adjustRightInd w:val="0"/>
              <w:spacing w:line="240" w:lineRule="exact"/>
              <w:textAlignment w:val="baseline"/>
              <w:rPr>
                <w:rFonts w:ascii="ＭＳ 明朝" w:hAnsi="ＭＳ 明朝"/>
                <w:color w:val="000000"/>
                <w:spacing w:val="28"/>
                <w:kern w:val="0"/>
                <w:szCs w:val="21"/>
              </w:rPr>
            </w:pPr>
            <w:r w:rsidRPr="00982500">
              <w:rPr>
                <w:rFonts w:ascii="ＭＳ 明朝" w:hAnsi="ＭＳ 明朝" w:cs="ＭＳ 明朝" w:hint="eastAsia"/>
                <w:color w:val="000000"/>
                <w:kern w:val="0"/>
                <w:szCs w:val="21"/>
              </w:rPr>
              <w:t>１</w:t>
            </w:r>
            <w:r w:rsidRPr="00C52617">
              <w:rPr>
                <w:rFonts w:ascii="ＭＳ 明朝" w:hAnsi="ＭＳ 明朝" w:cs="ＭＳ 明朝" w:hint="eastAsia"/>
                <w:color w:val="000000"/>
                <w:kern w:val="0"/>
                <w:szCs w:val="21"/>
              </w:rPr>
              <w:t xml:space="preserve">　始業(</w:t>
            </w:r>
            <w:r>
              <w:rPr>
                <w:rFonts w:ascii="ＭＳ 明朝" w:hAnsi="ＭＳ 明朝" w:cs="ＭＳ 明朝"/>
                <w:color w:val="000000"/>
                <w:kern w:val="0"/>
                <w:szCs w:val="21"/>
              </w:rPr>
              <w:t xml:space="preserve"> </w:t>
            </w:r>
            <w:r w:rsidRPr="004606A2">
              <w:rPr>
                <w:rFonts w:ascii="HG丸ｺﾞｼｯｸM-PRO" w:eastAsia="HG丸ｺﾞｼｯｸM-PRO" w:hAnsi="HG丸ｺﾞｼｯｸM-PRO" w:cs="ＭＳ 明朝" w:hint="eastAsia"/>
                <w:i/>
                <w:iCs/>
                <w:color w:val="000000"/>
                <w:kern w:val="0"/>
                <w:szCs w:val="21"/>
              </w:rPr>
              <w:t>８</w:t>
            </w:r>
            <w:r>
              <w:rPr>
                <w:rFonts w:ascii="HG丸ｺﾞｼｯｸM-PRO" w:eastAsia="HG丸ｺﾞｼｯｸM-PRO" w:hAnsi="HG丸ｺﾞｼｯｸM-PRO" w:cs="ＭＳ 明朝" w:hint="eastAsia"/>
                <w:i/>
                <w:iCs/>
                <w:color w:val="000000"/>
                <w:kern w:val="0"/>
                <w:szCs w:val="21"/>
              </w:rPr>
              <w:t xml:space="preserve"> </w:t>
            </w:r>
            <w:r w:rsidRPr="00C52617">
              <w:rPr>
                <w:rFonts w:ascii="ＭＳ 明朝" w:hAnsi="ＭＳ 明朝" w:cs="ＭＳ 明朝" w:hint="eastAsia"/>
                <w:color w:val="000000"/>
                <w:kern w:val="0"/>
                <w:szCs w:val="21"/>
              </w:rPr>
              <w:t>時</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30</w:t>
            </w:r>
            <w:r>
              <w:rPr>
                <w:rFonts w:ascii="HG丸ｺﾞｼｯｸM-PRO" w:eastAsia="HG丸ｺﾞｼｯｸM-PRO" w:hAnsi="HG丸ｺﾞｼｯｸM-PRO" w:cs="ＭＳ 明朝"/>
                <w:i/>
                <w:iCs/>
                <w:color w:val="000000"/>
                <w:kern w:val="0"/>
                <w:szCs w:val="21"/>
              </w:rPr>
              <w:t xml:space="preserve"> </w:t>
            </w:r>
            <w:r w:rsidRPr="00C52617">
              <w:rPr>
                <w:rFonts w:ascii="ＭＳ 明朝" w:hAnsi="ＭＳ 明朝" w:cs="ＭＳ 明朝" w:hint="eastAsia"/>
                <w:color w:val="000000"/>
                <w:kern w:val="0"/>
                <w:szCs w:val="21"/>
              </w:rPr>
              <w:t>分)　終業(</w:t>
            </w:r>
            <w:r>
              <w:rPr>
                <w:rFonts w:ascii="ＭＳ 明朝" w:hAnsi="ＭＳ 明朝" w:cs="ＭＳ 明朝"/>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17</w:t>
            </w:r>
            <w:r>
              <w:rPr>
                <w:rFonts w:ascii="HG丸ｺﾞｼｯｸM-PRO" w:eastAsia="HG丸ｺﾞｼｯｸM-PRO" w:hAnsi="HG丸ｺﾞｼｯｸM-PRO" w:cs="ＭＳ 明朝"/>
                <w:i/>
                <w:iCs/>
                <w:color w:val="000000"/>
                <w:kern w:val="0"/>
                <w:szCs w:val="21"/>
              </w:rPr>
              <w:t xml:space="preserve"> </w:t>
            </w:r>
            <w:r w:rsidRPr="00C52617">
              <w:rPr>
                <w:rFonts w:ascii="ＭＳ 明朝" w:hAnsi="ＭＳ 明朝" w:cs="ＭＳ 明朝" w:hint="eastAsia"/>
                <w:color w:val="000000"/>
                <w:kern w:val="0"/>
                <w:szCs w:val="21"/>
              </w:rPr>
              <w:t>時</w:t>
            </w:r>
            <w:r>
              <w:rPr>
                <w:rFonts w:ascii="ＭＳ 明朝" w:hAnsi="ＭＳ 明朝" w:cs="ＭＳ 明朝" w:hint="eastAsia"/>
                <w:color w:val="000000"/>
                <w:kern w:val="0"/>
                <w:szCs w:val="21"/>
              </w:rPr>
              <w:t xml:space="preserve"> </w:t>
            </w:r>
            <w:r w:rsidRPr="004606A2">
              <w:rPr>
                <w:rFonts w:ascii="HG丸ｺﾞｼｯｸM-PRO" w:eastAsia="HG丸ｺﾞｼｯｸM-PRO" w:hAnsi="HG丸ｺﾞｼｯｸM-PRO" w:cs="ＭＳ 明朝" w:hint="eastAsia"/>
                <w:i/>
                <w:iCs/>
                <w:color w:val="000000"/>
                <w:kern w:val="0"/>
                <w:szCs w:val="21"/>
              </w:rPr>
              <w:t>15</w:t>
            </w:r>
            <w:r w:rsidRPr="004606A2">
              <w:rPr>
                <w:rFonts w:ascii="HG丸ｺﾞｼｯｸM-PRO" w:eastAsia="HG丸ｺﾞｼｯｸM-PRO" w:hAnsi="HG丸ｺﾞｼｯｸM-PRO" w:cs="ＭＳ 明朝"/>
                <w:i/>
                <w:iCs/>
                <w:color w:val="000000"/>
                <w:kern w:val="0"/>
                <w:szCs w:val="21"/>
              </w:rPr>
              <w:t xml:space="preserve"> </w:t>
            </w:r>
            <w:r w:rsidRPr="00C52617">
              <w:rPr>
                <w:rFonts w:ascii="ＭＳ 明朝" w:hAnsi="ＭＳ 明朝" w:cs="ＭＳ 明朝" w:hint="eastAsia"/>
                <w:color w:val="000000"/>
                <w:kern w:val="0"/>
                <w:szCs w:val="21"/>
              </w:rPr>
              <w:t>分)</w:t>
            </w:r>
          </w:p>
          <w:p w14:paraId="36AC8530" w14:textId="737EC282" w:rsidR="00BD6761" w:rsidRPr="00C52617" w:rsidRDefault="006F2236" w:rsidP="00245F0E">
            <w:pPr>
              <w:suppressAutoHyphens/>
              <w:kinsoku w:val="0"/>
              <w:overflowPunct w:val="0"/>
              <w:autoSpaceDE w:val="0"/>
              <w:autoSpaceDN w:val="0"/>
              <w:adjustRightInd w:val="0"/>
              <w:spacing w:line="240" w:lineRule="exact"/>
              <w:textAlignment w:val="baseline"/>
              <w:rPr>
                <w:rFonts w:ascii="ＭＳ 明朝" w:hAnsi="ＭＳ 明朝"/>
                <w:color w:val="000000"/>
                <w:spacing w:val="28"/>
                <w:kern w:val="0"/>
                <w:szCs w:val="21"/>
              </w:rPr>
            </w:pPr>
            <w:r w:rsidRPr="00C52617">
              <w:rPr>
                <w:rFonts w:ascii="ＭＳ 明朝" w:hAnsi="ＭＳ 明朝" w:cs="ＭＳ 明朝" w:hint="eastAsia"/>
                <w:noProof/>
                <w:color w:val="000000"/>
                <w:kern w:val="0"/>
                <w:szCs w:val="21"/>
              </w:rPr>
              <mc:AlternateContent>
                <mc:Choice Requires="wps">
                  <w:drawing>
                    <wp:anchor distT="0" distB="0" distL="114300" distR="114300" simplePos="0" relativeHeight="251721728" behindDoc="0" locked="0" layoutInCell="1" allowOverlap="1" wp14:anchorId="7CEF67BC" wp14:editId="55049DC0">
                      <wp:simplePos x="0" y="0"/>
                      <wp:positionH relativeFrom="column">
                        <wp:posOffset>1485265</wp:posOffset>
                      </wp:positionH>
                      <wp:positionV relativeFrom="paragraph">
                        <wp:posOffset>131445</wp:posOffset>
                      </wp:positionV>
                      <wp:extent cx="210820" cy="194945"/>
                      <wp:effectExtent l="0" t="0" r="17780" b="14605"/>
                      <wp:wrapNone/>
                      <wp:docPr id="14" name="楕円 14"/>
                      <wp:cNvGraphicFramePr/>
                      <a:graphic xmlns:a="http://schemas.openxmlformats.org/drawingml/2006/main">
                        <a:graphicData uri="http://schemas.microsoft.com/office/word/2010/wordprocessingShape">
                          <wps:wsp>
                            <wps:cNvSpPr/>
                            <wps:spPr>
                              <a:xfrm>
                                <a:off x="0" y="0"/>
                                <a:ext cx="210820" cy="19494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67237" id="楕円 14" o:spid="_x0000_s1026" style="position:absolute;left:0;text-align:left;margin-left:116.95pt;margin-top:10.35pt;width:16.6pt;height:15.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" filled="f" strokecolor="windowText" strokeweight=".5pt">
                      <v:stroke joinstyle="miter"/>
                    </v:oval>
                  </w:pict>
                </mc:Fallback>
              </mc:AlternateContent>
            </w:r>
            <w:r w:rsidR="00BD6761" w:rsidRPr="00C52617">
              <w:rPr>
                <w:rFonts w:ascii="ＭＳ 明朝" w:hAnsi="ＭＳ 明朝" w:cs="ＭＳ 明朝" w:hint="eastAsia"/>
                <w:color w:val="000000"/>
                <w:kern w:val="0"/>
                <w:szCs w:val="21"/>
              </w:rPr>
              <w:t>２　休憩時間(</w:t>
            </w:r>
            <w:r w:rsidR="00BD6761">
              <w:rPr>
                <w:rFonts w:ascii="ＭＳ 明朝" w:hAnsi="ＭＳ 明朝" w:cs="ＭＳ 明朝"/>
                <w:color w:val="000000"/>
                <w:kern w:val="0"/>
                <w:szCs w:val="21"/>
              </w:rPr>
              <w:t xml:space="preserve"> </w:t>
            </w:r>
            <w:r w:rsidR="00BD6761" w:rsidRPr="00C52617">
              <w:rPr>
                <w:rFonts w:ascii="HG丸ｺﾞｼｯｸM-PRO" w:eastAsia="HG丸ｺﾞｼｯｸM-PRO" w:hAnsi="HG丸ｺﾞｼｯｸM-PRO" w:cs="ＭＳ 明朝" w:hint="eastAsia"/>
                <w:i/>
                <w:iCs/>
                <w:color w:val="000000"/>
                <w:kern w:val="0"/>
                <w:szCs w:val="21"/>
              </w:rPr>
              <w:t>60</w:t>
            </w:r>
            <w:r w:rsidR="00BD6761">
              <w:rPr>
                <w:rFonts w:ascii="HG丸ｺﾞｼｯｸM-PRO" w:eastAsia="HG丸ｺﾞｼｯｸM-PRO" w:hAnsi="HG丸ｺﾞｼｯｸM-PRO" w:cs="ＭＳ 明朝"/>
                <w:i/>
                <w:iCs/>
                <w:color w:val="000000"/>
                <w:kern w:val="0"/>
                <w:szCs w:val="21"/>
              </w:rPr>
              <w:t xml:space="preserve"> </w:t>
            </w:r>
            <w:r w:rsidR="00BD6761" w:rsidRPr="00C52617">
              <w:rPr>
                <w:rFonts w:ascii="ＭＳ 明朝" w:hAnsi="ＭＳ 明朝" w:cs="ＭＳ 明朝" w:hint="eastAsia"/>
                <w:color w:val="000000"/>
                <w:kern w:val="0"/>
                <w:szCs w:val="21"/>
              </w:rPr>
              <w:t>分)</w:t>
            </w:r>
          </w:p>
          <w:p w14:paraId="137E58E8" w14:textId="77777777" w:rsidR="00BD6761" w:rsidRPr="00C52617" w:rsidRDefault="00BD6761"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r w:rsidRPr="00C52617">
              <w:rPr>
                <w:rFonts w:ascii="ＭＳ 明朝" w:hAnsi="ＭＳ 明朝" w:cs="ＭＳ 明朝" w:hint="eastAsia"/>
                <w:noProof/>
                <w:color w:val="000000"/>
                <w:kern w:val="0"/>
                <w:szCs w:val="21"/>
              </w:rPr>
              <mc:AlternateContent>
                <mc:Choice Requires="wps">
                  <w:drawing>
                    <wp:anchor distT="0" distB="0" distL="114300" distR="114300" simplePos="0" relativeHeight="251722752" behindDoc="0" locked="0" layoutInCell="1" allowOverlap="1" wp14:anchorId="43E81D58" wp14:editId="544CC409">
                      <wp:simplePos x="0" y="0"/>
                      <wp:positionH relativeFrom="column">
                        <wp:posOffset>1894840</wp:posOffset>
                      </wp:positionH>
                      <wp:positionV relativeFrom="paragraph">
                        <wp:posOffset>126365</wp:posOffset>
                      </wp:positionV>
                      <wp:extent cx="210185" cy="192405"/>
                      <wp:effectExtent l="0" t="0" r="18415" b="17145"/>
                      <wp:wrapNone/>
                      <wp:docPr id="15" name="楕円 15"/>
                      <wp:cNvGraphicFramePr/>
                      <a:graphic xmlns:a="http://schemas.openxmlformats.org/drawingml/2006/main">
                        <a:graphicData uri="http://schemas.microsoft.com/office/word/2010/wordprocessingShape">
                          <wps:wsp>
                            <wps:cNvSpPr/>
                            <wps:spPr>
                              <a:xfrm>
                                <a:off x="0" y="0"/>
                                <a:ext cx="210185" cy="19240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4CC63E" id="楕円 15" o:spid="_x0000_s1026" style="position:absolute;left:0;text-align:left;margin-left:149.2pt;margin-top:9.95pt;width:16.55pt;height:15.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" filled="f" strokecolor="windowText" strokeweight=".5pt">
                      <v:stroke joinstyle="miter"/>
                    </v:oval>
                  </w:pict>
                </mc:Fallback>
              </mc:AlternateContent>
            </w:r>
            <w:r w:rsidRPr="00C52617">
              <w:rPr>
                <w:rFonts w:ascii="ＭＳ 明朝" w:hAnsi="ＭＳ 明朝" w:cs="ＭＳ 明朝" w:hint="eastAsia"/>
                <w:color w:val="000000"/>
                <w:kern w:val="0"/>
                <w:szCs w:val="21"/>
              </w:rPr>
              <w:t>３　時間外勤務の有無(　有　・　無　)</w:t>
            </w:r>
          </w:p>
          <w:p w14:paraId="71258748" w14:textId="77777777" w:rsidR="00BD6761" w:rsidRPr="00C52617" w:rsidRDefault="00BD6761"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r w:rsidRPr="00C52617">
              <w:rPr>
                <w:rFonts w:ascii="ＭＳ 明朝" w:hAnsi="ＭＳ 明朝" w:cs="ＭＳ 明朝" w:hint="eastAsia"/>
                <w:color w:val="000000"/>
                <w:kern w:val="0"/>
                <w:szCs w:val="21"/>
              </w:rPr>
              <w:t>４　休日勤務の有無(　有　・　無　)</w:t>
            </w:r>
          </w:p>
          <w:p w14:paraId="47C3CE8A" w14:textId="11E86F00" w:rsidR="00BD6761" w:rsidRPr="00543D7F" w:rsidRDefault="008D366A"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r w:rsidRPr="00982500">
              <w:rPr>
                <w:rFonts w:ascii="ＭＳ 明朝" w:hAnsi="ＭＳ 明朝"/>
                <w:noProof/>
                <w:color w:val="000000"/>
                <w:kern w:val="0"/>
                <w:szCs w:val="21"/>
              </w:rPr>
              <mc:AlternateContent>
                <mc:Choice Requires="wps">
                  <w:drawing>
                    <wp:anchor distT="0" distB="0" distL="114300" distR="114300" simplePos="0" relativeHeight="251720704" behindDoc="0" locked="0" layoutInCell="1" allowOverlap="1" wp14:anchorId="73AE4961" wp14:editId="633E9149">
                      <wp:simplePos x="0" y="0"/>
                      <wp:positionH relativeFrom="column">
                        <wp:posOffset>253365</wp:posOffset>
                      </wp:positionH>
                      <wp:positionV relativeFrom="paragraph">
                        <wp:posOffset>78105</wp:posOffset>
                      </wp:positionV>
                      <wp:extent cx="5017135" cy="1388745"/>
                      <wp:effectExtent l="0" t="0" r="12065" b="20955"/>
                      <wp:wrapNone/>
                      <wp:docPr id="3"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17135" cy="1388745"/>
                              </a:xfrm>
                              <a:prstGeom prst="rect">
                                <a:avLst/>
                              </a:prstGeom>
                              <a:solidFill>
                                <a:sysClr val="window" lastClr="FFFFFF"/>
                              </a:solidFill>
                              <a:ln w="6350" cap="flat" cmpd="sng" algn="ctr">
                                <a:solidFill>
                                  <a:sysClr val="windowText" lastClr="000000"/>
                                </a:solidFill>
                                <a:prstDash val="dash"/>
                                <a:miter lim="800000"/>
                                <a:headEnd/>
                                <a:tailEnd/>
                              </a:ln>
                              <a:effectLst/>
                            </wps:spPr>
                            <wps:txbx>
                              <w:txbxContent>
                                <w:p w14:paraId="74CC58B9" w14:textId="77777777" w:rsidR="00B603CA" w:rsidRPr="005D67F3" w:rsidRDefault="00B603CA" w:rsidP="00BD67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明朝"/>
                                      <w:color w:val="000000"/>
                                      <w:kern w:val="0"/>
                                      <w:szCs w:val="21"/>
                                    </w:rPr>
                                  </w:pPr>
                                  <w:r w:rsidRPr="005D67F3">
                                    <w:rPr>
                                      <w:rFonts w:ascii="ＭＳ ゴシック" w:eastAsia="ＭＳ ゴシック" w:hAnsi="ＭＳ ゴシック" w:hint="eastAsia"/>
                                    </w:rPr>
                                    <w:t>◆</w:t>
                                  </w:r>
                                  <w:r w:rsidRPr="005D67F3">
                                    <w:rPr>
                                      <w:rFonts w:ascii="ＭＳ ゴシック" w:eastAsia="ＭＳ ゴシック" w:hAnsi="ＭＳ ゴシック" w:cs="ＭＳ 明朝" w:hint="eastAsia"/>
                                      <w:color w:val="000000"/>
                                      <w:kern w:val="0"/>
                                      <w:szCs w:val="21"/>
                                    </w:rPr>
                                    <w:t xml:space="preserve">　パートタイム会計年度任用職員で予め具体的な勤務日が指定できない場合</w:t>
                                  </w:r>
                                </w:p>
                                <w:p w14:paraId="5E7496E2" w14:textId="7F48F04D" w:rsidR="00B603CA" w:rsidRPr="00982500" w:rsidRDefault="00B603CA" w:rsidP="00BD6761">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１　管理監督者が別途指示する日の中において、</w:t>
                                  </w:r>
                                  <w:r>
                                    <w:rPr>
                                      <w:rFonts w:ascii="ＭＳ 明朝" w:hAnsi="ＭＳ 明朝" w:cs="ＭＳ 明朝" w:hint="eastAsia"/>
                                      <w:color w:val="000000"/>
                                      <w:kern w:val="0"/>
                                      <w:szCs w:val="21"/>
                                    </w:rPr>
                                    <w:t>1</w:t>
                                  </w:r>
                                  <w:r w:rsidRPr="00982500">
                                    <w:rPr>
                                      <w:rFonts w:ascii="ＭＳ 明朝" w:hAnsi="ＭＳ 明朝" w:cs="ＭＳ 明朝" w:hint="eastAsia"/>
                                      <w:color w:val="000000"/>
                                      <w:kern w:val="0"/>
                                      <w:szCs w:val="21"/>
                                    </w:rPr>
                                    <w:t>日につき</w:t>
                                  </w:r>
                                  <w:r w:rsidRPr="004606A2">
                                    <w:rPr>
                                      <w:rFonts w:ascii="ＭＳ 明朝" w:hAnsi="ＭＳ 明朝" w:cs="ＭＳ 明朝" w:hint="eastAsia"/>
                                      <w:i/>
                                      <w:iCs/>
                                      <w:color w:val="000000"/>
                                      <w:kern w:val="0"/>
                                      <w:szCs w:val="21"/>
                                    </w:rPr>
                                    <w:t xml:space="preserve"> </w:t>
                                  </w:r>
                                  <w:r w:rsidRPr="004606A2">
                                    <w:rPr>
                                      <w:rFonts w:ascii="HG丸ｺﾞｼｯｸM-PRO" w:eastAsia="HG丸ｺﾞｼｯｸM-PRO" w:hAnsi="HG丸ｺﾞｼｯｸM-PRO" w:cs="ＭＳ 明朝" w:hint="eastAsia"/>
                                      <w:i/>
                                      <w:iCs/>
                                      <w:color w:val="000000"/>
                                      <w:kern w:val="0"/>
                                      <w:szCs w:val="21"/>
                                    </w:rPr>
                                    <w:t xml:space="preserve">４ </w:t>
                                  </w:r>
                                  <w:r w:rsidRPr="00982500">
                                    <w:rPr>
                                      <w:rFonts w:ascii="ＭＳ 明朝" w:hAnsi="ＭＳ 明朝" w:cs="ＭＳ 明朝" w:hint="eastAsia"/>
                                      <w:color w:val="000000"/>
                                      <w:kern w:val="0"/>
                                      <w:szCs w:val="21"/>
                                    </w:rPr>
                                    <w:t>時間</w:t>
                                  </w:r>
                                </w:p>
                                <w:p w14:paraId="39CD48AC" w14:textId="6AE130C2" w:rsidR="00B603CA" w:rsidRPr="009849FB" w:rsidRDefault="00B603CA" w:rsidP="00BD6761">
                                  <w:pPr>
                                    <w:suppressAutoHyphens/>
                                    <w:kinsoku w:val="0"/>
                                    <w:overflowPunct w:val="0"/>
                                    <w:autoSpaceDE w:val="0"/>
                                    <w:autoSpaceDN w:val="0"/>
                                    <w:adjustRightInd w:val="0"/>
                                    <w:spacing w:line="260" w:lineRule="exact"/>
                                    <w:jc w:val="left"/>
                                    <w:textAlignment w:val="baseline"/>
                                    <w:rPr>
                                      <w:rFonts w:ascii="游ゴシック Medium" w:eastAsia="游ゴシック Medium" w:hAnsi="游ゴシック Medium" w:cs="ＭＳ 明朝"/>
                                      <w:color w:val="000000"/>
                                      <w:kern w:val="0"/>
                                      <w:szCs w:val="21"/>
                                    </w:rPr>
                                  </w:pPr>
                                </w:p>
                                <w:p w14:paraId="1369CFE5" w14:textId="77777777" w:rsidR="00B603CA" w:rsidRPr="005D67F3" w:rsidRDefault="00B603CA" w:rsidP="00BD6761">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5D67F3">
                                    <w:rPr>
                                      <w:rFonts w:ascii="ＭＳ ゴシック" w:eastAsia="ＭＳ ゴシック" w:hAnsi="ＭＳ ゴシック" w:hint="eastAsia"/>
                                    </w:rPr>
                                    <w:t>◆　シフト制（又は変形労働時間制）の場合</w:t>
                                  </w:r>
                                </w:p>
                                <w:p w14:paraId="5D593CC3" w14:textId="77777777" w:rsidR="00B603CA" w:rsidRPr="004606A2" w:rsidRDefault="00B603CA" w:rsidP="00BD6761">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１　交替制</w:t>
                                  </w:r>
                                  <w:r w:rsidRPr="004606A2">
                                    <w:rPr>
                                      <w:rFonts w:ascii="ＭＳ 明朝" w:hAnsi="ＭＳ 明朝" w:cs="ＭＳ 明朝" w:hint="eastAsia"/>
                                      <w:color w:val="000000"/>
                                      <w:kern w:val="0"/>
                                      <w:szCs w:val="21"/>
                                    </w:rPr>
                                    <w:t>(変形労働時間制)として、次の勤務時間の組み合わせによる。</w:t>
                                  </w:r>
                                </w:p>
                                <w:p w14:paraId="437CE400" w14:textId="59FD5019" w:rsidR="00B603CA" w:rsidRPr="00422CFC" w:rsidRDefault="00B603CA" w:rsidP="00BD6761">
                                  <w:pPr>
                                    <w:suppressAutoHyphens/>
                                    <w:kinsoku w:val="0"/>
                                    <w:overflowPunct w:val="0"/>
                                    <w:autoSpaceDE w:val="0"/>
                                    <w:autoSpaceDN w:val="0"/>
                                    <w:adjustRightInd w:val="0"/>
                                    <w:spacing w:line="260" w:lineRule="exact"/>
                                    <w:jc w:val="left"/>
                                    <w:textAlignment w:val="baseline"/>
                                    <w:rPr>
                                      <w:rFonts w:ascii="HG丸ｺﾞｼｯｸM-PRO" w:eastAsia="HG丸ｺﾞｼｯｸM-PRO" w:hAnsi="HG丸ｺﾞｼｯｸM-PRO" w:cs="ＭＳ 明朝"/>
                                      <w:i/>
                                      <w:iCs/>
                                      <w:color w:val="000000"/>
                                      <w:kern w:val="0"/>
                                      <w:szCs w:val="21"/>
                                    </w:rPr>
                                  </w:pPr>
                                  <w:r w:rsidRPr="004606A2">
                                    <w:rPr>
                                      <w:rFonts w:ascii="ＭＳ 明朝" w:hAnsi="ＭＳ 明朝" w:cs="ＭＳ 明朝" w:hint="eastAsia"/>
                                      <w:color w:val="000000"/>
                                      <w:kern w:val="0"/>
                                      <w:szCs w:val="21"/>
                                    </w:rPr>
                                    <w:t xml:space="preserve">　　始業(</w:t>
                                  </w:r>
                                  <w:r>
                                    <w:rPr>
                                      <w:rFonts w:ascii="ＭＳ 明朝" w:hAnsi="ＭＳ 明朝" w:cs="ＭＳ 明朝"/>
                                      <w:color w:val="000000"/>
                                      <w:kern w:val="0"/>
                                      <w:szCs w:val="21"/>
                                    </w:rPr>
                                    <w:t xml:space="preserve"> </w:t>
                                  </w:r>
                                  <w:r>
                                    <w:rPr>
                                      <w:rFonts w:ascii="HG丸ｺﾞｼｯｸM-PRO" w:eastAsia="HG丸ｺﾞｼｯｸM-PRO" w:hAnsi="HG丸ｺﾞｼｯｸM-PRO" w:cs="ＭＳ 明朝" w:hint="eastAsia"/>
                                      <w:i/>
                                      <w:iCs/>
                                      <w:color w:val="000000"/>
                                      <w:kern w:val="0"/>
                                      <w:szCs w:val="21"/>
                                    </w:rPr>
                                    <w:t xml:space="preserve">8 </w:t>
                                  </w:r>
                                  <w:r w:rsidRPr="004606A2">
                                    <w:rPr>
                                      <w:rFonts w:ascii="ＭＳ 明朝" w:hAnsi="ＭＳ 明朝" w:cs="ＭＳ 明朝" w:hint="eastAsia"/>
                                      <w:color w:val="000000"/>
                                      <w:kern w:val="0"/>
                                      <w:szCs w:val="21"/>
                                    </w:rPr>
                                    <w:t>時</w:t>
                                  </w:r>
                                  <w:r>
                                    <w:rPr>
                                      <w:rFonts w:ascii="ＭＳ 明朝" w:hAnsi="ＭＳ 明朝" w:cs="ＭＳ 明朝" w:hint="eastAsia"/>
                                      <w:color w:val="000000"/>
                                      <w:kern w:val="0"/>
                                      <w:szCs w:val="21"/>
                                    </w:rPr>
                                    <w:t xml:space="preserve"> </w:t>
                                  </w:r>
                                  <w:r>
                                    <w:rPr>
                                      <w:rFonts w:ascii="HG丸ｺﾞｼｯｸM-PRO" w:eastAsia="HG丸ｺﾞｼｯｸM-PRO" w:hAnsi="HG丸ｺﾞｼｯｸM-PRO" w:cs="ＭＳ 明朝"/>
                                      <w:i/>
                                      <w:iCs/>
                                      <w:color w:val="000000"/>
                                      <w:kern w:val="0"/>
                                      <w:szCs w:val="21"/>
                                    </w:rPr>
                                    <w:t>3</w:t>
                                  </w:r>
                                  <w:r w:rsidRPr="004606A2">
                                    <w:rPr>
                                      <w:rFonts w:ascii="HG丸ｺﾞｼｯｸM-PRO" w:eastAsia="HG丸ｺﾞｼｯｸM-PRO" w:hAnsi="HG丸ｺﾞｼｯｸM-PRO" w:cs="ＭＳ 明朝" w:hint="eastAsia"/>
                                      <w:i/>
                                      <w:iCs/>
                                      <w:color w:val="000000"/>
                                      <w:kern w:val="0"/>
                                      <w:szCs w:val="21"/>
                                    </w:rPr>
                                    <w:t>0</w:t>
                                  </w:r>
                                  <w:r>
                                    <w:rPr>
                                      <w:rFonts w:ascii="HG丸ｺﾞｼｯｸM-PRO" w:eastAsia="HG丸ｺﾞｼｯｸM-PRO" w:hAnsi="HG丸ｺﾞｼｯｸM-PRO" w:cs="ＭＳ 明朝"/>
                                      <w:i/>
                                      <w:iCs/>
                                      <w:color w:val="000000"/>
                                      <w:kern w:val="0"/>
                                      <w:szCs w:val="21"/>
                                    </w:rPr>
                                    <w:t xml:space="preserve"> </w:t>
                                  </w:r>
                                  <w:r w:rsidRPr="004606A2">
                                    <w:rPr>
                                      <w:rFonts w:ascii="ＭＳ 明朝" w:hAnsi="ＭＳ 明朝" w:cs="ＭＳ 明朝" w:hint="eastAsia"/>
                                      <w:color w:val="000000"/>
                                      <w:kern w:val="0"/>
                                      <w:szCs w:val="21"/>
                                    </w:rPr>
                                    <w:t>分)　終業(</w:t>
                                  </w:r>
                                  <w:r>
                                    <w:rPr>
                                      <w:rFonts w:ascii="ＭＳ 明朝" w:hAnsi="ＭＳ 明朝" w:cs="ＭＳ 明朝"/>
                                      <w:color w:val="000000"/>
                                      <w:kern w:val="0"/>
                                      <w:szCs w:val="21"/>
                                    </w:rPr>
                                    <w:t xml:space="preserve"> </w:t>
                                  </w:r>
                                  <w:r>
                                    <w:rPr>
                                      <w:rFonts w:ascii="HG丸ｺﾞｼｯｸM-PRO" w:eastAsia="HG丸ｺﾞｼｯｸM-PRO" w:hAnsi="HG丸ｺﾞｼｯｸM-PRO" w:cs="ＭＳ 明朝"/>
                                      <w:i/>
                                      <w:iCs/>
                                      <w:color w:val="000000"/>
                                      <w:kern w:val="0"/>
                                      <w:szCs w:val="21"/>
                                    </w:rPr>
                                    <w:t xml:space="preserve">17 </w:t>
                                  </w:r>
                                  <w:r w:rsidRPr="004606A2">
                                    <w:rPr>
                                      <w:rFonts w:ascii="ＭＳ 明朝" w:hAnsi="ＭＳ 明朝" w:cs="ＭＳ 明朝" w:hint="eastAsia"/>
                                      <w:color w:val="000000"/>
                                      <w:kern w:val="0"/>
                                      <w:szCs w:val="21"/>
                                    </w:rPr>
                                    <w:t>時</w:t>
                                  </w:r>
                                  <w:r>
                                    <w:rPr>
                                      <w:rFonts w:ascii="ＭＳ 明朝" w:hAnsi="ＭＳ 明朝" w:cs="ＭＳ 明朝" w:hint="eastAsia"/>
                                      <w:color w:val="000000"/>
                                      <w:kern w:val="0"/>
                                      <w:szCs w:val="21"/>
                                    </w:rPr>
                                    <w:t xml:space="preserve"> </w:t>
                                  </w:r>
                                  <w:r>
                                    <w:rPr>
                                      <w:rFonts w:ascii="HG丸ｺﾞｼｯｸM-PRO" w:eastAsia="HG丸ｺﾞｼｯｸM-PRO" w:hAnsi="HG丸ｺﾞｼｯｸM-PRO" w:cs="ＭＳ 明朝"/>
                                      <w:i/>
                                      <w:iCs/>
                                      <w:color w:val="000000"/>
                                      <w:kern w:val="0"/>
                                      <w:szCs w:val="21"/>
                                    </w:rPr>
                                    <w:t xml:space="preserve">15 </w:t>
                                  </w:r>
                                  <w:r w:rsidRPr="004606A2">
                                    <w:rPr>
                                      <w:rFonts w:ascii="ＭＳ 明朝" w:hAnsi="ＭＳ 明朝" w:cs="ＭＳ 明朝" w:hint="eastAsia"/>
                                      <w:color w:val="000000"/>
                                      <w:kern w:val="0"/>
                                      <w:szCs w:val="21"/>
                                    </w:rPr>
                                    <w:t>分)(適用日：</w:t>
                                  </w:r>
                                  <w:r>
                                    <w:rPr>
                                      <w:rFonts w:ascii="ＭＳ 明朝" w:hAnsi="ＭＳ 明朝" w:cs="ＭＳ 明朝" w:hint="eastAsia"/>
                                      <w:color w:val="000000"/>
                                      <w:kern w:val="0"/>
                                      <w:szCs w:val="21"/>
                                    </w:rPr>
                                    <w:t xml:space="preserve"> </w:t>
                                  </w:r>
                                  <w:r>
                                    <w:rPr>
                                      <w:rFonts w:ascii="HG丸ｺﾞｼｯｸM-PRO" w:eastAsia="HG丸ｺﾞｼｯｸM-PRO" w:hAnsi="HG丸ｺﾞｼｯｸM-PRO" w:cs="ＭＳ 明朝" w:hint="eastAsia"/>
                                      <w:i/>
                                      <w:iCs/>
                                      <w:color w:val="000000"/>
                                      <w:kern w:val="0"/>
                                      <w:szCs w:val="21"/>
                                    </w:rPr>
                                    <w:t>月、木</w:t>
                                  </w:r>
                                  <w:r>
                                    <w:rPr>
                                      <w:rFonts w:ascii="HG丸ｺﾞｼｯｸM-PRO" w:eastAsia="HG丸ｺﾞｼｯｸM-PRO" w:hAnsi="HG丸ｺﾞｼｯｸM-PRO" w:cs="ＭＳ 明朝"/>
                                      <w:i/>
                                      <w:iCs/>
                                      <w:color w:val="000000"/>
                                      <w:kern w:val="0"/>
                                      <w:szCs w:val="21"/>
                                    </w:rPr>
                                    <w:t xml:space="preserve"> </w:t>
                                  </w:r>
                                  <w:r w:rsidRPr="004606A2">
                                    <w:rPr>
                                      <w:rFonts w:ascii="ＭＳ 明朝" w:hAnsi="ＭＳ 明朝" w:cs="ＭＳ 明朝" w:hint="eastAsia"/>
                                      <w:color w:val="000000"/>
                                      <w:kern w:val="0"/>
                                      <w:szCs w:val="21"/>
                                    </w:rPr>
                                    <w:t>)</w:t>
                                  </w:r>
                                </w:p>
                                <w:p w14:paraId="2943A1B4" w14:textId="1655A717" w:rsidR="00B603CA" w:rsidRPr="004606A2" w:rsidRDefault="00B603CA" w:rsidP="00BD6761">
                                  <w:pPr>
                                    <w:suppressAutoHyphens/>
                                    <w:kinsoku w:val="0"/>
                                    <w:overflowPunct w:val="0"/>
                                    <w:autoSpaceDE w:val="0"/>
                                    <w:autoSpaceDN w:val="0"/>
                                    <w:adjustRightInd w:val="0"/>
                                    <w:spacing w:line="260" w:lineRule="exact"/>
                                    <w:ind w:firstLineChars="200" w:firstLine="420"/>
                                    <w:jc w:val="left"/>
                                    <w:textAlignment w:val="baseline"/>
                                    <w:rPr>
                                      <w:rFonts w:ascii="ＭＳ 明朝" w:hAnsi="ＭＳ 明朝" w:cs="ＭＳ 明朝"/>
                                      <w:color w:val="000000"/>
                                      <w:kern w:val="0"/>
                                      <w:szCs w:val="21"/>
                                    </w:rPr>
                                  </w:pPr>
                                  <w:r w:rsidRPr="004606A2">
                                    <w:rPr>
                                      <w:rFonts w:ascii="ＭＳ 明朝" w:hAnsi="ＭＳ 明朝" w:cs="ＭＳ 明朝" w:hint="eastAsia"/>
                                      <w:color w:val="000000"/>
                                      <w:kern w:val="0"/>
                                      <w:szCs w:val="21"/>
                                    </w:rPr>
                                    <w:t>始業(</w:t>
                                  </w:r>
                                  <w:r>
                                    <w:rPr>
                                      <w:rFonts w:ascii="ＭＳ 明朝" w:hAnsi="ＭＳ 明朝" w:cs="ＭＳ 明朝"/>
                                      <w:color w:val="000000"/>
                                      <w:kern w:val="0"/>
                                      <w:szCs w:val="21"/>
                                    </w:rPr>
                                    <w:t xml:space="preserve"> </w:t>
                                  </w:r>
                                  <w:r>
                                    <w:rPr>
                                      <w:rFonts w:ascii="HG丸ｺﾞｼｯｸM-PRO" w:eastAsia="HG丸ｺﾞｼｯｸM-PRO" w:hAnsi="HG丸ｺﾞｼｯｸM-PRO" w:cs="ＭＳ 明朝"/>
                                      <w:i/>
                                      <w:iCs/>
                                      <w:color w:val="000000"/>
                                      <w:kern w:val="0"/>
                                      <w:szCs w:val="21"/>
                                    </w:rPr>
                                    <w:t>11</w:t>
                                  </w:r>
                                  <w:r>
                                    <w:rPr>
                                      <w:rFonts w:ascii="HG丸ｺﾞｼｯｸM-PRO" w:eastAsia="HG丸ｺﾞｼｯｸM-PRO" w:hAnsi="HG丸ｺﾞｼｯｸM-PRO" w:cs="ＭＳ 明朝" w:hint="eastAsia"/>
                                      <w:i/>
                                      <w:iCs/>
                                      <w:color w:val="000000"/>
                                      <w:kern w:val="0"/>
                                      <w:szCs w:val="21"/>
                                    </w:rPr>
                                    <w:t xml:space="preserve"> </w:t>
                                  </w:r>
                                  <w:r w:rsidRPr="004606A2">
                                    <w:rPr>
                                      <w:rFonts w:ascii="ＭＳ 明朝" w:hAnsi="ＭＳ 明朝" w:cs="ＭＳ 明朝" w:hint="eastAsia"/>
                                      <w:color w:val="000000"/>
                                      <w:kern w:val="0"/>
                                      <w:szCs w:val="21"/>
                                    </w:rPr>
                                    <w:t>時</w:t>
                                  </w:r>
                                  <w:r>
                                    <w:rPr>
                                      <w:rFonts w:ascii="HG丸ｺﾞｼｯｸM-PRO" w:eastAsia="HG丸ｺﾞｼｯｸM-PRO" w:hAnsi="HG丸ｺﾞｼｯｸM-PRO" w:cs="ＭＳ 明朝"/>
                                      <w:i/>
                                      <w:iCs/>
                                      <w:color w:val="000000"/>
                                      <w:kern w:val="0"/>
                                      <w:szCs w:val="21"/>
                                    </w:rPr>
                                    <w:t xml:space="preserve">15 </w:t>
                                  </w:r>
                                  <w:r w:rsidRPr="004606A2">
                                    <w:rPr>
                                      <w:rFonts w:ascii="ＭＳ 明朝" w:hAnsi="ＭＳ 明朝" w:cs="ＭＳ 明朝" w:hint="eastAsia"/>
                                      <w:color w:val="000000"/>
                                      <w:kern w:val="0"/>
                                      <w:szCs w:val="21"/>
                                    </w:rPr>
                                    <w:t>分)　終業(</w:t>
                                  </w:r>
                                  <w:r>
                                    <w:rPr>
                                      <w:rFonts w:ascii="ＭＳ 明朝" w:hAnsi="ＭＳ 明朝" w:cs="ＭＳ 明朝"/>
                                      <w:color w:val="000000"/>
                                      <w:kern w:val="0"/>
                                      <w:szCs w:val="21"/>
                                    </w:rPr>
                                    <w:t xml:space="preserve"> </w:t>
                                  </w:r>
                                  <w:r>
                                    <w:rPr>
                                      <w:rFonts w:ascii="HG丸ｺﾞｼｯｸM-PRO" w:eastAsia="HG丸ｺﾞｼｯｸM-PRO" w:hAnsi="HG丸ｺﾞｼｯｸM-PRO" w:cs="ＭＳ 明朝"/>
                                      <w:i/>
                                      <w:iCs/>
                                      <w:color w:val="000000"/>
                                      <w:kern w:val="0"/>
                                      <w:szCs w:val="21"/>
                                    </w:rPr>
                                    <w:t xml:space="preserve">21 </w:t>
                                  </w:r>
                                  <w:r w:rsidRPr="004606A2">
                                    <w:rPr>
                                      <w:rFonts w:ascii="ＭＳ 明朝" w:hAnsi="ＭＳ 明朝" w:cs="ＭＳ 明朝" w:hint="eastAsia"/>
                                      <w:color w:val="000000"/>
                                      <w:kern w:val="0"/>
                                      <w:szCs w:val="21"/>
                                    </w:rPr>
                                    <w:t>時</w:t>
                                  </w:r>
                                  <w:r>
                                    <w:rPr>
                                      <w:rFonts w:ascii="ＭＳ 明朝" w:hAnsi="ＭＳ 明朝" w:cs="ＭＳ 明朝" w:hint="eastAsia"/>
                                      <w:color w:val="000000"/>
                                      <w:kern w:val="0"/>
                                      <w:szCs w:val="21"/>
                                    </w:rPr>
                                    <w:t xml:space="preserve"> </w:t>
                                  </w:r>
                                  <w:r w:rsidRPr="004606A2">
                                    <w:rPr>
                                      <w:rFonts w:ascii="HG丸ｺﾞｼｯｸM-PRO" w:eastAsia="HG丸ｺﾞｼｯｸM-PRO" w:hAnsi="HG丸ｺﾞｼｯｸM-PRO" w:cs="ＭＳ 明朝" w:hint="eastAsia"/>
                                      <w:i/>
                                      <w:iCs/>
                                      <w:color w:val="000000"/>
                                      <w:kern w:val="0"/>
                                      <w:szCs w:val="21"/>
                                    </w:rPr>
                                    <w:t>00</w:t>
                                  </w:r>
                                  <w:r>
                                    <w:rPr>
                                      <w:rFonts w:ascii="HG丸ｺﾞｼｯｸM-PRO" w:eastAsia="HG丸ｺﾞｼｯｸM-PRO" w:hAnsi="HG丸ｺﾞｼｯｸM-PRO" w:cs="ＭＳ 明朝"/>
                                      <w:i/>
                                      <w:iCs/>
                                      <w:color w:val="000000"/>
                                      <w:kern w:val="0"/>
                                      <w:szCs w:val="21"/>
                                    </w:rPr>
                                    <w:t xml:space="preserve"> </w:t>
                                  </w:r>
                                  <w:r w:rsidRPr="004606A2">
                                    <w:rPr>
                                      <w:rFonts w:ascii="ＭＳ 明朝" w:hAnsi="ＭＳ 明朝" w:cs="ＭＳ 明朝" w:hint="eastAsia"/>
                                      <w:color w:val="000000"/>
                                      <w:kern w:val="0"/>
                                      <w:szCs w:val="21"/>
                                    </w:rPr>
                                    <w:t>分)(適用日：</w:t>
                                  </w:r>
                                  <w:r>
                                    <w:rPr>
                                      <w:rFonts w:ascii="ＭＳ 明朝" w:hAnsi="ＭＳ 明朝" w:cs="ＭＳ 明朝" w:hint="eastAsia"/>
                                      <w:color w:val="000000"/>
                                      <w:kern w:val="0"/>
                                      <w:szCs w:val="21"/>
                                    </w:rPr>
                                    <w:t xml:space="preserve"> </w:t>
                                  </w:r>
                                  <w:r>
                                    <w:rPr>
                                      <w:rFonts w:ascii="HG丸ｺﾞｼｯｸM-PRO" w:eastAsia="HG丸ｺﾞｼｯｸM-PRO" w:hAnsi="HG丸ｺﾞｼｯｸM-PRO" w:cs="ＭＳ 明朝" w:hint="eastAsia"/>
                                      <w:i/>
                                      <w:iCs/>
                                      <w:color w:val="000000"/>
                                      <w:kern w:val="0"/>
                                      <w:szCs w:val="21"/>
                                    </w:rPr>
                                    <w:t xml:space="preserve">水 </w:t>
                                  </w:r>
                                  <w:r>
                                    <w:rPr>
                                      <w:rFonts w:ascii="HG丸ｺﾞｼｯｸM-PRO" w:eastAsia="HG丸ｺﾞｼｯｸM-PRO" w:hAnsi="HG丸ｺﾞｼｯｸM-PRO" w:cs="ＭＳ 明朝"/>
                                      <w:i/>
                                      <w:iCs/>
                                      <w:color w:val="000000"/>
                                      <w:kern w:val="0"/>
                                      <w:szCs w:val="21"/>
                                    </w:rPr>
                                    <w:t xml:space="preserve"> </w:t>
                                  </w:r>
                                  <w:r>
                                    <w:rPr>
                                      <w:rFonts w:ascii="HG丸ｺﾞｼｯｸM-PRO" w:eastAsia="HG丸ｺﾞｼｯｸM-PRO" w:hAnsi="HG丸ｺﾞｼｯｸM-PRO" w:cs="ＭＳ 明朝" w:hint="eastAsia"/>
                                      <w:i/>
                                      <w:iCs/>
                                      <w:color w:val="000000"/>
                                      <w:kern w:val="0"/>
                                      <w:szCs w:val="21"/>
                                    </w:rPr>
                                    <w:t xml:space="preserve"> </w:t>
                                  </w:r>
                                  <w:r w:rsidRPr="004606A2">
                                    <w:rPr>
                                      <w:rFonts w:ascii="ＭＳ 明朝" w:hAnsi="ＭＳ 明朝" w:cs="ＭＳ 明朝" w:hint="eastAsia"/>
                                      <w:color w:val="000000"/>
                                      <w:kern w:val="0"/>
                                      <w:szCs w:val="21"/>
                                    </w:rPr>
                                    <w:t>)</w:t>
                                  </w:r>
                                </w:p>
                                <w:p w14:paraId="229F37BB" w14:textId="0ADCD771" w:rsidR="00B603CA" w:rsidRDefault="00B603CA" w:rsidP="00BD6761">
                                  <w:pPr>
                                    <w:suppressAutoHyphens/>
                                    <w:kinsoku w:val="0"/>
                                    <w:overflowPunct w:val="0"/>
                                    <w:autoSpaceDE w:val="0"/>
                                    <w:autoSpaceDN w:val="0"/>
                                    <w:adjustRightInd w:val="0"/>
                                    <w:spacing w:line="260" w:lineRule="exact"/>
                                    <w:ind w:firstLineChars="200" w:firstLine="420"/>
                                    <w:jc w:val="left"/>
                                    <w:textAlignment w:val="baseline"/>
                                  </w:pPr>
                                  <w:r w:rsidRPr="004606A2">
                                    <w:rPr>
                                      <w:rFonts w:ascii="ＭＳ 明朝" w:hAnsi="ＭＳ 明朝" w:cs="ＭＳ 明朝" w:hint="eastAsia"/>
                                      <w:color w:val="000000"/>
                                      <w:kern w:val="0"/>
                                      <w:szCs w:val="21"/>
                                    </w:rPr>
                                    <w:t>始業(</w:t>
                                  </w:r>
                                  <w:r>
                                    <w:rPr>
                                      <w:rFonts w:ascii="ＭＳ 明朝" w:hAnsi="ＭＳ 明朝" w:cs="ＭＳ 明朝"/>
                                      <w:color w:val="000000"/>
                                      <w:kern w:val="0"/>
                                      <w:szCs w:val="21"/>
                                    </w:rPr>
                                    <w:t xml:space="preserve"> </w:t>
                                  </w:r>
                                  <w:r>
                                    <w:rPr>
                                      <w:rFonts w:ascii="HG丸ｺﾞｼｯｸM-PRO" w:eastAsia="HG丸ｺﾞｼｯｸM-PRO" w:hAnsi="HG丸ｺﾞｼｯｸM-PRO" w:cs="ＭＳ 明朝"/>
                                      <w:i/>
                                      <w:iCs/>
                                      <w:color w:val="000000"/>
                                      <w:kern w:val="0"/>
                                      <w:szCs w:val="21"/>
                                    </w:rPr>
                                    <w:t xml:space="preserve">8 </w:t>
                                  </w:r>
                                  <w:r w:rsidRPr="004606A2">
                                    <w:rPr>
                                      <w:rFonts w:ascii="ＭＳ 明朝" w:hAnsi="ＭＳ 明朝" w:cs="ＭＳ 明朝" w:hint="eastAsia"/>
                                      <w:color w:val="000000"/>
                                      <w:kern w:val="0"/>
                                      <w:szCs w:val="21"/>
                                    </w:rPr>
                                    <w:t>時</w:t>
                                  </w:r>
                                  <w:r>
                                    <w:rPr>
                                      <w:rFonts w:ascii="ＭＳ 明朝" w:hAnsi="ＭＳ 明朝" w:cs="ＭＳ 明朝" w:hint="eastAsia"/>
                                      <w:color w:val="000000"/>
                                      <w:kern w:val="0"/>
                                      <w:szCs w:val="21"/>
                                    </w:rPr>
                                    <w:t xml:space="preserve"> </w:t>
                                  </w:r>
                                  <w:r>
                                    <w:rPr>
                                      <w:rFonts w:ascii="HG丸ｺﾞｼｯｸM-PRO" w:eastAsia="HG丸ｺﾞｼｯｸM-PRO" w:hAnsi="HG丸ｺﾞｼｯｸM-PRO" w:cs="ＭＳ 明朝"/>
                                      <w:i/>
                                      <w:iCs/>
                                      <w:color w:val="000000"/>
                                      <w:kern w:val="0"/>
                                      <w:szCs w:val="21"/>
                                    </w:rPr>
                                    <w:t xml:space="preserve">30 </w:t>
                                  </w:r>
                                  <w:r w:rsidRPr="004606A2">
                                    <w:rPr>
                                      <w:rFonts w:ascii="ＭＳ 明朝" w:hAnsi="ＭＳ 明朝" w:cs="ＭＳ 明朝" w:hint="eastAsia"/>
                                      <w:color w:val="000000"/>
                                      <w:kern w:val="0"/>
                                      <w:szCs w:val="21"/>
                                    </w:rPr>
                                    <w:t>分)　終業(</w:t>
                                  </w:r>
                                  <w:r>
                                    <w:rPr>
                                      <w:rFonts w:ascii="ＭＳ 明朝" w:hAnsi="ＭＳ 明朝" w:cs="ＭＳ 明朝"/>
                                      <w:color w:val="000000"/>
                                      <w:kern w:val="0"/>
                                      <w:szCs w:val="21"/>
                                    </w:rPr>
                                    <w:t xml:space="preserve"> </w:t>
                                  </w:r>
                                  <w:r>
                                    <w:rPr>
                                      <w:rFonts w:ascii="HG丸ｺﾞｼｯｸM-PRO" w:eastAsia="HG丸ｺﾞｼｯｸM-PRO" w:hAnsi="HG丸ｺﾞｼｯｸM-PRO" w:cs="ＭＳ 明朝"/>
                                      <w:i/>
                                      <w:iCs/>
                                      <w:color w:val="000000"/>
                                      <w:kern w:val="0"/>
                                      <w:szCs w:val="21"/>
                                    </w:rPr>
                                    <w:t xml:space="preserve">12 </w:t>
                                  </w:r>
                                  <w:r w:rsidRPr="004606A2">
                                    <w:rPr>
                                      <w:rFonts w:ascii="ＭＳ 明朝" w:hAnsi="ＭＳ 明朝" w:cs="ＭＳ 明朝" w:hint="eastAsia"/>
                                      <w:color w:val="000000"/>
                                      <w:kern w:val="0"/>
                                      <w:szCs w:val="21"/>
                                    </w:rPr>
                                    <w:t>時</w:t>
                                  </w:r>
                                  <w:r>
                                    <w:rPr>
                                      <w:rFonts w:ascii="ＭＳ 明朝" w:hAnsi="ＭＳ 明朝" w:cs="ＭＳ 明朝" w:hint="eastAsia"/>
                                      <w:color w:val="000000"/>
                                      <w:kern w:val="0"/>
                                      <w:szCs w:val="21"/>
                                    </w:rPr>
                                    <w:t xml:space="preserve"> </w:t>
                                  </w:r>
                                  <w:r>
                                    <w:rPr>
                                      <w:rFonts w:ascii="HG丸ｺﾞｼｯｸM-PRO" w:eastAsia="HG丸ｺﾞｼｯｸM-PRO" w:hAnsi="HG丸ｺﾞｼｯｸM-PRO" w:cs="ＭＳ 明朝"/>
                                      <w:i/>
                                      <w:iCs/>
                                      <w:color w:val="000000"/>
                                      <w:kern w:val="0"/>
                                      <w:szCs w:val="21"/>
                                    </w:rPr>
                                    <w:t>3</w:t>
                                  </w:r>
                                  <w:r w:rsidRPr="004606A2">
                                    <w:rPr>
                                      <w:rFonts w:ascii="HG丸ｺﾞｼｯｸM-PRO" w:eastAsia="HG丸ｺﾞｼｯｸM-PRO" w:hAnsi="HG丸ｺﾞｼｯｸM-PRO" w:cs="ＭＳ 明朝" w:hint="eastAsia"/>
                                      <w:i/>
                                      <w:iCs/>
                                      <w:color w:val="000000"/>
                                      <w:kern w:val="0"/>
                                      <w:szCs w:val="21"/>
                                    </w:rPr>
                                    <w:t>0</w:t>
                                  </w:r>
                                  <w:r>
                                    <w:rPr>
                                      <w:rFonts w:ascii="HG丸ｺﾞｼｯｸM-PRO" w:eastAsia="HG丸ｺﾞｼｯｸM-PRO" w:hAnsi="HG丸ｺﾞｼｯｸM-PRO" w:cs="ＭＳ 明朝"/>
                                      <w:i/>
                                      <w:iCs/>
                                      <w:color w:val="000000"/>
                                      <w:kern w:val="0"/>
                                      <w:szCs w:val="21"/>
                                    </w:rPr>
                                    <w:t xml:space="preserve"> </w:t>
                                  </w:r>
                                  <w:r w:rsidRPr="004606A2">
                                    <w:rPr>
                                      <w:rFonts w:ascii="ＭＳ 明朝" w:hAnsi="ＭＳ 明朝" w:cs="ＭＳ 明朝" w:hint="eastAsia"/>
                                      <w:color w:val="000000"/>
                                      <w:kern w:val="0"/>
                                      <w:szCs w:val="21"/>
                                    </w:rPr>
                                    <w:t>分)(適用日：</w:t>
                                  </w:r>
                                  <w:r>
                                    <w:rPr>
                                      <w:rFonts w:ascii="ＭＳ 明朝" w:hAnsi="ＭＳ 明朝" w:cs="ＭＳ 明朝" w:hint="eastAsia"/>
                                      <w:color w:val="000000"/>
                                      <w:kern w:val="0"/>
                                      <w:szCs w:val="21"/>
                                    </w:rPr>
                                    <w:t xml:space="preserve"> </w:t>
                                  </w:r>
                                  <w:r>
                                    <w:rPr>
                                      <w:rFonts w:ascii="HG丸ｺﾞｼｯｸM-PRO" w:eastAsia="HG丸ｺﾞｼｯｸM-PRO" w:hAnsi="HG丸ｺﾞｼｯｸM-PRO" w:cs="ＭＳ 明朝" w:hint="eastAsia"/>
                                      <w:i/>
                                      <w:iCs/>
                                      <w:color w:val="000000"/>
                                      <w:kern w:val="0"/>
                                      <w:szCs w:val="21"/>
                                    </w:rPr>
                                    <w:t>金</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E4961" id="Rectangle 45" o:spid="_x0000_s1026" style="position:absolute;left:0;text-align:left;margin-left:19.95pt;margin-top:6.15pt;width:395.05pt;height:109.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" fillcolor="window" strokecolor="windowText" strokeweight=".5pt">
                      <v:stroke dashstyle="dash"/>
                      <v:path arrowok="t"/>
                      <o:lock v:ext="edit" aspectratio="t"/>
                      <v:textbox inset="5.85pt,.7pt,5.85pt,.7pt">
                        <w:txbxContent>
                          <w:p w14:paraId="74CC58B9" w14:textId="77777777" w:rsidR="00B603CA" w:rsidRPr="005D67F3" w:rsidRDefault="00B603CA" w:rsidP="00BD6761">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明朝"/>
                                <w:color w:val="000000"/>
                                <w:kern w:val="0"/>
                                <w:szCs w:val="21"/>
                              </w:rPr>
                            </w:pPr>
                            <w:r w:rsidRPr="005D67F3">
                              <w:rPr>
                                <w:rFonts w:ascii="ＭＳ ゴシック" w:eastAsia="ＭＳ ゴシック" w:hAnsi="ＭＳ ゴシック" w:hint="eastAsia"/>
                              </w:rPr>
                              <w:t>◆</w:t>
                            </w:r>
                            <w:r w:rsidRPr="005D67F3">
                              <w:rPr>
                                <w:rFonts w:ascii="ＭＳ ゴシック" w:eastAsia="ＭＳ ゴシック" w:hAnsi="ＭＳ ゴシック" w:cs="ＭＳ 明朝" w:hint="eastAsia"/>
                                <w:color w:val="000000"/>
                                <w:kern w:val="0"/>
                                <w:szCs w:val="21"/>
                              </w:rPr>
                              <w:t xml:space="preserve">　パートタイム会計年度任用職員で予め具体的な勤務日が指定できない場合</w:t>
                            </w:r>
                          </w:p>
                          <w:p w14:paraId="5E7496E2" w14:textId="7F48F04D" w:rsidR="00B603CA" w:rsidRPr="00982500" w:rsidRDefault="00B603CA" w:rsidP="00BD6761">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１　管理監督者が別途指示する日の中において、</w:t>
                            </w:r>
                            <w:r>
                              <w:rPr>
                                <w:rFonts w:ascii="ＭＳ 明朝" w:hAnsi="ＭＳ 明朝" w:cs="ＭＳ 明朝" w:hint="eastAsia"/>
                                <w:color w:val="000000"/>
                                <w:kern w:val="0"/>
                                <w:szCs w:val="21"/>
                              </w:rPr>
                              <w:t>1</w:t>
                            </w:r>
                            <w:r w:rsidRPr="00982500">
                              <w:rPr>
                                <w:rFonts w:ascii="ＭＳ 明朝" w:hAnsi="ＭＳ 明朝" w:cs="ＭＳ 明朝" w:hint="eastAsia"/>
                                <w:color w:val="000000"/>
                                <w:kern w:val="0"/>
                                <w:szCs w:val="21"/>
                              </w:rPr>
                              <w:t>日につき</w:t>
                            </w:r>
                            <w:r w:rsidRPr="004606A2">
                              <w:rPr>
                                <w:rFonts w:ascii="ＭＳ 明朝" w:hAnsi="ＭＳ 明朝" w:cs="ＭＳ 明朝" w:hint="eastAsia"/>
                                <w:i/>
                                <w:iCs/>
                                <w:color w:val="000000"/>
                                <w:kern w:val="0"/>
                                <w:szCs w:val="21"/>
                              </w:rPr>
                              <w:t xml:space="preserve"> </w:t>
                            </w:r>
                            <w:r w:rsidRPr="004606A2">
                              <w:rPr>
                                <w:rFonts w:ascii="HG丸ｺﾞｼｯｸM-PRO" w:eastAsia="HG丸ｺﾞｼｯｸM-PRO" w:hAnsi="HG丸ｺﾞｼｯｸM-PRO" w:cs="ＭＳ 明朝" w:hint="eastAsia"/>
                                <w:i/>
                                <w:iCs/>
                                <w:color w:val="000000"/>
                                <w:kern w:val="0"/>
                                <w:szCs w:val="21"/>
                              </w:rPr>
                              <w:t xml:space="preserve">４ </w:t>
                            </w:r>
                            <w:r w:rsidRPr="00982500">
                              <w:rPr>
                                <w:rFonts w:ascii="ＭＳ 明朝" w:hAnsi="ＭＳ 明朝" w:cs="ＭＳ 明朝" w:hint="eastAsia"/>
                                <w:color w:val="000000"/>
                                <w:kern w:val="0"/>
                                <w:szCs w:val="21"/>
                              </w:rPr>
                              <w:t>時間</w:t>
                            </w:r>
                          </w:p>
                          <w:p w14:paraId="39CD48AC" w14:textId="6AE130C2" w:rsidR="00B603CA" w:rsidRPr="009849FB" w:rsidRDefault="00B603CA" w:rsidP="00BD6761">
                            <w:pPr>
                              <w:suppressAutoHyphens/>
                              <w:kinsoku w:val="0"/>
                              <w:overflowPunct w:val="0"/>
                              <w:autoSpaceDE w:val="0"/>
                              <w:autoSpaceDN w:val="0"/>
                              <w:adjustRightInd w:val="0"/>
                              <w:spacing w:line="260" w:lineRule="exact"/>
                              <w:jc w:val="left"/>
                              <w:textAlignment w:val="baseline"/>
                              <w:rPr>
                                <w:rFonts w:ascii="游ゴシック Medium" w:eastAsia="游ゴシック Medium" w:hAnsi="游ゴシック Medium" w:cs="ＭＳ 明朝"/>
                                <w:color w:val="000000"/>
                                <w:kern w:val="0"/>
                                <w:szCs w:val="21"/>
                              </w:rPr>
                            </w:pPr>
                          </w:p>
                          <w:p w14:paraId="1369CFE5" w14:textId="77777777" w:rsidR="00B603CA" w:rsidRPr="005D67F3" w:rsidRDefault="00B603CA" w:rsidP="00BD6761">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5D67F3">
                              <w:rPr>
                                <w:rFonts w:ascii="ＭＳ ゴシック" w:eastAsia="ＭＳ ゴシック" w:hAnsi="ＭＳ ゴシック" w:hint="eastAsia"/>
                              </w:rPr>
                              <w:t>◆　シフト制（又は変形労働時間制）の場合</w:t>
                            </w:r>
                          </w:p>
                          <w:p w14:paraId="5D593CC3" w14:textId="77777777" w:rsidR="00B603CA" w:rsidRPr="004606A2" w:rsidRDefault="00B603CA" w:rsidP="00BD6761">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１　交替制</w:t>
                            </w:r>
                            <w:r w:rsidRPr="004606A2">
                              <w:rPr>
                                <w:rFonts w:ascii="ＭＳ 明朝" w:hAnsi="ＭＳ 明朝" w:cs="ＭＳ 明朝" w:hint="eastAsia"/>
                                <w:color w:val="000000"/>
                                <w:kern w:val="0"/>
                                <w:szCs w:val="21"/>
                              </w:rPr>
                              <w:t>(変形労働時間制)として、次の勤務時間の組み合わせによる。</w:t>
                            </w:r>
                          </w:p>
                          <w:p w14:paraId="437CE400" w14:textId="59FD5019" w:rsidR="00B603CA" w:rsidRPr="00422CFC" w:rsidRDefault="00B603CA" w:rsidP="00BD6761">
                            <w:pPr>
                              <w:suppressAutoHyphens/>
                              <w:kinsoku w:val="0"/>
                              <w:overflowPunct w:val="0"/>
                              <w:autoSpaceDE w:val="0"/>
                              <w:autoSpaceDN w:val="0"/>
                              <w:adjustRightInd w:val="0"/>
                              <w:spacing w:line="260" w:lineRule="exact"/>
                              <w:jc w:val="left"/>
                              <w:textAlignment w:val="baseline"/>
                              <w:rPr>
                                <w:rFonts w:ascii="HG丸ｺﾞｼｯｸM-PRO" w:eastAsia="HG丸ｺﾞｼｯｸM-PRO" w:hAnsi="HG丸ｺﾞｼｯｸM-PRO" w:cs="ＭＳ 明朝"/>
                                <w:i/>
                                <w:iCs/>
                                <w:color w:val="000000"/>
                                <w:kern w:val="0"/>
                                <w:szCs w:val="21"/>
                              </w:rPr>
                            </w:pPr>
                            <w:r w:rsidRPr="004606A2">
                              <w:rPr>
                                <w:rFonts w:ascii="ＭＳ 明朝" w:hAnsi="ＭＳ 明朝" w:cs="ＭＳ 明朝" w:hint="eastAsia"/>
                                <w:color w:val="000000"/>
                                <w:kern w:val="0"/>
                                <w:szCs w:val="21"/>
                              </w:rPr>
                              <w:t xml:space="preserve">　　始業(</w:t>
                            </w:r>
                            <w:r>
                              <w:rPr>
                                <w:rFonts w:ascii="ＭＳ 明朝" w:hAnsi="ＭＳ 明朝" w:cs="ＭＳ 明朝"/>
                                <w:color w:val="000000"/>
                                <w:kern w:val="0"/>
                                <w:szCs w:val="21"/>
                              </w:rPr>
                              <w:t xml:space="preserve"> </w:t>
                            </w:r>
                            <w:r>
                              <w:rPr>
                                <w:rFonts w:ascii="HG丸ｺﾞｼｯｸM-PRO" w:eastAsia="HG丸ｺﾞｼｯｸM-PRO" w:hAnsi="HG丸ｺﾞｼｯｸM-PRO" w:cs="ＭＳ 明朝" w:hint="eastAsia"/>
                                <w:i/>
                                <w:iCs/>
                                <w:color w:val="000000"/>
                                <w:kern w:val="0"/>
                                <w:szCs w:val="21"/>
                              </w:rPr>
                              <w:t xml:space="preserve">8 </w:t>
                            </w:r>
                            <w:r w:rsidRPr="004606A2">
                              <w:rPr>
                                <w:rFonts w:ascii="ＭＳ 明朝" w:hAnsi="ＭＳ 明朝" w:cs="ＭＳ 明朝" w:hint="eastAsia"/>
                                <w:color w:val="000000"/>
                                <w:kern w:val="0"/>
                                <w:szCs w:val="21"/>
                              </w:rPr>
                              <w:t>時</w:t>
                            </w:r>
                            <w:r>
                              <w:rPr>
                                <w:rFonts w:ascii="ＭＳ 明朝" w:hAnsi="ＭＳ 明朝" w:cs="ＭＳ 明朝" w:hint="eastAsia"/>
                                <w:color w:val="000000"/>
                                <w:kern w:val="0"/>
                                <w:szCs w:val="21"/>
                              </w:rPr>
                              <w:t xml:space="preserve"> </w:t>
                            </w:r>
                            <w:r>
                              <w:rPr>
                                <w:rFonts w:ascii="HG丸ｺﾞｼｯｸM-PRO" w:eastAsia="HG丸ｺﾞｼｯｸM-PRO" w:hAnsi="HG丸ｺﾞｼｯｸM-PRO" w:cs="ＭＳ 明朝"/>
                                <w:i/>
                                <w:iCs/>
                                <w:color w:val="000000"/>
                                <w:kern w:val="0"/>
                                <w:szCs w:val="21"/>
                              </w:rPr>
                              <w:t>3</w:t>
                            </w:r>
                            <w:r w:rsidRPr="004606A2">
                              <w:rPr>
                                <w:rFonts w:ascii="HG丸ｺﾞｼｯｸM-PRO" w:eastAsia="HG丸ｺﾞｼｯｸM-PRO" w:hAnsi="HG丸ｺﾞｼｯｸM-PRO" w:cs="ＭＳ 明朝" w:hint="eastAsia"/>
                                <w:i/>
                                <w:iCs/>
                                <w:color w:val="000000"/>
                                <w:kern w:val="0"/>
                                <w:szCs w:val="21"/>
                              </w:rPr>
                              <w:t>0</w:t>
                            </w:r>
                            <w:r>
                              <w:rPr>
                                <w:rFonts w:ascii="HG丸ｺﾞｼｯｸM-PRO" w:eastAsia="HG丸ｺﾞｼｯｸM-PRO" w:hAnsi="HG丸ｺﾞｼｯｸM-PRO" w:cs="ＭＳ 明朝"/>
                                <w:i/>
                                <w:iCs/>
                                <w:color w:val="000000"/>
                                <w:kern w:val="0"/>
                                <w:szCs w:val="21"/>
                              </w:rPr>
                              <w:t xml:space="preserve"> </w:t>
                            </w:r>
                            <w:r w:rsidRPr="004606A2">
                              <w:rPr>
                                <w:rFonts w:ascii="ＭＳ 明朝" w:hAnsi="ＭＳ 明朝" w:cs="ＭＳ 明朝" w:hint="eastAsia"/>
                                <w:color w:val="000000"/>
                                <w:kern w:val="0"/>
                                <w:szCs w:val="21"/>
                              </w:rPr>
                              <w:t>分)　終業(</w:t>
                            </w:r>
                            <w:r>
                              <w:rPr>
                                <w:rFonts w:ascii="ＭＳ 明朝" w:hAnsi="ＭＳ 明朝" w:cs="ＭＳ 明朝"/>
                                <w:color w:val="000000"/>
                                <w:kern w:val="0"/>
                                <w:szCs w:val="21"/>
                              </w:rPr>
                              <w:t xml:space="preserve"> </w:t>
                            </w:r>
                            <w:r>
                              <w:rPr>
                                <w:rFonts w:ascii="HG丸ｺﾞｼｯｸM-PRO" w:eastAsia="HG丸ｺﾞｼｯｸM-PRO" w:hAnsi="HG丸ｺﾞｼｯｸM-PRO" w:cs="ＭＳ 明朝"/>
                                <w:i/>
                                <w:iCs/>
                                <w:color w:val="000000"/>
                                <w:kern w:val="0"/>
                                <w:szCs w:val="21"/>
                              </w:rPr>
                              <w:t xml:space="preserve">17 </w:t>
                            </w:r>
                            <w:r w:rsidRPr="004606A2">
                              <w:rPr>
                                <w:rFonts w:ascii="ＭＳ 明朝" w:hAnsi="ＭＳ 明朝" w:cs="ＭＳ 明朝" w:hint="eastAsia"/>
                                <w:color w:val="000000"/>
                                <w:kern w:val="0"/>
                                <w:szCs w:val="21"/>
                              </w:rPr>
                              <w:t>時</w:t>
                            </w:r>
                            <w:r>
                              <w:rPr>
                                <w:rFonts w:ascii="ＭＳ 明朝" w:hAnsi="ＭＳ 明朝" w:cs="ＭＳ 明朝" w:hint="eastAsia"/>
                                <w:color w:val="000000"/>
                                <w:kern w:val="0"/>
                                <w:szCs w:val="21"/>
                              </w:rPr>
                              <w:t xml:space="preserve"> </w:t>
                            </w:r>
                            <w:r>
                              <w:rPr>
                                <w:rFonts w:ascii="HG丸ｺﾞｼｯｸM-PRO" w:eastAsia="HG丸ｺﾞｼｯｸM-PRO" w:hAnsi="HG丸ｺﾞｼｯｸM-PRO" w:cs="ＭＳ 明朝"/>
                                <w:i/>
                                <w:iCs/>
                                <w:color w:val="000000"/>
                                <w:kern w:val="0"/>
                                <w:szCs w:val="21"/>
                              </w:rPr>
                              <w:t xml:space="preserve">15 </w:t>
                            </w:r>
                            <w:r w:rsidRPr="004606A2">
                              <w:rPr>
                                <w:rFonts w:ascii="ＭＳ 明朝" w:hAnsi="ＭＳ 明朝" w:cs="ＭＳ 明朝" w:hint="eastAsia"/>
                                <w:color w:val="000000"/>
                                <w:kern w:val="0"/>
                                <w:szCs w:val="21"/>
                              </w:rPr>
                              <w:t>分)(適用日：</w:t>
                            </w:r>
                            <w:r>
                              <w:rPr>
                                <w:rFonts w:ascii="ＭＳ 明朝" w:hAnsi="ＭＳ 明朝" w:cs="ＭＳ 明朝" w:hint="eastAsia"/>
                                <w:color w:val="000000"/>
                                <w:kern w:val="0"/>
                                <w:szCs w:val="21"/>
                              </w:rPr>
                              <w:t xml:space="preserve"> </w:t>
                            </w:r>
                            <w:r>
                              <w:rPr>
                                <w:rFonts w:ascii="HG丸ｺﾞｼｯｸM-PRO" w:eastAsia="HG丸ｺﾞｼｯｸM-PRO" w:hAnsi="HG丸ｺﾞｼｯｸM-PRO" w:cs="ＭＳ 明朝" w:hint="eastAsia"/>
                                <w:i/>
                                <w:iCs/>
                                <w:color w:val="000000"/>
                                <w:kern w:val="0"/>
                                <w:szCs w:val="21"/>
                              </w:rPr>
                              <w:t>月、木</w:t>
                            </w:r>
                            <w:r>
                              <w:rPr>
                                <w:rFonts w:ascii="HG丸ｺﾞｼｯｸM-PRO" w:eastAsia="HG丸ｺﾞｼｯｸM-PRO" w:hAnsi="HG丸ｺﾞｼｯｸM-PRO" w:cs="ＭＳ 明朝"/>
                                <w:i/>
                                <w:iCs/>
                                <w:color w:val="000000"/>
                                <w:kern w:val="0"/>
                                <w:szCs w:val="21"/>
                              </w:rPr>
                              <w:t xml:space="preserve"> </w:t>
                            </w:r>
                            <w:r w:rsidRPr="004606A2">
                              <w:rPr>
                                <w:rFonts w:ascii="ＭＳ 明朝" w:hAnsi="ＭＳ 明朝" w:cs="ＭＳ 明朝" w:hint="eastAsia"/>
                                <w:color w:val="000000"/>
                                <w:kern w:val="0"/>
                                <w:szCs w:val="21"/>
                              </w:rPr>
                              <w:t>)</w:t>
                            </w:r>
                          </w:p>
                          <w:p w14:paraId="2943A1B4" w14:textId="1655A717" w:rsidR="00B603CA" w:rsidRPr="004606A2" w:rsidRDefault="00B603CA" w:rsidP="00BD6761">
                            <w:pPr>
                              <w:suppressAutoHyphens/>
                              <w:kinsoku w:val="0"/>
                              <w:overflowPunct w:val="0"/>
                              <w:autoSpaceDE w:val="0"/>
                              <w:autoSpaceDN w:val="0"/>
                              <w:adjustRightInd w:val="0"/>
                              <w:spacing w:line="260" w:lineRule="exact"/>
                              <w:ind w:firstLineChars="200" w:firstLine="420"/>
                              <w:jc w:val="left"/>
                              <w:textAlignment w:val="baseline"/>
                              <w:rPr>
                                <w:rFonts w:ascii="ＭＳ 明朝" w:hAnsi="ＭＳ 明朝" w:cs="ＭＳ 明朝"/>
                                <w:color w:val="000000"/>
                                <w:kern w:val="0"/>
                                <w:szCs w:val="21"/>
                              </w:rPr>
                            </w:pPr>
                            <w:r w:rsidRPr="004606A2">
                              <w:rPr>
                                <w:rFonts w:ascii="ＭＳ 明朝" w:hAnsi="ＭＳ 明朝" w:cs="ＭＳ 明朝" w:hint="eastAsia"/>
                                <w:color w:val="000000"/>
                                <w:kern w:val="0"/>
                                <w:szCs w:val="21"/>
                              </w:rPr>
                              <w:t>始業(</w:t>
                            </w:r>
                            <w:r>
                              <w:rPr>
                                <w:rFonts w:ascii="ＭＳ 明朝" w:hAnsi="ＭＳ 明朝" w:cs="ＭＳ 明朝"/>
                                <w:color w:val="000000"/>
                                <w:kern w:val="0"/>
                                <w:szCs w:val="21"/>
                              </w:rPr>
                              <w:t xml:space="preserve"> </w:t>
                            </w:r>
                            <w:r>
                              <w:rPr>
                                <w:rFonts w:ascii="HG丸ｺﾞｼｯｸM-PRO" w:eastAsia="HG丸ｺﾞｼｯｸM-PRO" w:hAnsi="HG丸ｺﾞｼｯｸM-PRO" w:cs="ＭＳ 明朝"/>
                                <w:i/>
                                <w:iCs/>
                                <w:color w:val="000000"/>
                                <w:kern w:val="0"/>
                                <w:szCs w:val="21"/>
                              </w:rPr>
                              <w:t>11</w:t>
                            </w:r>
                            <w:r>
                              <w:rPr>
                                <w:rFonts w:ascii="HG丸ｺﾞｼｯｸM-PRO" w:eastAsia="HG丸ｺﾞｼｯｸM-PRO" w:hAnsi="HG丸ｺﾞｼｯｸM-PRO" w:cs="ＭＳ 明朝" w:hint="eastAsia"/>
                                <w:i/>
                                <w:iCs/>
                                <w:color w:val="000000"/>
                                <w:kern w:val="0"/>
                                <w:szCs w:val="21"/>
                              </w:rPr>
                              <w:t xml:space="preserve"> </w:t>
                            </w:r>
                            <w:r w:rsidRPr="004606A2">
                              <w:rPr>
                                <w:rFonts w:ascii="ＭＳ 明朝" w:hAnsi="ＭＳ 明朝" w:cs="ＭＳ 明朝" w:hint="eastAsia"/>
                                <w:color w:val="000000"/>
                                <w:kern w:val="0"/>
                                <w:szCs w:val="21"/>
                              </w:rPr>
                              <w:t>時</w:t>
                            </w:r>
                            <w:r>
                              <w:rPr>
                                <w:rFonts w:ascii="HG丸ｺﾞｼｯｸM-PRO" w:eastAsia="HG丸ｺﾞｼｯｸM-PRO" w:hAnsi="HG丸ｺﾞｼｯｸM-PRO" w:cs="ＭＳ 明朝"/>
                                <w:i/>
                                <w:iCs/>
                                <w:color w:val="000000"/>
                                <w:kern w:val="0"/>
                                <w:szCs w:val="21"/>
                              </w:rPr>
                              <w:t xml:space="preserve">15 </w:t>
                            </w:r>
                            <w:r w:rsidRPr="004606A2">
                              <w:rPr>
                                <w:rFonts w:ascii="ＭＳ 明朝" w:hAnsi="ＭＳ 明朝" w:cs="ＭＳ 明朝" w:hint="eastAsia"/>
                                <w:color w:val="000000"/>
                                <w:kern w:val="0"/>
                                <w:szCs w:val="21"/>
                              </w:rPr>
                              <w:t>分)　終業(</w:t>
                            </w:r>
                            <w:r>
                              <w:rPr>
                                <w:rFonts w:ascii="ＭＳ 明朝" w:hAnsi="ＭＳ 明朝" w:cs="ＭＳ 明朝"/>
                                <w:color w:val="000000"/>
                                <w:kern w:val="0"/>
                                <w:szCs w:val="21"/>
                              </w:rPr>
                              <w:t xml:space="preserve"> </w:t>
                            </w:r>
                            <w:r>
                              <w:rPr>
                                <w:rFonts w:ascii="HG丸ｺﾞｼｯｸM-PRO" w:eastAsia="HG丸ｺﾞｼｯｸM-PRO" w:hAnsi="HG丸ｺﾞｼｯｸM-PRO" w:cs="ＭＳ 明朝"/>
                                <w:i/>
                                <w:iCs/>
                                <w:color w:val="000000"/>
                                <w:kern w:val="0"/>
                                <w:szCs w:val="21"/>
                              </w:rPr>
                              <w:t xml:space="preserve">21 </w:t>
                            </w:r>
                            <w:r w:rsidRPr="004606A2">
                              <w:rPr>
                                <w:rFonts w:ascii="ＭＳ 明朝" w:hAnsi="ＭＳ 明朝" w:cs="ＭＳ 明朝" w:hint="eastAsia"/>
                                <w:color w:val="000000"/>
                                <w:kern w:val="0"/>
                                <w:szCs w:val="21"/>
                              </w:rPr>
                              <w:t>時</w:t>
                            </w:r>
                            <w:r>
                              <w:rPr>
                                <w:rFonts w:ascii="ＭＳ 明朝" w:hAnsi="ＭＳ 明朝" w:cs="ＭＳ 明朝" w:hint="eastAsia"/>
                                <w:color w:val="000000"/>
                                <w:kern w:val="0"/>
                                <w:szCs w:val="21"/>
                              </w:rPr>
                              <w:t xml:space="preserve"> </w:t>
                            </w:r>
                            <w:r w:rsidRPr="004606A2">
                              <w:rPr>
                                <w:rFonts w:ascii="HG丸ｺﾞｼｯｸM-PRO" w:eastAsia="HG丸ｺﾞｼｯｸM-PRO" w:hAnsi="HG丸ｺﾞｼｯｸM-PRO" w:cs="ＭＳ 明朝" w:hint="eastAsia"/>
                                <w:i/>
                                <w:iCs/>
                                <w:color w:val="000000"/>
                                <w:kern w:val="0"/>
                                <w:szCs w:val="21"/>
                              </w:rPr>
                              <w:t>00</w:t>
                            </w:r>
                            <w:r>
                              <w:rPr>
                                <w:rFonts w:ascii="HG丸ｺﾞｼｯｸM-PRO" w:eastAsia="HG丸ｺﾞｼｯｸM-PRO" w:hAnsi="HG丸ｺﾞｼｯｸM-PRO" w:cs="ＭＳ 明朝"/>
                                <w:i/>
                                <w:iCs/>
                                <w:color w:val="000000"/>
                                <w:kern w:val="0"/>
                                <w:szCs w:val="21"/>
                              </w:rPr>
                              <w:t xml:space="preserve"> </w:t>
                            </w:r>
                            <w:r w:rsidRPr="004606A2">
                              <w:rPr>
                                <w:rFonts w:ascii="ＭＳ 明朝" w:hAnsi="ＭＳ 明朝" w:cs="ＭＳ 明朝" w:hint="eastAsia"/>
                                <w:color w:val="000000"/>
                                <w:kern w:val="0"/>
                                <w:szCs w:val="21"/>
                              </w:rPr>
                              <w:t>分)(適用日：</w:t>
                            </w:r>
                            <w:r>
                              <w:rPr>
                                <w:rFonts w:ascii="ＭＳ 明朝" w:hAnsi="ＭＳ 明朝" w:cs="ＭＳ 明朝" w:hint="eastAsia"/>
                                <w:color w:val="000000"/>
                                <w:kern w:val="0"/>
                                <w:szCs w:val="21"/>
                              </w:rPr>
                              <w:t xml:space="preserve"> </w:t>
                            </w:r>
                            <w:r>
                              <w:rPr>
                                <w:rFonts w:ascii="HG丸ｺﾞｼｯｸM-PRO" w:eastAsia="HG丸ｺﾞｼｯｸM-PRO" w:hAnsi="HG丸ｺﾞｼｯｸM-PRO" w:cs="ＭＳ 明朝" w:hint="eastAsia"/>
                                <w:i/>
                                <w:iCs/>
                                <w:color w:val="000000"/>
                                <w:kern w:val="0"/>
                                <w:szCs w:val="21"/>
                              </w:rPr>
                              <w:t xml:space="preserve">水 </w:t>
                            </w:r>
                            <w:r>
                              <w:rPr>
                                <w:rFonts w:ascii="HG丸ｺﾞｼｯｸM-PRO" w:eastAsia="HG丸ｺﾞｼｯｸM-PRO" w:hAnsi="HG丸ｺﾞｼｯｸM-PRO" w:cs="ＭＳ 明朝"/>
                                <w:i/>
                                <w:iCs/>
                                <w:color w:val="000000"/>
                                <w:kern w:val="0"/>
                                <w:szCs w:val="21"/>
                              </w:rPr>
                              <w:t xml:space="preserve"> </w:t>
                            </w:r>
                            <w:r>
                              <w:rPr>
                                <w:rFonts w:ascii="HG丸ｺﾞｼｯｸM-PRO" w:eastAsia="HG丸ｺﾞｼｯｸM-PRO" w:hAnsi="HG丸ｺﾞｼｯｸM-PRO" w:cs="ＭＳ 明朝" w:hint="eastAsia"/>
                                <w:i/>
                                <w:iCs/>
                                <w:color w:val="000000"/>
                                <w:kern w:val="0"/>
                                <w:szCs w:val="21"/>
                              </w:rPr>
                              <w:t xml:space="preserve"> </w:t>
                            </w:r>
                            <w:r w:rsidRPr="004606A2">
                              <w:rPr>
                                <w:rFonts w:ascii="ＭＳ 明朝" w:hAnsi="ＭＳ 明朝" w:cs="ＭＳ 明朝" w:hint="eastAsia"/>
                                <w:color w:val="000000"/>
                                <w:kern w:val="0"/>
                                <w:szCs w:val="21"/>
                              </w:rPr>
                              <w:t>)</w:t>
                            </w:r>
                          </w:p>
                          <w:p w14:paraId="229F37BB" w14:textId="0ADCD771" w:rsidR="00B603CA" w:rsidRDefault="00B603CA" w:rsidP="00BD6761">
                            <w:pPr>
                              <w:suppressAutoHyphens/>
                              <w:kinsoku w:val="0"/>
                              <w:overflowPunct w:val="0"/>
                              <w:autoSpaceDE w:val="0"/>
                              <w:autoSpaceDN w:val="0"/>
                              <w:adjustRightInd w:val="0"/>
                              <w:spacing w:line="260" w:lineRule="exact"/>
                              <w:ind w:firstLineChars="200" w:firstLine="420"/>
                              <w:jc w:val="left"/>
                              <w:textAlignment w:val="baseline"/>
                            </w:pPr>
                            <w:r w:rsidRPr="004606A2">
                              <w:rPr>
                                <w:rFonts w:ascii="ＭＳ 明朝" w:hAnsi="ＭＳ 明朝" w:cs="ＭＳ 明朝" w:hint="eastAsia"/>
                                <w:color w:val="000000"/>
                                <w:kern w:val="0"/>
                                <w:szCs w:val="21"/>
                              </w:rPr>
                              <w:t>始業(</w:t>
                            </w:r>
                            <w:r>
                              <w:rPr>
                                <w:rFonts w:ascii="ＭＳ 明朝" w:hAnsi="ＭＳ 明朝" w:cs="ＭＳ 明朝"/>
                                <w:color w:val="000000"/>
                                <w:kern w:val="0"/>
                                <w:szCs w:val="21"/>
                              </w:rPr>
                              <w:t xml:space="preserve"> </w:t>
                            </w:r>
                            <w:r>
                              <w:rPr>
                                <w:rFonts w:ascii="HG丸ｺﾞｼｯｸM-PRO" w:eastAsia="HG丸ｺﾞｼｯｸM-PRO" w:hAnsi="HG丸ｺﾞｼｯｸM-PRO" w:cs="ＭＳ 明朝"/>
                                <w:i/>
                                <w:iCs/>
                                <w:color w:val="000000"/>
                                <w:kern w:val="0"/>
                                <w:szCs w:val="21"/>
                              </w:rPr>
                              <w:t xml:space="preserve">8 </w:t>
                            </w:r>
                            <w:r w:rsidRPr="004606A2">
                              <w:rPr>
                                <w:rFonts w:ascii="ＭＳ 明朝" w:hAnsi="ＭＳ 明朝" w:cs="ＭＳ 明朝" w:hint="eastAsia"/>
                                <w:color w:val="000000"/>
                                <w:kern w:val="0"/>
                                <w:szCs w:val="21"/>
                              </w:rPr>
                              <w:t>時</w:t>
                            </w:r>
                            <w:r>
                              <w:rPr>
                                <w:rFonts w:ascii="ＭＳ 明朝" w:hAnsi="ＭＳ 明朝" w:cs="ＭＳ 明朝" w:hint="eastAsia"/>
                                <w:color w:val="000000"/>
                                <w:kern w:val="0"/>
                                <w:szCs w:val="21"/>
                              </w:rPr>
                              <w:t xml:space="preserve"> </w:t>
                            </w:r>
                            <w:r>
                              <w:rPr>
                                <w:rFonts w:ascii="HG丸ｺﾞｼｯｸM-PRO" w:eastAsia="HG丸ｺﾞｼｯｸM-PRO" w:hAnsi="HG丸ｺﾞｼｯｸM-PRO" w:cs="ＭＳ 明朝"/>
                                <w:i/>
                                <w:iCs/>
                                <w:color w:val="000000"/>
                                <w:kern w:val="0"/>
                                <w:szCs w:val="21"/>
                              </w:rPr>
                              <w:t xml:space="preserve">30 </w:t>
                            </w:r>
                            <w:r w:rsidRPr="004606A2">
                              <w:rPr>
                                <w:rFonts w:ascii="ＭＳ 明朝" w:hAnsi="ＭＳ 明朝" w:cs="ＭＳ 明朝" w:hint="eastAsia"/>
                                <w:color w:val="000000"/>
                                <w:kern w:val="0"/>
                                <w:szCs w:val="21"/>
                              </w:rPr>
                              <w:t>分)　終業(</w:t>
                            </w:r>
                            <w:r>
                              <w:rPr>
                                <w:rFonts w:ascii="ＭＳ 明朝" w:hAnsi="ＭＳ 明朝" w:cs="ＭＳ 明朝"/>
                                <w:color w:val="000000"/>
                                <w:kern w:val="0"/>
                                <w:szCs w:val="21"/>
                              </w:rPr>
                              <w:t xml:space="preserve"> </w:t>
                            </w:r>
                            <w:r>
                              <w:rPr>
                                <w:rFonts w:ascii="HG丸ｺﾞｼｯｸM-PRO" w:eastAsia="HG丸ｺﾞｼｯｸM-PRO" w:hAnsi="HG丸ｺﾞｼｯｸM-PRO" w:cs="ＭＳ 明朝"/>
                                <w:i/>
                                <w:iCs/>
                                <w:color w:val="000000"/>
                                <w:kern w:val="0"/>
                                <w:szCs w:val="21"/>
                              </w:rPr>
                              <w:t xml:space="preserve">12 </w:t>
                            </w:r>
                            <w:r w:rsidRPr="004606A2">
                              <w:rPr>
                                <w:rFonts w:ascii="ＭＳ 明朝" w:hAnsi="ＭＳ 明朝" w:cs="ＭＳ 明朝" w:hint="eastAsia"/>
                                <w:color w:val="000000"/>
                                <w:kern w:val="0"/>
                                <w:szCs w:val="21"/>
                              </w:rPr>
                              <w:t>時</w:t>
                            </w:r>
                            <w:r>
                              <w:rPr>
                                <w:rFonts w:ascii="ＭＳ 明朝" w:hAnsi="ＭＳ 明朝" w:cs="ＭＳ 明朝" w:hint="eastAsia"/>
                                <w:color w:val="000000"/>
                                <w:kern w:val="0"/>
                                <w:szCs w:val="21"/>
                              </w:rPr>
                              <w:t xml:space="preserve"> </w:t>
                            </w:r>
                            <w:r>
                              <w:rPr>
                                <w:rFonts w:ascii="HG丸ｺﾞｼｯｸM-PRO" w:eastAsia="HG丸ｺﾞｼｯｸM-PRO" w:hAnsi="HG丸ｺﾞｼｯｸM-PRO" w:cs="ＭＳ 明朝"/>
                                <w:i/>
                                <w:iCs/>
                                <w:color w:val="000000"/>
                                <w:kern w:val="0"/>
                                <w:szCs w:val="21"/>
                              </w:rPr>
                              <w:t>3</w:t>
                            </w:r>
                            <w:r w:rsidRPr="004606A2">
                              <w:rPr>
                                <w:rFonts w:ascii="HG丸ｺﾞｼｯｸM-PRO" w:eastAsia="HG丸ｺﾞｼｯｸM-PRO" w:hAnsi="HG丸ｺﾞｼｯｸM-PRO" w:cs="ＭＳ 明朝" w:hint="eastAsia"/>
                                <w:i/>
                                <w:iCs/>
                                <w:color w:val="000000"/>
                                <w:kern w:val="0"/>
                                <w:szCs w:val="21"/>
                              </w:rPr>
                              <w:t>0</w:t>
                            </w:r>
                            <w:r>
                              <w:rPr>
                                <w:rFonts w:ascii="HG丸ｺﾞｼｯｸM-PRO" w:eastAsia="HG丸ｺﾞｼｯｸM-PRO" w:hAnsi="HG丸ｺﾞｼｯｸM-PRO" w:cs="ＭＳ 明朝"/>
                                <w:i/>
                                <w:iCs/>
                                <w:color w:val="000000"/>
                                <w:kern w:val="0"/>
                                <w:szCs w:val="21"/>
                              </w:rPr>
                              <w:t xml:space="preserve"> </w:t>
                            </w:r>
                            <w:r w:rsidRPr="004606A2">
                              <w:rPr>
                                <w:rFonts w:ascii="ＭＳ 明朝" w:hAnsi="ＭＳ 明朝" w:cs="ＭＳ 明朝" w:hint="eastAsia"/>
                                <w:color w:val="000000"/>
                                <w:kern w:val="0"/>
                                <w:szCs w:val="21"/>
                              </w:rPr>
                              <w:t>分)(適用日：</w:t>
                            </w:r>
                            <w:r>
                              <w:rPr>
                                <w:rFonts w:ascii="ＭＳ 明朝" w:hAnsi="ＭＳ 明朝" w:cs="ＭＳ 明朝" w:hint="eastAsia"/>
                                <w:color w:val="000000"/>
                                <w:kern w:val="0"/>
                                <w:szCs w:val="21"/>
                              </w:rPr>
                              <w:t xml:space="preserve"> </w:t>
                            </w:r>
                            <w:r>
                              <w:rPr>
                                <w:rFonts w:ascii="HG丸ｺﾞｼｯｸM-PRO" w:eastAsia="HG丸ｺﾞｼｯｸM-PRO" w:hAnsi="HG丸ｺﾞｼｯｸM-PRO" w:cs="ＭＳ 明朝" w:hint="eastAsia"/>
                                <w:i/>
                                <w:iCs/>
                                <w:color w:val="000000"/>
                                <w:kern w:val="0"/>
                                <w:szCs w:val="21"/>
                              </w:rPr>
                              <w:t>金</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p>
                        </w:txbxContent>
                      </v:textbox>
                    </v:rect>
                  </w:pict>
                </mc:Fallback>
              </mc:AlternateContent>
            </w:r>
          </w:p>
        </w:tc>
      </w:tr>
      <w:tr w:rsidR="00BD6761" w:rsidRPr="00D454E6" w14:paraId="742FE3AE" w14:textId="77777777" w:rsidTr="00D03479">
        <w:trPr>
          <w:trHeight w:val="3534"/>
        </w:trPr>
        <w:tc>
          <w:tcPr>
            <w:tcW w:w="1440" w:type="dxa"/>
            <w:tcBorders>
              <w:top w:val="single" w:sz="4" w:space="0" w:color="auto"/>
              <w:left w:val="single" w:sz="4" w:space="0" w:color="auto"/>
              <w:bottom w:val="single" w:sz="4" w:space="0" w:color="auto"/>
              <w:right w:val="single" w:sz="4" w:space="0" w:color="auto"/>
            </w:tcBorders>
          </w:tcPr>
          <w:p w14:paraId="0BB85A10" w14:textId="57AB5CE3" w:rsidR="00BD6761" w:rsidRPr="00982500" w:rsidRDefault="00BF61C2" w:rsidP="00245F0E">
            <w:pPr>
              <w:suppressAutoHyphens/>
              <w:kinsoku w:val="0"/>
              <w:overflowPunct w:val="0"/>
              <w:autoSpaceDE w:val="0"/>
              <w:autoSpaceDN w:val="0"/>
              <w:adjustRightInd w:val="0"/>
              <w:spacing w:line="280" w:lineRule="exac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勤務しない日</w:t>
            </w:r>
          </w:p>
        </w:tc>
        <w:tc>
          <w:tcPr>
            <w:tcW w:w="8761" w:type="dxa"/>
            <w:tcBorders>
              <w:top w:val="single" w:sz="4" w:space="0" w:color="auto"/>
              <w:left w:val="single" w:sz="4" w:space="0" w:color="auto"/>
              <w:bottom w:val="single" w:sz="4" w:space="0" w:color="auto"/>
              <w:right w:val="single" w:sz="4" w:space="0" w:color="auto"/>
            </w:tcBorders>
            <w:vAlign w:val="center"/>
          </w:tcPr>
          <w:p w14:paraId="20EA965D" w14:textId="17AFA482" w:rsidR="00661706" w:rsidRPr="00661706" w:rsidRDefault="00BD6761"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w:t>
            </w:r>
            <w:r w:rsidR="00661706">
              <w:rPr>
                <w:rFonts w:ascii="ＭＳ 明朝" w:hAnsi="ＭＳ 明朝" w:cs="ＭＳ 明朝" w:hint="eastAsia"/>
                <w:color w:val="000000"/>
                <w:kern w:val="0"/>
                <w:szCs w:val="21"/>
              </w:rPr>
              <w:t>週休日</w:t>
            </w:r>
            <w:r w:rsidR="004F056A">
              <w:rPr>
                <w:rFonts w:ascii="ＭＳ 明朝" w:hAnsi="ＭＳ 明朝" w:cs="ＭＳ 明朝" w:hint="eastAsia"/>
                <w:color w:val="000000"/>
                <w:kern w:val="0"/>
                <w:szCs w:val="21"/>
              </w:rPr>
              <w:t>(</w:t>
            </w:r>
            <w:r w:rsidRPr="00C52617">
              <w:rPr>
                <w:rFonts w:ascii="ＭＳ 明朝" w:hAnsi="ＭＳ 明朝" w:cs="ＭＳ 明朝" w:hint="eastAsia"/>
                <w:color w:val="000000"/>
                <w:kern w:val="0"/>
                <w:szCs w:val="21"/>
              </w:rPr>
              <w:t>毎週</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土、日</w:t>
            </w:r>
            <w:r>
              <w:rPr>
                <w:rFonts w:ascii="HG丸ｺﾞｼｯｸM-PRO" w:eastAsia="HG丸ｺﾞｼｯｸM-PRO" w:hAnsi="HG丸ｺﾞｼｯｸM-PRO" w:cs="ＭＳ 明朝" w:hint="eastAsia"/>
                <w:i/>
                <w:iCs/>
                <w:color w:val="000000"/>
                <w:kern w:val="0"/>
                <w:szCs w:val="21"/>
              </w:rPr>
              <w:t xml:space="preserve"> </w:t>
            </w:r>
            <w:r w:rsidRPr="00C52617">
              <w:rPr>
                <w:rFonts w:ascii="ＭＳ 明朝" w:hAnsi="ＭＳ 明朝" w:cs="ＭＳ 明朝" w:hint="eastAsia"/>
                <w:color w:val="000000"/>
                <w:kern w:val="0"/>
                <w:szCs w:val="21"/>
              </w:rPr>
              <w:t>曜日</w:t>
            </w:r>
            <w:r w:rsidR="004F056A">
              <w:rPr>
                <w:rFonts w:ascii="ＭＳ 明朝" w:hAnsi="ＭＳ 明朝" w:cs="ＭＳ 明朝" w:hint="eastAsia"/>
                <w:color w:val="000000"/>
                <w:kern w:val="0"/>
                <w:szCs w:val="21"/>
              </w:rPr>
              <w:t>)(振替：有</w:t>
            </w:r>
            <w:r w:rsidR="004F056A">
              <w:rPr>
                <w:rFonts w:ascii="ＭＳ 明朝" w:hAnsi="ＭＳ 明朝" w:cs="ＭＳ 明朝"/>
                <w:color w:val="000000"/>
                <w:kern w:val="0"/>
                <w:szCs w:val="21"/>
              </w:rPr>
              <w:t>)</w:t>
            </w:r>
          </w:p>
          <w:p w14:paraId="2060F43B" w14:textId="6A7C1988" w:rsidR="00BD6761" w:rsidRPr="00C52617" w:rsidRDefault="00BD6761" w:rsidP="00245F0E">
            <w:pPr>
              <w:suppressAutoHyphens/>
              <w:kinsoku w:val="0"/>
              <w:overflowPunct w:val="0"/>
              <w:autoSpaceDE w:val="0"/>
              <w:autoSpaceDN w:val="0"/>
              <w:adjustRightInd w:val="0"/>
              <w:spacing w:line="240" w:lineRule="exact"/>
              <w:textAlignment w:val="baseline"/>
              <w:rPr>
                <w:rFonts w:ascii="ＭＳ 明朝" w:hAnsi="ＭＳ 明朝"/>
                <w:color w:val="000000"/>
                <w:kern w:val="0"/>
                <w:szCs w:val="21"/>
              </w:rPr>
            </w:pPr>
            <w:r w:rsidRPr="00C52617">
              <w:rPr>
                <w:rFonts w:ascii="ＭＳ 明朝" w:hAnsi="ＭＳ 明朝" w:hint="eastAsia"/>
                <w:color w:val="000000"/>
                <w:kern w:val="0"/>
                <w:szCs w:val="21"/>
              </w:rPr>
              <w:t>・国民の祝日に関する法律による休日</w:t>
            </w:r>
          </w:p>
          <w:p w14:paraId="428642B1" w14:textId="2833EC96" w:rsidR="00BD6761" w:rsidRPr="00C52617" w:rsidRDefault="00BD6761" w:rsidP="00245F0E">
            <w:pPr>
              <w:suppressAutoHyphens/>
              <w:kinsoku w:val="0"/>
              <w:overflowPunct w:val="0"/>
              <w:autoSpaceDE w:val="0"/>
              <w:autoSpaceDN w:val="0"/>
              <w:adjustRightInd w:val="0"/>
              <w:spacing w:line="240" w:lineRule="exact"/>
              <w:textAlignment w:val="baseline"/>
              <w:rPr>
                <w:rFonts w:ascii="ＭＳ 明朝" w:hAnsi="ＭＳ 明朝"/>
                <w:color w:val="000000"/>
                <w:kern w:val="0"/>
                <w:szCs w:val="21"/>
              </w:rPr>
            </w:pPr>
            <w:r w:rsidRPr="00C52617">
              <w:rPr>
                <w:rFonts w:ascii="ＭＳ 明朝" w:hAnsi="ＭＳ 明朝" w:hint="eastAsia"/>
                <w:color w:val="000000"/>
                <w:kern w:val="0"/>
                <w:szCs w:val="21"/>
              </w:rPr>
              <w:t>・年末年始の休日(12月29日から翌年</w:t>
            </w:r>
            <w:r w:rsidR="00AA5D75">
              <w:rPr>
                <w:rFonts w:ascii="ＭＳ 明朝" w:hAnsi="ＭＳ 明朝" w:hint="eastAsia"/>
                <w:color w:val="000000"/>
                <w:kern w:val="0"/>
                <w:szCs w:val="21"/>
              </w:rPr>
              <w:t>1</w:t>
            </w:r>
            <w:r w:rsidR="00AA5D75" w:rsidRPr="00C52617">
              <w:rPr>
                <w:rFonts w:ascii="ＭＳ 明朝" w:hAnsi="ＭＳ 明朝" w:hint="eastAsia"/>
                <w:color w:val="000000"/>
                <w:kern w:val="0"/>
                <w:szCs w:val="21"/>
              </w:rPr>
              <w:t>月</w:t>
            </w:r>
            <w:r w:rsidR="00AA5D75">
              <w:rPr>
                <w:rFonts w:ascii="ＭＳ 明朝" w:hAnsi="ＭＳ 明朝" w:hint="eastAsia"/>
                <w:color w:val="000000"/>
                <w:kern w:val="0"/>
                <w:szCs w:val="21"/>
              </w:rPr>
              <w:t>3</w:t>
            </w:r>
            <w:r w:rsidR="00AA5D75" w:rsidRPr="00C52617">
              <w:rPr>
                <w:rFonts w:ascii="ＭＳ 明朝" w:hAnsi="ＭＳ 明朝" w:hint="eastAsia"/>
                <w:color w:val="000000"/>
                <w:kern w:val="0"/>
                <w:szCs w:val="21"/>
              </w:rPr>
              <w:t>日</w:t>
            </w:r>
            <w:r w:rsidRPr="00C52617">
              <w:rPr>
                <w:rFonts w:ascii="ＭＳ 明朝" w:hAnsi="ＭＳ 明朝" w:hint="eastAsia"/>
                <w:color w:val="000000"/>
                <w:kern w:val="0"/>
                <w:szCs w:val="21"/>
              </w:rPr>
              <w:t>まで)</w:t>
            </w:r>
          </w:p>
          <w:p w14:paraId="33B9502D" w14:textId="5C6F89DB" w:rsidR="00BD6761" w:rsidRDefault="00BD6761"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r w:rsidRPr="00C52617">
              <w:rPr>
                <w:rFonts w:ascii="ＭＳ 明朝" w:hAnsi="ＭＳ 明朝" w:hint="eastAsia"/>
                <w:color w:val="000000"/>
                <w:kern w:val="0"/>
                <w:szCs w:val="21"/>
              </w:rPr>
              <w:t>・</w:t>
            </w:r>
            <w:r w:rsidRPr="00C52617">
              <w:rPr>
                <w:rFonts w:ascii="ＭＳ 明朝" w:hAnsi="ＭＳ 明朝" w:cs="ＭＳ 明朝" w:hint="eastAsia"/>
                <w:color w:val="000000"/>
                <w:kern w:val="0"/>
                <w:szCs w:val="21"/>
              </w:rPr>
              <w:t>その他(</w:t>
            </w:r>
            <w:r w:rsidRPr="006F421E">
              <w:rPr>
                <w:rFonts w:ascii="ＭＳ 明朝" w:hAnsi="ＭＳ 明朝" w:cs="ＭＳ 明朝"/>
                <w:i/>
                <w:iCs/>
                <w:color w:val="000000"/>
                <w:kern w:val="0"/>
                <w:szCs w:val="21"/>
              </w:rPr>
              <w:t xml:space="preserve"> </w:t>
            </w:r>
            <w:r w:rsidR="001A75DB" w:rsidRPr="00BF61C2">
              <w:rPr>
                <w:rFonts w:ascii="HG丸ｺﾞｼｯｸM-PRO" w:eastAsia="HG丸ｺﾞｼｯｸM-PRO" w:hAnsi="HG丸ｺﾞｼｯｸM-PRO" w:cs="ＭＳ 明朝" w:hint="eastAsia"/>
                <w:i/>
                <w:iCs/>
                <w:color w:val="000000"/>
                <w:kern w:val="0"/>
                <w:szCs w:val="21"/>
              </w:rPr>
              <w:t>休日の代休日</w:t>
            </w:r>
            <w:r w:rsidR="001A75DB">
              <w:rPr>
                <w:rFonts w:ascii="HG丸ｺﾞｼｯｸM-PRO" w:eastAsia="HG丸ｺﾞｼｯｸM-PRO" w:hAnsi="HG丸ｺﾞｼｯｸM-PRO" w:cs="ＭＳ 明朝"/>
                <w:i/>
                <w:iCs/>
                <w:color w:val="000000"/>
                <w:kern w:val="0"/>
                <w:szCs w:val="21"/>
              </w:rPr>
              <w:t xml:space="preserve"> </w:t>
            </w:r>
            <w:r w:rsidRPr="00C52617">
              <w:rPr>
                <w:rFonts w:ascii="ＭＳ 明朝" w:hAnsi="ＭＳ 明朝" w:cs="ＭＳ 明朝" w:hint="eastAsia"/>
                <w:color w:val="000000"/>
                <w:kern w:val="0"/>
                <w:szCs w:val="21"/>
              </w:rPr>
              <w:t>)</w:t>
            </w:r>
          </w:p>
          <w:p w14:paraId="05A16F68" w14:textId="001DC255" w:rsidR="001A75DB" w:rsidRDefault="00BF61C2"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r w:rsidRPr="00982500">
              <w:rPr>
                <w:rFonts w:ascii="ＭＳ 明朝" w:hAnsi="ＭＳ 明朝"/>
                <w:noProof/>
                <w:color w:val="000000"/>
                <w:kern w:val="0"/>
                <w:szCs w:val="21"/>
              </w:rPr>
              <mc:AlternateContent>
                <mc:Choice Requires="wps">
                  <w:drawing>
                    <wp:anchor distT="0" distB="0" distL="114300" distR="114300" simplePos="0" relativeHeight="251706367" behindDoc="0" locked="0" layoutInCell="1" allowOverlap="1" wp14:anchorId="0F8002AD" wp14:editId="253AECE1">
                      <wp:simplePos x="0" y="0"/>
                      <wp:positionH relativeFrom="column">
                        <wp:posOffset>318770</wp:posOffset>
                      </wp:positionH>
                      <wp:positionV relativeFrom="paragraph">
                        <wp:posOffset>92075</wp:posOffset>
                      </wp:positionV>
                      <wp:extent cx="4975225" cy="1001395"/>
                      <wp:effectExtent l="0" t="0" r="15875" b="27305"/>
                      <wp:wrapNone/>
                      <wp:docPr id="13"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975225" cy="1001395"/>
                              </a:xfrm>
                              <a:prstGeom prst="rect">
                                <a:avLst/>
                              </a:prstGeom>
                              <a:solidFill>
                                <a:sysClr val="window" lastClr="FFFFFF"/>
                              </a:solidFill>
                              <a:ln w="6350" cap="flat" cmpd="sng" algn="ctr">
                                <a:solidFill>
                                  <a:sysClr val="windowText" lastClr="000000"/>
                                </a:solidFill>
                                <a:prstDash val="dash"/>
                                <a:miter lim="800000"/>
                                <a:headEnd/>
                                <a:tailEnd/>
                              </a:ln>
                              <a:effectLst/>
                            </wps:spPr>
                            <wps:txbx>
                              <w:txbxContent>
                                <w:p w14:paraId="2B1F6198" w14:textId="77777777" w:rsidR="00B603CA" w:rsidRPr="00C52617" w:rsidRDefault="00B603CA" w:rsidP="001A75DB">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C52617">
                                    <w:rPr>
                                      <w:rFonts w:ascii="ＭＳ ゴシック" w:eastAsia="ＭＳ ゴシック" w:hAnsi="ＭＳ ゴシック" w:hint="eastAsia"/>
                                    </w:rPr>
                                    <w:t>◆　パートタイム会計年度任用職員である場合</w:t>
                                  </w:r>
                                </w:p>
                                <w:p w14:paraId="077F6776" w14:textId="0FE03FD2" w:rsidR="00B603CA" w:rsidRDefault="00B603CA" w:rsidP="00D03479">
                                  <w:pPr>
                                    <w:suppressAutoHyphens/>
                                    <w:kinsoku w:val="0"/>
                                    <w:overflowPunct w:val="0"/>
                                    <w:autoSpaceDE w:val="0"/>
                                    <w:autoSpaceDN w:val="0"/>
                                    <w:adjustRightInd w:val="0"/>
                                    <w:spacing w:line="240" w:lineRule="exact"/>
                                    <w:suppressOverlap/>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・週休日(振替：有</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定例日(</w:t>
                                  </w:r>
                                  <w:r w:rsidRPr="00C52617">
                                    <w:rPr>
                                      <w:rFonts w:ascii="ＭＳ 明朝" w:hAnsi="ＭＳ 明朝" w:cs="ＭＳ 明朝" w:hint="eastAsia"/>
                                      <w:color w:val="000000"/>
                                      <w:kern w:val="0"/>
                                      <w:szCs w:val="21"/>
                                    </w:rPr>
                                    <w:t>毎週</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土、日</w:t>
                                  </w:r>
                                  <w:r>
                                    <w:rPr>
                                      <w:rFonts w:ascii="HG丸ｺﾞｼｯｸM-PRO" w:eastAsia="HG丸ｺﾞｼｯｸM-PRO" w:hAnsi="HG丸ｺﾞｼｯｸM-PRO" w:cs="ＭＳ 明朝" w:hint="eastAsia"/>
                                      <w:i/>
                                      <w:iCs/>
                                      <w:color w:val="000000"/>
                                      <w:kern w:val="0"/>
                                      <w:szCs w:val="21"/>
                                    </w:rPr>
                                    <w:t xml:space="preserve"> </w:t>
                                  </w:r>
                                  <w:r w:rsidRPr="00C52617">
                                    <w:rPr>
                                      <w:rFonts w:ascii="ＭＳ 明朝" w:hAnsi="ＭＳ 明朝" w:cs="ＭＳ 明朝" w:hint="eastAsia"/>
                                      <w:color w:val="000000"/>
                                      <w:kern w:val="0"/>
                                      <w:szCs w:val="21"/>
                                    </w:rPr>
                                    <w:t>曜日</w:t>
                                  </w:r>
                                  <w:r>
                                    <w:rPr>
                                      <w:rFonts w:ascii="ＭＳ 明朝" w:hAnsi="ＭＳ 明朝" w:cs="ＭＳ 明朝" w:hint="eastAsia"/>
                                      <w:color w:val="000000"/>
                                      <w:kern w:val="0"/>
                                      <w:szCs w:val="21"/>
                                    </w:rPr>
                                    <w:t>)</w:t>
                                  </w:r>
                                </w:p>
                                <w:p w14:paraId="0CF21E6F" w14:textId="77777777" w:rsidR="00B603CA" w:rsidRDefault="00B603CA" w:rsidP="00D03479">
                                  <w:pPr>
                                    <w:suppressAutoHyphens/>
                                    <w:kinsoku w:val="0"/>
                                    <w:overflowPunct w:val="0"/>
                                    <w:autoSpaceDE w:val="0"/>
                                    <w:autoSpaceDN w:val="0"/>
                                    <w:adjustRightInd w:val="0"/>
                                    <w:spacing w:line="240" w:lineRule="exact"/>
                                    <w:ind w:firstLineChars="1100" w:firstLine="2310"/>
                                    <w:suppressOverlap/>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非定例日(</w:t>
                                  </w:r>
                                  <w:r w:rsidRPr="00C52617">
                                    <w:rPr>
                                      <w:rFonts w:ascii="ＭＳ 明朝" w:hAnsi="ＭＳ 明朝" w:cs="ＭＳ 明朝" w:hint="eastAsia"/>
                                      <w:color w:val="000000"/>
                                      <w:kern w:val="0"/>
                                      <w:szCs w:val="21"/>
                                    </w:rPr>
                                    <w:t>週・月当たり</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１</w:t>
                                  </w:r>
                                  <w:r>
                                    <w:rPr>
                                      <w:rFonts w:ascii="HG丸ｺﾞｼｯｸM-PRO" w:eastAsia="HG丸ｺﾞｼｯｸM-PRO" w:hAnsi="HG丸ｺﾞｼｯｸM-PRO" w:cs="ＭＳ 明朝" w:hint="eastAsia"/>
                                      <w:i/>
                                      <w:iCs/>
                                      <w:color w:val="000000"/>
                                      <w:kern w:val="0"/>
                                      <w:szCs w:val="21"/>
                                    </w:rPr>
                                    <w:t xml:space="preserve"> </w:t>
                                  </w:r>
                                  <w:r w:rsidRPr="00C52617">
                                    <w:rPr>
                                      <w:rFonts w:ascii="ＭＳ 明朝" w:hAnsi="ＭＳ 明朝" w:cs="ＭＳ 明朝" w:hint="eastAsia"/>
                                      <w:color w:val="000000"/>
                                      <w:kern w:val="0"/>
                                      <w:szCs w:val="21"/>
                                    </w:rPr>
                                    <w:t>日</w:t>
                                  </w:r>
                                  <w:r>
                                    <w:rPr>
                                      <w:rFonts w:ascii="ＭＳ 明朝" w:hAnsi="ＭＳ 明朝" w:cs="ＭＳ 明朝" w:hint="eastAsia"/>
                                      <w:color w:val="000000"/>
                                      <w:kern w:val="0"/>
                                      <w:szCs w:val="21"/>
                                    </w:rPr>
                                    <w:t>)</w:t>
                                  </w:r>
                                </w:p>
                                <w:p w14:paraId="0450B7CF" w14:textId="77777777" w:rsidR="00B603CA" w:rsidRPr="00C52617" w:rsidRDefault="00B603CA" w:rsidP="00BF61C2">
                                  <w:pPr>
                                    <w:suppressAutoHyphens/>
                                    <w:kinsoku w:val="0"/>
                                    <w:overflowPunct w:val="0"/>
                                    <w:autoSpaceDE w:val="0"/>
                                    <w:autoSpaceDN w:val="0"/>
                                    <w:adjustRightInd w:val="0"/>
                                    <w:spacing w:line="240" w:lineRule="exact"/>
                                    <w:suppressOverlap/>
                                    <w:textAlignment w:val="baseline"/>
                                    <w:rPr>
                                      <w:rFonts w:ascii="ＭＳ 明朝" w:hAnsi="ＭＳ 明朝"/>
                                      <w:color w:val="000000"/>
                                      <w:kern w:val="0"/>
                                      <w:szCs w:val="21"/>
                                    </w:rPr>
                                  </w:pPr>
                                  <w:r w:rsidRPr="00C52617">
                                    <w:rPr>
                                      <w:rFonts w:ascii="ＭＳ 明朝" w:hAnsi="ＭＳ 明朝" w:hint="eastAsia"/>
                                      <w:color w:val="000000"/>
                                      <w:kern w:val="0"/>
                                      <w:szCs w:val="21"/>
                                    </w:rPr>
                                    <w:t>・国民の祝日に関する法律による休日</w:t>
                                  </w:r>
                                </w:p>
                                <w:p w14:paraId="27A83DA4" w14:textId="77777777" w:rsidR="00B603CA" w:rsidRPr="00C52617" w:rsidRDefault="00B603CA" w:rsidP="00BF61C2">
                                  <w:pPr>
                                    <w:suppressAutoHyphens/>
                                    <w:kinsoku w:val="0"/>
                                    <w:overflowPunct w:val="0"/>
                                    <w:autoSpaceDE w:val="0"/>
                                    <w:autoSpaceDN w:val="0"/>
                                    <w:adjustRightInd w:val="0"/>
                                    <w:spacing w:line="240" w:lineRule="exact"/>
                                    <w:suppressOverlap/>
                                    <w:textAlignment w:val="baseline"/>
                                    <w:rPr>
                                      <w:rFonts w:ascii="ＭＳ 明朝" w:hAnsi="ＭＳ 明朝"/>
                                      <w:color w:val="000000"/>
                                      <w:kern w:val="0"/>
                                      <w:szCs w:val="21"/>
                                    </w:rPr>
                                  </w:pPr>
                                  <w:r w:rsidRPr="00C52617">
                                    <w:rPr>
                                      <w:rFonts w:ascii="ＭＳ 明朝" w:hAnsi="ＭＳ 明朝" w:hint="eastAsia"/>
                                      <w:color w:val="000000"/>
                                      <w:kern w:val="0"/>
                                      <w:szCs w:val="21"/>
                                    </w:rPr>
                                    <w:t>・年末年始の休日(12月29日から翌年</w:t>
                                  </w:r>
                                  <w:r>
                                    <w:rPr>
                                      <w:rFonts w:ascii="ＭＳ 明朝" w:hAnsi="ＭＳ 明朝" w:hint="eastAsia"/>
                                      <w:color w:val="000000"/>
                                      <w:kern w:val="0"/>
                                      <w:szCs w:val="21"/>
                                    </w:rPr>
                                    <w:t>1</w:t>
                                  </w:r>
                                  <w:r w:rsidRPr="00C52617">
                                    <w:rPr>
                                      <w:rFonts w:ascii="ＭＳ 明朝" w:hAnsi="ＭＳ 明朝" w:hint="eastAsia"/>
                                      <w:color w:val="000000"/>
                                      <w:kern w:val="0"/>
                                      <w:szCs w:val="21"/>
                                    </w:rPr>
                                    <w:t>月</w:t>
                                  </w:r>
                                  <w:r>
                                    <w:rPr>
                                      <w:rFonts w:ascii="ＭＳ 明朝" w:hAnsi="ＭＳ 明朝" w:hint="eastAsia"/>
                                      <w:color w:val="000000"/>
                                      <w:kern w:val="0"/>
                                      <w:szCs w:val="21"/>
                                    </w:rPr>
                                    <w:t>3</w:t>
                                  </w:r>
                                  <w:r w:rsidRPr="00C52617">
                                    <w:rPr>
                                      <w:rFonts w:ascii="ＭＳ 明朝" w:hAnsi="ＭＳ 明朝" w:hint="eastAsia"/>
                                      <w:color w:val="000000"/>
                                      <w:kern w:val="0"/>
                                      <w:szCs w:val="21"/>
                                    </w:rPr>
                                    <w:t>日まで)</w:t>
                                  </w:r>
                                </w:p>
                                <w:p w14:paraId="1CBFE95E" w14:textId="70616B32" w:rsidR="00B603CA" w:rsidRPr="00C52617" w:rsidRDefault="00B603CA" w:rsidP="00BF61C2">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C52617">
                                    <w:rPr>
                                      <w:rFonts w:ascii="ＭＳ 明朝" w:hAnsi="ＭＳ 明朝" w:hint="eastAsia"/>
                                      <w:color w:val="000000"/>
                                      <w:kern w:val="0"/>
                                      <w:szCs w:val="21"/>
                                    </w:rPr>
                                    <w:t>・</w:t>
                                  </w:r>
                                  <w:r w:rsidRPr="00C52617">
                                    <w:rPr>
                                      <w:rFonts w:ascii="ＭＳ 明朝" w:hAnsi="ＭＳ 明朝" w:cs="ＭＳ 明朝" w:hint="eastAsia"/>
                                      <w:color w:val="000000"/>
                                      <w:kern w:val="0"/>
                                      <w:szCs w:val="21"/>
                                    </w:rPr>
                                    <w:t>その他(</w:t>
                                  </w:r>
                                  <w:r w:rsidRPr="006F421E">
                                    <w:rPr>
                                      <w:rFonts w:ascii="ＭＳ 明朝" w:hAnsi="ＭＳ 明朝" w:cs="ＭＳ 明朝"/>
                                      <w:i/>
                                      <w:iCs/>
                                      <w:color w:val="000000"/>
                                      <w:kern w:val="0"/>
                                      <w:szCs w:val="21"/>
                                    </w:rPr>
                                    <w:t xml:space="preserve"> </w:t>
                                  </w:r>
                                  <w:r w:rsidRPr="00A95066">
                                    <w:rPr>
                                      <w:rFonts w:ascii="HG丸ｺﾞｼｯｸM-PRO" w:eastAsia="HG丸ｺﾞｼｯｸM-PRO" w:hAnsi="HG丸ｺﾞｼｯｸM-PRO" w:cs="ＭＳ 明朝" w:hint="eastAsia"/>
                                      <w:i/>
                                      <w:iCs/>
                                      <w:color w:val="000000"/>
                                      <w:kern w:val="0"/>
                                      <w:szCs w:val="21"/>
                                    </w:rPr>
                                    <w:t>休日の代休日</w:t>
                                  </w:r>
                                  <w:r>
                                    <w:rPr>
                                      <w:rFonts w:ascii="HG丸ｺﾞｼｯｸM-PRO" w:eastAsia="HG丸ｺﾞｼｯｸM-PRO" w:hAnsi="HG丸ｺﾞｼｯｸM-PRO" w:cs="ＭＳ 明朝"/>
                                      <w:i/>
                                      <w:iCs/>
                                      <w:color w:val="000000"/>
                                      <w:kern w:val="0"/>
                                      <w:szCs w:val="21"/>
                                    </w:rPr>
                                    <w:t xml:space="preserve"> </w:t>
                                  </w:r>
                                  <w:r w:rsidRPr="00C52617">
                                    <w:rPr>
                                      <w:rFonts w:ascii="ＭＳ 明朝" w:hAnsi="ＭＳ 明朝" w:cs="ＭＳ 明朝" w:hint="eastAsia"/>
                                      <w:color w:val="000000"/>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002AD" id="_x0000_s1027" style="position:absolute;left:0;text-align:left;margin-left:25.1pt;margin-top:7.25pt;width:391.75pt;height:78.85pt;z-index:251706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" fillcolor="window" strokecolor="windowText" strokeweight=".5pt">
                      <v:stroke dashstyle="dash"/>
                      <v:path arrowok="t"/>
                      <o:lock v:ext="edit" aspectratio="t"/>
                      <v:textbox inset="5.85pt,.7pt,5.85pt,.7pt">
                        <w:txbxContent>
                          <w:p w14:paraId="2B1F6198" w14:textId="77777777" w:rsidR="00B603CA" w:rsidRPr="00C52617" w:rsidRDefault="00B603CA" w:rsidP="001A75DB">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C52617">
                              <w:rPr>
                                <w:rFonts w:ascii="ＭＳ ゴシック" w:eastAsia="ＭＳ ゴシック" w:hAnsi="ＭＳ ゴシック" w:hint="eastAsia"/>
                              </w:rPr>
                              <w:t>◆　パートタイム会計年度任用職員である場合</w:t>
                            </w:r>
                          </w:p>
                          <w:p w14:paraId="077F6776" w14:textId="0FE03FD2" w:rsidR="00B603CA" w:rsidRDefault="00B603CA" w:rsidP="00D03479">
                            <w:pPr>
                              <w:suppressAutoHyphens/>
                              <w:kinsoku w:val="0"/>
                              <w:overflowPunct w:val="0"/>
                              <w:autoSpaceDE w:val="0"/>
                              <w:autoSpaceDN w:val="0"/>
                              <w:adjustRightInd w:val="0"/>
                              <w:spacing w:line="240" w:lineRule="exact"/>
                              <w:suppressOverlap/>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・週休日(振替：有</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定例日(</w:t>
                            </w:r>
                            <w:r w:rsidRPr="00C52617">
                              <w:rPr>
                                <w:rFonts w:ascii="ＭＳ 明朝" w:hAnsi="ＭＳ 明朝" w:cs="ＭＳ 明朝" w:hint="eastAsia"/>
                                <w:color w:val="000000"/>
                                <w:kern w:val="0"/>
                                <w:szCs w:val="21"/>
                              </w:rPr>
                              <w:t>毎週</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土、日</w:t>
                            </w:r>
                            <w:r>
                              <w:rPr>
                                <w:rFonts w:ascii="HG丸ｺﾞｼｯｸM-PRO" w:eastAsia="HG丸ｺﾞｼｯｸM-PRO" w:hAnsi="HG丸ｺﾞｼｯｸM-PRO" w:cs="ＭＳ 明朝" w:hint="eastAsia"/>
                                <w:i/>
                                <w:iCs/>
                                <w:color w:val="000000"/>
                                <w:kern w:val="0"/>
                                <w:szCs w:val="21"/>
                              </w:rPr>
                              <w:t xml:space="preserve"> </w:t>
                            </w:r>
                            <w:r w:rsidRPr="00C52617">
                              <w:rPr>
                                <w:rFonts w:ascii="ＭＳ 明朝" w:hAnsi="ＭＳ 明朝" w:cs="ＭＳ 明朝" w:hint="eastAsia"/>
                                <w:color w:val="000000"/>
                                <w:kern w:val="0"/>
                                <w:szCs w:val="21"/>
                              </w:rPr>
                              <w:t>曜日</w:t>
                            </w:r>
                            <w:r>
                              <w:rPr>
                                <w:rFonts w:ascii="ＭＳ 明朝" w:hAnsi="ＭＳ 明朝" w:cs="ＭＳ 明朝" w:hint="eastAsia"/>
                                <w:color w:val="000000"/>
                                <w:kern w:val="0"/>
                                <w:szCs w:val="21"/>
                              </w:rPr>
                              <w:t>)</w:t>
                            </w:r>
                          </w:p>
                          <w:p w14:paraId="0CF21E6F" w14:textId="77777777" w:rsidR="00B603CA" w:rsidRDefault="00B603CA" w:rsidP="00D03479">
                            <w:pPr>
                              <w:suppressAutoHyphens/>
                              <w:kinsoku w:val="0"/>
                              <w:overflowPunct w:val="0"/>
                              <w:autoSpaceDE w:val="0"/>
                              <w:autoSpaceDN w:val="0"/>
                              <w:adjustRightInd w:val="0"/>
                              <w:spacing w:line="240" w:lineRule="exact"/>
                              <w:ind w:firstLineChars="1100" w:firstLine="2310"/>
                              <w:suppressOverlap/>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非定例日(</w:t>
                            </w:r>
                            <w:r w:rsidRPr="00C52617">
                              <w:rPr>
                                <w:rFonts w:ascii="ＭＳ 明朝" w:hAnsi="ＭＳ 明朝" w:cs="ＭＳ 明朝" w:hint="eastAsia"/>
                                <w:color w:val="000000"/>
                                <w:kern w:val="0"/>
                                <w:szCs w:val="21"/>
                              </w:rPr>
                              <w:t>週・月当たり</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１</w:t>
                            </w:r>
                            <w:r>
                              <w:rPr>
                                <w:rFonts w:ascii="HG丸ｺﾞｼｯｸM-PRO" w:eastAsia="HG丸ｺﾞｼｯｸM-PRO" w:hAnsi="HG丸ｺﾞｼｯｸM-PRO" w:cs="ＭＳ 明朝" w:hint="eastAsia"/>
                                <w:i/>
                                <w:iCs/>
                                <w:color w:val="000000"/>
                                <w:kern w:val="0"/>
                                <w:szCs w:val="21"/>
                              </w:rPr>
                              <w:t xml:space="preserve"> </w:t>
                            </w:r>
                            <w:r w:rsidRPr="00C52617">
                              <w:rPr>
                                <w:rFonts w:ascii="ＭＳ 明朝" w:hAnsi="ＭＳ 明朝" w:cs="ＭＳ 明朝" w:hint="eastAsia"/>
                                <w:color w:val="000000"/>
                                <w:kern w:val="0"/>
                                <w:szCs w:val="21"/>
                              </w:rPr>
                              <w:t>日</w:t>
                            </w:r>
                            <w:r>
                              <w:rPr>
                                <w:rFonts w:ascii="ＭＳ 明朝" w:hAnsi="ＭＳ 明朝" w:cs="ＭＳ 明朝" w:hint="eastAsia"/>
                                <w:color w:val="000000"/>
                                <w:kern w:val="0"/>
                                <w:szCs w:val="21"/>
                              </w:rPr>
                              <w:t>)</w:t>
                            </w:r>
                          </w:p>
                          <w:p w14:paraId="0450B7CF" w14:textId="77777777" w:rsidR="00B603CA" w:rsidRPr="00C52617" w:rsidRDefault="00B603CA" w:rsidP="00BF61C2">
                            <w:pPr>
                              <w:suppressAutoHyphens/>
                              <w:kinsoku w:val="0"/>
                              <w:overflowPunct w:val="0"/>
                              <w:autoSpaceDE w:val="0"/>
                              <w:autoSpaceDN w:val="0"/>
                              <w:adjustRightInd w:val="0"/>
                              <w:spacing w:line="240" w:lineRule="exact"/>
                              <w:suppressOverlap/>
                              <w:textAlignment w:val="baseline"/>
                              <w:rPr>
                                <w:rFonts w:ascii="ＭＳ 明朝" w:hAnsi="ＭＳ 明朝"/>
                                <w:color w:val="000000"/>
                                <w:kern w:val="0"/>
                                <w:szCs w:val="21"/>
                              </w:rPr>
                            </w:pPr>
                            <w:r w:rsidRPr="00C52617">
                              <w:rPr>
                                <w:rFonts w:ascii="ＭＳ 明朝" w:hAnsi="ＭＳ 明朝" w:hint="eastAsia"/>
                                <w:color w:val="000000"/>
                                <w:kern w:val="0"/>
                                <w:szCs w:val="21"/>
                              </w:rPr>
                              <w:t>・国民の祝日に関する法律による休日</w:t>
                            </w:r>
                          </w:p>
                          <w:p w14:paraId="27A83DA4" w14:textId="77777777" w:rsidR="00B603CA" w:rsidRPr="00C52617" w:rsidRDefault="00B603CA" w:rsidP="00BF61C2">
                            <w:pPr>
                              <w:suppressAutoHyphens/>
                              <w:kinsoku w:val="0"/>
                              <w:overflowPunct w:val="0"/>
                              <w:autoSpaceDE w:val="0"/>
                              <w:autoSpaceDN w:val="0"/>
                              <w:adjustRightInd w:val="0"/>
                              <w:spacing w:line="240" w:lineRule="exact"/>
                              <w:suppressOverlap/>
                              <w:textAlignment w:val="baseline"/>
                              <w:rPr>
                                <w:rFonts w:ascii="ＭＳ 明朝" w:hAnsi="ＭＳ 明朝"/>
                                <w:color w:val="000000"/>
                                <w:kern w:val="0"/>
                                <w:szCs w:val="21"/>
                              </w:rPr>
                            </w:pPr>
                            <w:r w:rsidRPr="00C52617">
                              <w:rPr>
                                <w:rFonts w:ascii="ＭＳ 明朝" w:hAnsi="ＭＳ 明朝" w:hint="eastAsia"/>
                                <w:color w:val="000000"/>
                                <w:kern w:val="0"/>
                                <w:szCs w:val="21"/>
                              </w:rPr>
                              <w:t>・年末年始の休日(12月29日から翌年</w:t>
                            </w:r>
                            <w:r>
                              <w:rPr>
                                <w:rFonts w:ascii="ＭＳ 明朝" w:hAnsi="ＭＳ 明朝" w:hint="eastAsia"/>
                                <w:color w:val="000000"/>
                                <w:kern w:val="0"/>
                                <w:szCs w:val="21"/>
                              </w:rPr>
                              <w:t>1</w:t>
                            </w:r>
                            <w:r w:rsidRPr="00C52617">
                              <w:rPr>
                                <w:rFonts w:ascii="ＭＳ 明朝" w:hAnsi="ＭＳ 明朝" w:hint="eastAsia"/>
                                <w:color w:val="000000"/>
                                <w:kern w:val="0"/>
                                <w:szCs w:val="21"/>
                              </w:rPr>
                              <w:t>月</w:t>
                            </w:r>
                            <w:r>
                              <w:rPr>
                                <w:rFonts w:ascii="ＭＳ 明朝" w:hAnsi="ＭＳ 明朝" w:hint="eastAsia"/>
                                <w:color w:val="000000"/>
                                <w:kern w:val="0"/>
                                <w:szCs w:val="21"/>
                              </w:rPr>
                              <w:t>3</w:t>
                            </w:r>
                            <w:r w:rsidRPr="00C52617">
                              <w:rPr>
                                <w:rFonts w:ascii="ＭＳ 明朝" w:hAnsi="ＭＳ 明朝" w:hint="eastAsia"/>
                                <w:color w:val="000000"/>
                                <w:kern w:val="0"/>
                                <w:szCs w:val="21"/>
                              </w:rPr>
                              <w:t>日まで)</w:t>
                            </w:r>
                          </w:p>
                          <w:p w14:paraId="1CBFE95E" w14:textId="70616B32" w:rsidR="00B603CA" w:rsidRPr="00C52617" w:rsidRDefault="00B603CA" w:rsidP="00BF61C2">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C52617">
                              <w:rPr>
                                <w:rFonts w:ascii="ＭＳ 明朝" w:hAnsi="ＭＳ 明朝" w:hint="eastAsia"/>
                                <w:color w:val="000000"/>
                                <w:kern w:val="0"/>
                                <w:szCs w:val="21"/>
                              </w:rPr>
                              <w:t>・</w:t>
                            </w:r>
                            <w:r w:rsidRPr="00C52617">
                              <w:rPr>
                                <w:rFonts w:ascii="ＭＳ 明朝" w:hAnsi="ＭＳ 明朝" w:cs="ＭＳ 明朝" w:hint="eastAsia"/>
                                <w:color w:val="000000"/>
                                <w:kern w:val="0"/>
                                <w:szCs w:val="21"/>
                              </w:rPr>
                              <w:t>その他(</w:t>
                            </w:r>
                            <w:r w:rsidRPr="006F421E">
                              <w:rPr>
                                <w:rFonts w:ascii="ＭＳ 明朝" w:hAnsi="ＭＳ 明朝" w:cs="ＭＳ 明朝"/>
                                <w:i/>
                                <w:iCs/>
                                <w:color w:val="000000"/>
                                <w:kern w:val="0"/>
                                <w:szCs w:val="21"/>
                              </w:rPr>
                              <w:t xml:space="preserve"> </w:t>
                            </w:r>
                            <w:r w:rsidRPr="00A95066">
                              <w:rPr>
                                <w:rFonts w:ascii="HG丸ｺﾞｼｯｸM-PRO" w:eastAsia="HG丸ｺﾞｼｯｸM-PRO" w:hAnsi="HG丸ｺﾞｼｯｸM-PRO" w:cs="ＭＳ 明朝" w:hint="eastAsia"/>
                                <w:i/>
                                <w:iCs/>
                                <w:color w:val="000000"/>
                                <w:kern w:val="0"/>
                                <w:szCs w:val="21"/>
                              </w:rPr>
                              <w:t>休日の代休日</w:t>
                            </w:r>
                            <w:r>
                              <w:rPr>
                                <w:rFonts w:ascii="HG丸ｺﾞｼｯｸM-PRO" w:eastAsia="HG丸ｺﾞｼｯｸM-PRO" w:hAnsi="HG丸ｺﾞｼｯｸM-PRO" w:cs="ＭＳ 明朝"/>
                                <w:i/>
                                <w:iCs/>
                                <w:color w:val="000000"/>
                                <w:kern w:val="0"/>
                                <w:szCs w:val="21"/>
                              </w:rPr>
                              <w:t xml:space="preserve"> </w:t>
                            </w:r>
                            <w:r w:rsidRPr="00C52617">
                              <w:rPr>
                                <w:rFonts w:ascii="ＭＳ 明朝" w:hAnsi="ＭＳ 明朝" w:cs="ＭＳ 明朝" w:hint="eastAsia"/>
                                <w:color w:val="000000"/>
                                <w:kern w:val="0"/>
                                <w:szCs w:val="21"/>
                              </w:rPr>
                              <w:t>)</w:t>
                            </w:r>
                          </w:p>
                        </w:txbxContent>
                      </v:textbox>
                    </v:rect>
                  </w:pict>
                </mc:Fallback>
              </mc:AlternateContent>
            </w:r>
          </w:p>
          <w:p w14:paraId="126DA715" w14:textId="78D6C88B" w:rsidR="001A75DB" w:rsidRDefault="001A75DB"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p>
          <w:p w14:paraId="4482B6B3" w14:textId="10B4E21E" w:rsidR="001A75DB" w:rsidRDefault="006F7B25"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r w:rsidRPr="00C52617">
              <w:rPr>
                <w:rFonts w:ascii="ＭＳ 明朝" w:hAnsi="ＭＳ 明朝" w:cs="ＭＳ 明朝" w:hint="eastAsia"/>
                <w:noProof/>
                <w:color w:val="000000"/>
                <w:kern w:val="0"/>
                <w:szCs w:val="21"/>
              </w:rPr>
              <mc:AlternateContent>
                <mc:Choice Requires="wps">
                  <w:drawing>
                    <wp:anchor distT="0" distB="0" distL="114300" distR="114300" simplePos="0" relativeHeight="251770880" behindDoc="0" locked="0" layoutInCell="1" allowOverlap="1" wp14:anchorId="14FB5B92" wp14:editId="345CAE2D">
                      <wp:simplePos x="0" y="0"/>
                      <wp:positionH relativeFrom="column">
                        <wp:posOffset>2434590</wp:posOffset>
                      </wp:positionH>
                      <wp:positionV relativeFrom="paragraph">
                        <wp:posOffset>86995</wp:posOffset>
                      </wp:positionV>
                      <wp:extent cx="210185" cy="192405"/>
                      <wp:effectExtent l="0" t="0" r="18415" b="17145"/>
                      <wp:wrapNone/>
                      <wp:docPr id="34" name="楕円 34"/>
                      <wp:cNvGraphicFramePr/>
                      <a:graphic xmlns:a="http://schemas.openxmlformats.org/drawingml/2006/main">
                        <a:graphicData uri="http://schemas.microsoft.com/office/word/2010/wordprocessingShape">
                          <wps:wsp>
                            <wps:cNvSpPr/>
                            <wps:spPr>
                              <a:xfrm>
                                <a:off x="0" y="0"/>
                                <a:ext cx="210185" cy="19240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8C1C79" id="楕円 34" o:spid="_x0000_s1026" style="position:absolute;left:0;text-align:left;margin-left:191.7pt;margin-top:6.85pt;width:16.55pt;height:15.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" filled="f" strokecolor="windowText" strokeweight=".5pt">
                      <v:stroke joinstyle="miter"/>
                    </v:oval>
                  </w:pict>
                </mc:Fallback>
              </mc:AlternateContent>
            </w:r>
          </w:p>
          <w:p w14:paraId="73D61905" w14:textId="3C70FF6A" w:rsidR="001A75DB" w:rsidRDefault="001A75DB"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p>
          <w:p w14:paraId="240F7315" w14:textId="449BAFFA" w:rsidR="001A75DB" w:rsidRDefault="001A75DB"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p>
          <w:p w14:paraId="528655A6" w14:textId="1DCC70D5" w:rsidR="001A75DB" w:rsidRDefault="001A75DB"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p>
          <w:p w14:paraId="6D6521AA" w14:textId="6B07E727" w:rsidR="001A75DB" w:rsidRDefault="001A75DB"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p>
          <w:p w14:paraId="0779FE0E" w14:textId="64EA4B00" w:rsidR="001A75DB" w:rsidRDefault="001A75DB"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p>
          <w:p w14:paraId="674599F3" w14:textId="44B48701" w:rsidR="00BD6761" w:rsidRPr="00D454E6" w:rsidRDefault="001A75DB"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《詳細》</w:t>
            </w:r>
            <w:r w:rsidRPr="00982500">
              <w:rPr>
                <w:rFonts w:ascii="ＭＳ 明朝" w:hAnsi="ＭＳ 明朝" w:hint="eastAsia"/>
              </w:rPr>
              <w:t>「○○町</w:t>
            </w:r>
            <w:r>
              <w:rPr>
                <w:rFonts w:ascii="ＭＳ 明朝" w:hAnsi="ＭＳ 明朝" w:hint="eastAsia"/>
              </w:rPr>
              <w:t>(</w:t>
            </w:r>
            <w:r w:rsidRPr="00982500">
              <w:rPr>
                <w:rFonts w:ascii="ＭＳ 明朝" w:hAnsi="ＭＳ 明朝" w:hint="eastAsia"/>
              </w:rPr>
              <w:t>村</w:t>
            </w:r>
            <w:r>
              <w:rPr>
                <w:rFonts w:ascii="ＭＳ 明朝" w:hAnsi="ＭＳ 明朝"/>
              </w:rPr>
              <w:t>)</w:t>
            </w:r>
            <w:r w:rsidRPr="00982500">
              <w:rPr>
                <w:rFonts w:ascii="ＭＳ 明朝" w:hAnsi="ＭＳ 明朝" w:hint="eastAsia"/>
              </w:rPr>
              <w:t>会計年度任用職員の勤務時間、休暇等に関する規則」第</w:t>
            </w:r>
            <w:r>
              <w:rPr>
                <w:rFonts w:ascii="ＭＳ 明朝" w:hAnsi="ＭＳ 明朝" w:hint="eastAsia"/>
              </w:rPr>
              <w:t xml:space="preserve"> </w:t>
            </w:r>
            <w:r w:rsidRPr="00BF61C2">
              <w:rPr>
                <w:rFonts w:ascii="HG丸ｺﾞｼｯｸM-PRO" w:eastAsia="HG丸ｺﾞｼｯｸM-PRO" w:hAnsi="HG丸ｺﾞｼｯｸM-PRO" w:hint="eastAsia"/>
                <w:i/>
                <w:iCs/>
              </w:rPr>
              <w:t>４</w:t>
            </w:r>
            <w:r>
              <w:rPr>
                <w:rFonts w:ascii="HG丸ｺﾞｼｯｸM-PRO" w:eastAsia="HG丸ｺﾞｼｯｸM-PRO" w:hAnsi="HG丸ｺﾞｼｯｸM-PRO"/>
                <w:i/>
                <w:iCs/>
              </w:rPr>
              <w:t xml:space="preserve"> </w:t>
            </w:r>
            <w:r w:rsidRPr="00982500">
              <w:rPr>
                <w:rFonts w:ascii="ＭＳ 明朝" w:hAnsi="ＭＳ 明朝" w:hint="eastAsia"/>
              </w:rPr>
              <w:t>条～第</w:t>
            </w:r>
            <w:r>
              <w:rPr>
                <w:rFonts w:ascii="ＭＳ 明朝" w:hAnsi="ＭＳ 明朝" w:hint="eastAsia"/>
              </w:rPr>
              <w:t xml:space="preserve"> </w:t>
            </w:r>
            <w:r w:rsidRPr="00BF61C2">
              <w:rPr>
                <w:rFonts w:ascii="HG丸ｺﾞｼｯｸM-PRO" w:eastAsia="HG丸ｺﾞｼｯｸM-PRO" w:hAnsi="HG丸ｺﾞｼｯｸM-PRO" w:hint="eastAsia"/>
                <w:i/>
                <w:iCs/>
              </w:rPr>
              <w:t>６</w:t>
            </w:r>
            <w:r>
              <w:rPr>
                <w:rFonts w:ascii="HG丸ｺﾞｼｯｸM-PRO" w:eastAsia="HG丸ｺﾞｼｯｸM-PRO" w:hAnsi="HG丸ｺﾞｼｯｸM-PRO"/>
                <w:i/>
                <w:iCs/>
              </w:rPr>
              <w:t xml:space="preserve"> </w:t>
            </w:r>
            <w:r w:rsidRPr="00982500">
              <w:rPr>
                <w:rFonts w:ascii="ＭＳ 明朝" w:hAnsi="ＭＳ 明朝" w:hint="eastAsia"/>
              </w:rPr>
              <w:t>条</w:t>
            </w:r>
            <w:r>
              <w:rPr>
                <w:rFonts w:ascii="ＭＳ 明朝" w:hAnsi="ＭＳ 明朝" w:hint="eastAsia"/>
              </w:rPr>
              <w:t>、第</w:t>
            </w:r>
            <w:r>
              <w:rPr>
                <w:rFonts w:ascii="ＭＳ 明朝" w:hAnsi="ＭＳ 明朝"/>
              </w:rPr>
              <w:t xml:space="preserve"> </w:t>
            </w:r>
            <w:r w:rsidRPr="00BF61C2">
              <w:rPr>
                <w:rFonts w:ascii="HG丸ｺﾞｼｯｸM-PRO" w:eastAsia="HG丸ｺﾞｼｯｸM-PRO" w:hAnsi="HG丸ｺﾞｼｯｸM-PRO"/>
                <w:i/>
                <w:iCs/>
              </w:rPr>
              <w:t>10</w:t>
            </w:r>
            <w:r>
              <w:rPr>
                <w:rFonts w:ascii="ＭＳ 明朝" w:hAnsi="ＭＳ 明朝"/>
              </w:rPr>
              <w:t xml:space="preserve"> </w:t>
            </w:r>
            <w:r>
              <w:rPr>
                <w:rFonts w:ascii="ＭＳ 明朝" w:hAnsi="ＭＳ 明朝" w:hint="eastAsia"/>
              </w:rPr>
              <w:t xml:space="preserve">条、第 </w:t>
            </w:r>
            <w:r w:rsidRPr="00BF61C2">
              <w:rPr>
                <w:rFonts w:ascii="HG丸ｺﾞｼｯｸM-PRO" w:eastAsia="HG丸ｺﾞｼｯｸM-PRO" w:hAnsi="HG丸ｺﾞｼｯｸM-PRO"/>
                <w:i/>
                <w:iCs/>
              </w:rPr>
              <w:t>11</w:t>
            </w:r>
            <w:r>
              <w:rPr>
                <w:rFonts w:ascii="ＭＳ 明朝" w:hAnsi="ＭＳ 明朝"/>
              </w:rPr>
              <w:t xml:space="preserve"> </w:t>
            </w:r>
            <w:r>
              <w:rPr>
                <w:rFonts w:ascii="ＭＳ 明朝" w:hAnsi="ＭＳ 明朝" w:hint="eastAsia"/>
              </w:rPr>
              <w:t>条</w:t>
            </w:r>
          </w:p>
        </w:tc>
      </w:tr>
      <w:tr w:rsidR="00BD6761" w:rsidRPr="002F4409" w14:paraId="59FAF947" w14:textId="77777777" w:rsidTr="00D046C5">
        <w:trPr>
          <w:trHeight w:val="4958"/>
        </w:trPr>
        <w:tc>
          <w:tcPr>
            <w:tcW w:w="1440" w:type="dxa"/>
            <w:tcBorders>
              <w:top w:val="single" w:sz="4" w:space="0" w:color="auto"/>
              <w:left w:val="single" w:sz="4" w:space="0" w:color="000000"/>
              <w:bottom w:val="single" w:sz="4" w:space="0" w:color="000000"/>
              <w:right w:val="single" w:sz="4" w:space="0" w:color="000000"/>
            </w:tcBorders>
          </w:tcPr>
          <w:p w14:paraId="6C3E7355" w14:textId="77777777" w:rsidR="00BD6761" w:rsidRPr="00982500" w:rsidRDefault="00BD6761" w:rsidP="00245F0E">
            <w:pPr>
              <w:suppressAutoHyphens/>
              <w:kinsoku w:val="0"/>
              <w:overflowPunct w:val="0"/>
              <w:autoSpaceDE w:val="0"/>
              <w:autoSpaceDN w:val="0"/>
              <w:adjustRightInd w:val="0"/>
              <w:spacing w:line="300" w:lineRule="exact"/>
              <w:jc w:val="center"/>
              <w:textAlignment w:val="baseline"/>
              <w:rPr>
                <w:rFonts w:ascii="ＭＳ 明朝" w:hAnsi="ＭＳ 明朝"/>
                <w:color w:val="000000"/>
                <w:kern w:val="0"/>
                <w:szCs w:val="21"/>
              </w:rPr>
            </w:pPr>
            <w:r w:rsidRPr="00982500">
              <w:rPr>
                <w:rFonts w:ascii="ＭＳ 明朝" w:hAnsi="ＭＳ 明朝" w:cs="ＭＳ 明朝" w:hint="eastAsia"/>
                <w:color w:val="000000"/>
                <w:kern w:val="0"/>
                <w:szCs w:val="21"/>
              </w:rPr>
              <w:t>休　　　暇</w:t>
            </w:r>
          </w:p>
        </w:tc>
        <w:tc>
          <w:tcPr>
            <w:tcW w:w="8761" w:type="dxa"/>
            <w:tcBorders>
              <w:top w:val="single" w:sz="4" w:space="0" w:color="auto"/>
              <w:left w:val="single" w:sz="4" w:space="0" w:color="000000"/>
              <w:bottom w:val="single" w:sz="4" w:space="0" w:color="000000"/>
              <w:right w:val="single" w:sz="4" w:space="0" w:color="000000"/>
            </w:tcBorders>
            <w:vAlign w:val="center"/>
          </w:tcPr>
          <w:p w14:paraId="32DB7E17" w14:textId="3288B34B" w:rsidR="00BD6761" w:rsidRPr="009A1CD8" w:rsidRDefault="00BD6761" w:rsidP="00245F0E">
            <w:pPr>
              <w:pStyle w:val="a3"/>
              <w:suppressAutoHyphens/>
              <w:kinsoku w:val="0"/>
              <w:wordWrap w:val="0"/>
              <w:autoSpaceDE w:val="0"/>
              <w:autoSpaceDN w:val="0"/>
              <w:spacing w:line="240" w:lineRule="exact"/>
              <w:rPr>
                <w:rFonts w:ascii="ＭＳ 明朝" w:hAnsi="ＭＳ 明朝"/>
                <w:color w:val="auto"/>
              </w:rPr>
            </w:pPr>
            <w:r w:rsidRPr="00982500">
              <w:rPr>
                <w:rFonts w:ascii="ＭＳ 明朝" w:hAnsi="ＭＳ 明朝" w:hint="eastAsia"/>
              </w:rPr>
              <w:t>１　年</w:t>
            </w:r>
            <w:r w:rsidRPr="009A1CD8">
              <w:rPr>
                <w:rFonts w:ascii="ＭＳ 明朝" w:hAnsi="ＭＳ 明朝" w:hint="eastAsia"/>
                <w:color w:val="auto"/>
              </w:rPr>
              <w:t>次休暇</w:t>
            </w:r>
          </w:p>
          <w:p w14:paraId="56D6773D" w14:textId="43D63DD0" w:rsidR="00A8406E" w:rsidRPr="009A1CD8" w:rsidRDefault="00A8406E" w:rsidP="00A8406E">
            <w:pPr>
              <w:pStyle w:val="a3"/>
              <w:suppressAutoHyphens/>
              <w:kinsoku w:val="0"/>
              <w:wordWrap w:val="0"/>
              <w:autoSpaceDE w:val="0"/>
              <w:autoSpaceDN w:val="0"/>
              <w:spacing w:line="240" w:lineRule="exact"/>
              <w:ind w:firstLineChars="100" w:firstLine="210"/>
              <w:rPr>
                <w:rFonts w:ascii="ＭＳ 明朝" w:hAnsi="ＭＳ 明朝"/>
                <w:color w:val="auto"/>
              </w:rPr>
            </w:pPr>
            <w:r w:rsidRPr="009A1CD8">
              <w:rPr>
                <w:rFonts w:ascii="ＭＳ 明朝" w:hAnsi="ＭＳ 明朝" w:hint="eastAsia"/>
                <w:color w:val="auto"/>
              </w:rPr>
              <w:t xml:space="preserve">①　繰越し分 </w:t>
            </w:r>
            <w:r w:rsidR="00EF3C44" w:rsidRPr="009A1CD8">
              <w:rPr>
                <w:rFonts w:ascii="HG丸ｺﾞｼｯｸM-PRO" w:eastAsia="HG丸ｺﾞｼｯｸM-PRO" w:hAnsi="HG丸ｺﾞｼｯｸM-PRO" w:hint="eastAsia"/>
                <w:i/>
                <w:iCs/>
                <w:color w:val="auto"/>
              </w:rPr>
              <w:t>６</w:t>
            </w:r>
            <w:r w:rsidRPr="009A1CD8">
              <w:rPr>
                <w:rFonts w:ascii="HG丸ｺﾞｼｯｸM-PRO" w:eastAsia="HG丸ｺﾞｼｯｸM-PRO" w:hAnsi="HG丸ｺﾞｼｯｸM-PRO"/>
                <w:i/>
                <w:iCs/>
                <w:color w:val="auto"/>
              </w:rPr>
              <w:t xml:space="preserve"> </w:t>
            </w:r>
            <w:r w:rsidRPr="009A1CD8">
              <w:rPr>
                <w:rFonts w:ascii="ＭＳ 明朝" w:hAnsi="ＭＳ 明朝" w:hint="eastAsia"/>
                <w:color w:val="auto"/>
              </w:rPr>
              <w:t>日</w:t>
            </w:r>
          </w:p>
          <w:p w14:paraId="2F68BF78" w14:textId="384112AC" w:rsidR="00A8406E" w:rsidRPr="009A1CD8" w:rsidRDefault="00A8406E" w:rsidP="00A8406E">
            <w:pPr>
              <w:pStyle w:val="a3"/>
              <w:suppressAutoHyphens/>
              <w:kinsoku w:val="0"/>
              <w:wordWrap w:val="0"/>
              <w:autoSpaceDE w:val="0"/>
              <w:autoSpaceDN w:val="0"/>
              <w:spacing w:line="240" w:lineRule="exact"/>
              <w:ind w:leftChars="100" w:left="210"/>
              <w:rPr>
                <w:rFonts w:ascii="ＭＳ 明朝" w:hAnsi="ＭＳ 明朝"/>
                <w:color w:val="auto"/>
              </w:rPr>
            </w:pPr>
            <w:r w:rsidRPr="009A1CD8">
              <w:rPr>
                <w:rFonts w:ascii="ＭＳ 明朝" w:hAnsi="ＭＳ 明朝" w:hint="eastAsia"/>
                <w:color w:val="auto"/>
              </w:rPr>
              <w:t>②　①に加え、</w:t>
            </w:r>
            <w:r w:rsidRPr="009A1CD8">
              <w:rPr>
                <w:rFonts w:ascii="HG丸ｺﾞｼｯｸM-PRO" w:eastAsia="HG丸ｺﾞｼｯｸM-PRO" w:hAnsi="HG丸ｺﾞｼｯｸM-PRO" w:hint="eastAsia"/>
                <w:i/>
                <w:iCs/>
                <w:color w:val="auto"/>
              </w:rPr>
              <w:t xml:space="preserve">６か月経過 </w:t>
            </w:r>
            <w:r w:rsidRPr="009A1CD8">
              <w:rPr>
                <w:rFonts w:ascii="ＭＳ 明朝" w:hAnsi="ＭＳ 明朝" w:hint="eastAsia"/>
                <w:color w:val="auto"/>
              </w:rPr>
              <w:t>時に</w:t>
            </w:r>
            <w:r w:rsidRPr="009A1CD8">
              <w:rPr>
                <w:rFonts w:ascii="HG丸ｺﾞｼｯｸM-PRO" w:eastAsia="HG丸ｺﾞｼｯｸM-PRO" w:hAnsi="HG丸ｺﾞｼｯｸM-PRO" w:hint="eastAsia"/>
                <w:i/>
                <w:iCs/>
                <w:color w:val="auto"/>
              </w:rPr>
              <w:t>1</w:t>
            </w:r>
            <w:r w:rsidR="00EF3C44" w:rsidRPr="009A1CD8">
              <w:rPr>
                <w:rFonts w:ascii="HG丸ｺﾞｼｯｸM-PRO" w:eastAsia="HG丸ｺﾞｼｯｸM-PRO" w:hAnsi="HG丸ｺﾞｼｯｸM-PRO" w:hint="eastAsia"/>
                <w:i/>
                <w:iCs/>
                <w:color w:val="auto"/>
              </w:rPr>
              <w:t>1</w:t>
            </w:r>
            <w:r w:rsidRPr="009A1CD8">
              <w:rPr>
                <w:rFonts w:ascii="HG丸ｺﾞｼｯｸM-PRO" w:eastAsia="HG丸ｺﾞｼｯｸM-PRO" w:hAnsi="HG丸ｺﾞｼｯｸM-PRO"/>
                <w:i/>
                <w:iCs/>
                <w:color w:val="auto"/>
              </w:rPr>
              <w:t xml:space="preserve"> </w:t>
            </w:r>
            <w:r w:rsidRPr="009A1CD8">
              <w:rPr>
                <w:rFonts w:ascii="ＭＳ 明朝" w:hAnsi="ＭＳ 明朝" w:hint="eastAsia"/>
                <w:color w:val="auto"/>
              </w:rPr>
              <w:t>日</w:t>
            </w:r>
            <w:r w:rsidR="009A1CD8">
              <w:rPr>
                <w:rFonts w:ascii="ＭＳ 明朝" w:hAnsi="ＭＳ 明朝" w:hint="eastAsia"/>
                <w:color w:val="auto"/>
              </w:rPr>
              <w:t>(</w:t>
            </w:r>
            <w:r w:rsidR="009A1CD8" w:rsidRPr="009A1CD8">
              <w:rPr>
                <w:rFonts w:ascii="ＭＳ 明朝" w:hAnsi="ＭＳ 明朝" w:hint="eastAsia"/>
                <w:color w:val="auto"/>
              </w:rPr>
              <w:t>年次休暇付与の要件を満たす場合</w:t>
            </w:r>
            <w:r w:rsidR="009A1CD8">
              <w:rPr>
                <w:rFonts w:ascii="ＭＳ 明朝" w:hAnsi="ＭＳ 明朝" w:hint="eastAsia"/>
                <w:color w:val="auto"/>
              </w:rPr>
              <w:t>)</w:t>
            </w:r>
          </w:p>
          <w:p w14:paraId="535F8AFB" w14:textId="561FAB6F" w:rsidR="00BD6761" w:rsidRPr="009A1CD8" w:rsidRDefault="00672835" w:rsidP="00A8406E">
            <w:pPr>
              <w:pStyle w:val="a3"/>
              <w:suppressAutoHyphens/>
              <w:kinsoku w:val="0"/>
              <w:wordWrap w:val="0"/>
              <w:autoSpaceDE w:val="0"/>
              <w:autoSpaceDN w:val="0"/>
              <w:spacing w:line="240" w:lineRule="exact"/>
              <w:ind w:leftChars="100" w:left="210"/>
              <w:rPr>
                <w:rFonts w:ascii="ＭＳ 明朝" w:hAnsi="ＭＳ 明朝"/>
                <w:color w:val="auto"/>
              </w:rPr>
            </w:pPr>
            <w:r>
              <w:rPr>
                <w:rFonts w:ascii="ＭＳ 明朝" w:hAnsi="ＭＳ 明朝" w:hint="eastAsia"/>
                <w:color w:val="auto"/>
              </w:rPr>
              <w:t>・</w:t>
            </w:r>
            <w:r w:rsidR="00BD6761" w:rsidRPr="00672835">
              <w:rPr>
                <w:rFonts w:ascii="HG丸ｺﾞｼｯｸM-PRO" w:eastAsia="HG丸ｺﾞｼｯｸM-PRO" w:hAnsi="HG丸ｺﾞｼｯｸM-PRO" w:hint="eastAsia"/>
                <w:i/>
                <w:iCs/>
                <w:color w:val="auto"/>
              </w:rPr>
              <w:t>特に必要があると認められるときは、</w:t>
            </w:r>
            <w:r w:rsidR="00BD6761" w:rsidRPr="009A1CD8">
              <w:rPr>
                <w:rFonts w:ascii="ＭＳ 明朝" w:hAnsi="ＭＳ 明朝" w:hint="eastAsia"/>
                <w:color w:val="auto"/>
              </w:rPr>
              <w:t>時間単位で取得することができます。</w:t>
            </w:r>
          </w:p>
          <w:p w14:paraId="136391AF" w14:textId="350BFCB6" w:rsidR="00BD6761" w:rsidRPr="009A1CD8" w:rsidRDefault="007E00CA" w:rsidP="00245F0E">
            <w:pPr>
              <w:pStyle w:val="a3"/>
              <w:suppressAutoHyphens/>
              <w:kinsoku w:val="0"/>
              <w:wordWrap w:val="0"/>
              <w:autoSpaceDE w:val="0"/>
              <w:autoSpaceDN w:val="0"/>
              <w:spacing w:line="240" w:lineRule="exact"/>
              <w:ind w:firstLineChars="200" w:firstLine="420"/>
              <w:rPr>
                <w:rFonts w:ascii="ＭＳ 明朝" w:hAnsi="ＭＳ 明朝"/>
                <w:color w:val="auto"/>
              </w:rPr>
            </w:pPr>
            <w:r w:rsidRPr="009A1CD8">
              <w:rPr>
                <w:rFonts w:ascii="ＭＳ 明朝" w:hAnsi="ＭＳ 明朝"/>
                <w:noProof/>
                <w:color w:val="auto"/>
              </w:rPr>
              <mc:AlternateContent>
                <mc:Choice Requires="wps">
                  <w:drawing>
                    <wp:anchor distT="0" distB="0" distL="114300" distR="114300" simplePos="0" relativeHeight="251724800" behindDoc="0" locked="0" layoutInCell="1" allowOverlap="1" wp14:anchorId="6BBCC0AA" wp14:editId="6F3C3CFC">
                      <wp:simplePos x="0" y="0"/>
                      <wp:positionH relativeFrom="column">
                        <wp:posOffset>252730</wp:posOffset>
                      </wp:positionH>
                      <wp:positionV relativeFrom="paragraph">
                        <wp:posOffset>38735</wp:posOffset>
                      </wp:positionV>
                      <wp:extent cx="5041265" cy="802005"/>
                      <wp:effectExtent l="0" t="0" r="26035" b="17145"/>
                      <wp:wrapNone/>
                      <wp:docPr id="5"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41265" cy="802005"/>
                              </a:xfrm>
                              <a:prstGeom prst="rect">
                                <a:avLst/>
                              </a:prstGeom>
                              <a:solidFill>
                                <a:sysClr val="window" lastClr="FFFFFF"/>
                              </a:solidFill>
                              <a:ln w="6350" cap="flat" cmpd="sng" algn="ctr">
                                <a:solidFill>
                                  <a:sysClr val="windowText" lastClr="000000"/>
                                </a:solidFill>
                                <a:prstDash val="dash"/>
                                <a:miter lim="800000"/>
                                <a:headEnd/>
                                <a:tailEnd/>
                              </a:ln>
                              <a:effectLst/>
                            </wps:spPr>
                            <wps:txbx>
                              <w:txbxContent>
                                <w:p w14:paraId="7B738D52" w14:textId="17222965" w:rsidR="00B603CA" w:rsidRPr="005D67F3" w:rsidRDefault="00B603CA" w:rsidP="00BD6761">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5D67F3">
                                    <w:rPr>
                                      <w:rFonts w:ascii="ＭＳ ゴシック" w:eastAsia="ＭＳ ゴシック" w:hAnsi="ＭＳ ゴシック" w:hint="eastAsia"/>
                                    </w:rPr>
                                    <w:t xml:space="preserve">◆　</w:t>
                                  </w:r>
                                  <w:r>
                                    <w:rPr>
                                      <w:rFonts w:ascii="ＭＳ ゴシック" w:eastAsia="ＭＳ ゴシック" w:hAnsi="ＭＳ ゴシック" w:hint="eastAsia"/>
                                    </w:rPr>
                                    <w:t>年度ごと</w:t>
                                  </w:r>
                                  <w:r w:rsidRPr="005D67F3">
                                    <w:rPr>
                                      <w:rFonts w:ascii="ＭＳ ゴシック" w:eastAsia="ＭＳ ゴシック" w:hAnsi="ＭＳ ゴシック" w:hint="eastAsia"/>
                                    </w:rPr>
                                    <w:t>に年次休暇を付与する場合</w:t>
                                  </w:r>
                                </w:p>
                                <w:p w14:paraId="1B017D26" w14:textId="2D120049" w:rsidR="00B603CA" w:rsidRPr="009A1CD8" w:rsidRDefault="00B603CA" w:rsidP="00BD6761">
                                  <w:pPr>
                                    <w:pStyle w:val="a3"/>
                                    <w:suppressAutoHyphens/>
                                    <w:kinsoku w:val="0"/>
                                    <w:wordWrap w:val="0"/>
                                    <w:autoSpaceDE w:val="0"/>
                                    <w:autoSpaceDN w:val="0"/>
                                    <w:spacing w:line="240" w:lineRule="exact"/>
                                    <w:suppressOverlap/>
                                    <w:jc w:val="left"/>
                                    <w:rPr>
                                      <w:rFonts w:ascii="ＭＳ 明朝" w:hAnsi="ＭＳ 明朝"/>
                                      <w:color w:val="auto"/>
                                    </w:rPr>
                                  </w:pPr>
                                  <w:r w:rsidRPr="00982500">
                                    <w:rPr>
                                      <w:rFonts w:ascii="ＭＳ 明朝" w:hAnsi="ＭＳ 明朝" w:hint="eastAsia"/>
                                    </w:rPr>
                                    <w:t>１</w:t>
                                  </w:r>
                                  <w:r w:rsidRPr="009A1CD8">
                                    <w:rPr>
                                      <w:rFonts w:ascii="ＭＳ 明朝" w:hAnsi="ＭＳ 明朝" w:hint="eastAsia"/>
                                      <w:color w:val="auto"/>
                                    </w:rPr>
                                    <w:t xml:space="preserve">　年次休暇(合計</w:t>
                                  </w:r>
                                  <w:r w:rsidRPr="009A1CD8">
                                    <w:rPr>
                                      <w:rFonts w:ascii="HG丸ｺﾞｼｯｸM-PRO" w:eastAsia="HG丸ｺﾞｼｯｸM-PRO" w:hAnsi="HG丸ｺﾞｼｯｸM-PRO" w:hint="eastAsia"/>
                                      <w:i/>
                                      <w:iCs/>
                                      <w:color w:val="auto"/>
                                    </w:rPr>
                                    <w:t xml:space="preserve"> </w:t>
                                  </w:r>
                                  <w:r w:rsidRPr="009A1CD8">
                                    <w:rPr>
                                      <w:rFonts w:ascii="HG丸ｺﾞｼｯｸM-PRO" w:eastAsia="HG丸ｺﾞｼｯｸM-PRO" w:hAnsi="HG丸ｺﾞｼｯｸM-PRO"/>
                                      <w:i/>
                                      <w:iCs/>
                                      <w:color w:val="auto"/>
                                    </w:rPr>
                                    <w:t xml:space="preserve">17 </w:t>
                                  </w:r>
                                  <w:r w:rsidRPr="009A1CD8">
                                    <w:rPr>
                                      <w:rFonts w:ascii="ＭＳ 明朝" w:hAnsi="ＭＳ 明朝" w:hint="eastAsia"/>
                                      <w:color w:val="auto"/>
                                    </w:rPr>
                                    <w:t>日)</w:t>
                                  </w:r>
                                </w:p>
                                <w:p w14:paraId="123C563F" w14:textId="2D341336" w:rsidR="00B603CA" w:rsidRPr="009A1CD8" w:rsidRDefault="00B603CA" w:rsidP="00A8406E">
                                  <w:pPr>
                                    <w:pStyle w:val="a3"/>
                                    <w:suppressAutoHyphens/>
                                    <w:kinsoku w:val="0"/>
                                    <w:wordWrap w:val="0"/>
                                    <w:autoSpaceDE w:val="0"/>
                                    <w:autoSpaceDN w:val="0"/>
                                    <w:spacing w:line="240" w:lineRule="exact"/>
                                    <w:ind w:firstLineChars="100" w:firstLine="210"/>
                                    <w:suppressOverlap/>
                                    <w:rPr>
                                      <w:rFonts w:ascii="ＭＳ 明朝" w:hAnsi="ＭＳ 明朝"/>
                                      <w:color w:val="auto"/>
                                    </w:rPr>
                                  </w:pPr>
                                  <w:r w:rsidRPr="009A1CD8">
                                    <w:rPr>
                                      <w:rFonts w:ascii="ＭＳ 明朝" w:hAnsi="ＭＳ 明朝" w:hint="eastAsia"/>
                                      <w:color w:val="auto"/>
                                    </w:rPr>
                                    <w:t xml:space="preserve">①　繰越し分 </w:t>
                                  </w:r>
                                  <w:r w:rsidRPr="009A1CD8">
                                    <w:rPr>
                                      <w:rFonts w:ascii="HG丸ｺﾞｼｯｸM-PRO" w:eastAsia="HG丸ｺﾞｼｯｸM-PRO" w:hAnsi="HG丸ｺﾞｼｯｸM-PRO"/>
                                      <w:i/>
                                      <w:iCs/>
                                      <w:color w:val="auto"/>
                                    </w:rPr>
                                    <w:t xml:space="preserve">6 </w:t>
                                  </w:r>
                                  <w:r w:rsidRPr="009A1CD8">
                                    <w:rPr>
                                      <w:rFonts w:ascii="ＭＳ 明朝" w:hAnsi="ＭＳ 明朝" w:hint="eastAsia"/>
                                      <w:color w:val="auto"/>
                                    </w:rPr>
                                    <w:t>日</w:t>
                                  </w:r>
                                </w:p>
                                <w:p w14:paraId="2FC56297" w14:textId="1800995E" w:rsidR="00B603CA" w:rsidRDefault="00B603CA" w:rsidP="00A8406E">
                                  <w:pPr>
                                    <w:pStyle w:val="a3"/>
                                    <w:suppressAutoHyphens/>
                                    <w:kinsoku w:val="0"/>
                                    <w:wordWrap w:val="0"/>
                                    <w:autoSpaceDE w:val="0"/>
                                    <w:autoSpaceDN w:val="0"/>
                                    <w:spacing w:line="240" w:lineRule="exact"/>
                                    <w:ind w:leftChars="100" w:left="420" w:hangingChars="100" w:hanging="210"/>
                                    <w:suppressOverlap/>
                                    <w:rPr>
                                      <w:rFonts w:ascii="ＭＳ 明朝" w:hAnsi="ＭＳ 明朝"/>
                                      <w:color w:val="auto"/>
                                    </w:rPr>
                                  </w:pPr>
                                  <w:r w:rsidRPr="009A1CD8">
                                    <w:rPr>
                                      <w:rFonts w:ascii="ＭＳ 明朝" w:hAnsi="ＭＳ 明朝" w:hint="eastAsia"/>
                                      <w:color w:val="auto"/>
                                    </w:rPr>
                                    <w:t xml:space="preserve">②　</w:t>
                                  </w:r>
                                  <w:r w:rsidRPr="009A1CD8">
                                    <w:rPr>
                                      <w:rFonts w:ascii="HG丸ｺﾞｼｯｸM-PRO" w:eastAsia="HG丸ｺﾞｼｯｸM-PRO" w:hAnsi="HG丸ｺﾞｼｯｸM-PRO" w:hint="eastAsia"/>
                                      <w:i/>
                                      <w:iCs/>
                                      <w:color w:val="auto"/>
                                    </w:rPr>
                                    <w:t>1</w:t>
                                  </w:r>
                                  <w:r w:rsidRPr="009A1CD8">
                                    <w:rPr>
                                      <w:rFonts w:ascii="HG丸ｺﾞｼｯｸM-PRO" w:eastAsia="HG丸ｺﾞｼｯｸM-PRO" w:hAnsi="HG丸ｺﾞｼｯｸM-PRO"/>
                                      <w:i/>
                                      <w:iCs/>
                                      <w:color w:val="auto"/>
                                    </w:rPr>
                                    <w:t xml:space="preserve">1 </w:t>
                                  </w:r>
                                  <w:r w:rsidRPr="009A1CD8">
                                    <w:rPr>
                                      <w:rFonts w:ascii="ＭＳ 明朝" w:hAnsi="ＭＳ 明朝" w:hint="eastAsia"/>
                                      <w:color w:val="auto"/>
                                    </w:rPr>
                                    <w:t>日（任用時）</w:t>
                                  </w:r>
                                </w:p>
                                <w:p w14:paraId="3FCA88B4" w14:textId="5ED42D22" w:rsidR="00B603CA" w:rsidRPr="00982500" w:rsidRDefault="00B603CA" w:rsidP="00672835">
                                  <w:pPr>
                                    <w:pStyle w:val="a3"/>
                                    <w:suppressAutoHyphens/>
                                    <w:kinsoku w:val="0"/>
                                    <w:wordWrap w:val="0"/>
                                    <w:autoSpaceDE w:val="0"/>
                                    <w:autoSpaceDN w:val="0"/>
                                    <w:spacing w:line="240" w:lineRule="exact"/>
                                    <w:ind w:leftChars="100" w:left="420" w:hangingChars="100" w:hanging="210"/>
                                    <w:suppressOverlap/>
                                    <w:rPr>
                                      <w:rFonts w:ascii="ＭＳ 明朝" w:hAnsi="ＭＳ 明朝"/>
                                    </w:rPr>
                                  </w:pPr>
                                  <w:r>
                                    <w:rPr>
                                      <w:rFonts w:ascii="ＭＳ 明朝" w:hAnsi="ＭＳ 明朝" w:hint="eastAsia"/>
                                      <w:color w:val="auto"/>
                                    </w:rPr>
                                    <w:t>・</w:t>
                                  </w:r>
                                  <w:r w:rsidRPr="00672835">
                                    <w:rPr>
                                      <w:rFonts w:ascii="HG丸ｺﾞｼｯｸM-PRO" w:eastAsia="HG丸ｺﾞｼｯｸM-PRO" w:hAnsi="HG丸ｺﾞｼｯｸM-PRO" w:hint="eastAsia"/>
                                      <w:i/>
                                      <w:iCs/>
                                      <w:color w:val="auto"/>
                                    </w:rPr>
                                    <w:t>特に必要があると認められる</w:t>
                                  </w:r>
                                  <w:r w:rsidRPr="00672835">
                                    <w:rPr>
                                      <w:rFonts w:ascii="HG丸ｺﾞｼｯｸM-PRO" w:eastAsia="HG丸ｺﾞｼｯｸM-PRO" w:hAnsi="HG丸ｺﾞｼｯｸM-PRO" w:hint="eastAsia"/>
                                      <w:i/>
                                      <w:iCs/>
                                    </w:rPr>
                                    <w:t>ときは、</w:t>
                                  </w:r>
                                  <w:r>
                                    <w:rPr>
                                      <w:rFonts w:ascii="ＭＳ 明朝" w:hAnsi="ＭＳ 明朝" w:hint="eastAsia"/>
                                    </w:rPr>
                                    <w:t>時間単位で取得することができます。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CC0AA" id="Rectangle 47" o:spid="_x0000_s1028" style="position:absolute;left:0;text-align:left;margin-left:19.9pt;margin-top:3.05pt;width:396.95pt;height:6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" fillcolor="window" strokecolor="windowText" strokeweight=".5pt">
                      <v:stroke dashstyle="dash"/>
                      <v:path arrowok="t"/>
                      <o:lock v:ext="edit" aspectratio="t"/>
                      <v:textbox inset="5.85pt,.7pt,5.85pt,.7pt">
                        <w:txbxContent>
                          <w:p w14:paraId="7B738D52" w14:textId="17222965" w:rsidR="00B603CA" w:rsidRPr="005D67F3" w:rsidRDefault="00B603CA" w:rsidP="00BD6761">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5D67F3">
                              <w:rPr>
                                <w:rFonts w:ascii="ＭＳ ゴシック" w:eastAsia="ＭＳ ゴシック" w:hAnsi="ＭＳ ゴシック" w:hint="eastAsia"/>
                              </w:rPr>
                              <w:t xml:space="preserve">◆　</w:t>
                            </w:r>
                            <w:r>
                              <w:rPr>
                                <w:rFonts w:ascii="ＭＳ ゴシック" w:eastAsia="ＭＳ ゴシック" w:hAnsi="ＭＳ ゴシック" w:hint="eastAsia"/>
                              </w:rPr>
                              <w:t>年度ごと</w:t>
                            </w:r>
                            <w:r w:rsidRPr="005D67F3">
                              <w:rPr>
                                <w:rFonts w:ascii="ＭＳ ゴシック" w:eastAsia="ＭＳ ゴシック" w:hAnsi="ＭＳ ゴシック" w:hint="eastAsia"/>
                              </w:rPr>
                              <w:t>に年次休暇を付与する場合</w:t>
                            </w:r>
                          </w:p>
                          <w:p w14:paraId="1B017D26" w14:textId="2D120049" w:rsidR="00B603CA" w:rsidRPr="009A1CD8" w:rsidRDefault="00B603CA" w:rsidP="00BD6761">
                            <w:pPr>
                              <w:pStyle w:val="a3"/>
                              <w:suppressAutoHyphens/>
                              <w:kinsoku w:val="0"/>
                              <w:wordWrap w:val="0"/>
                              <w:autoSpaceDE w:val="0"/>
                              <w:autoSpaceDN w:val="0"/>
                              <w:spacing w:line="240" w:lineRule="exact"/>
                              <w:suppressOverlap/>
                              <w:jc w:val="left"/>
                              <w:rPr>
                                <w:rFonts w:ascii="ＭＳ 明朝" w:hAnsi="ＭＳ 明朝"/>
                                <w:color w:val="auto"/>
                              </w:rPr>
                            </w:pPr>
                            <w:r w:rsidRPr="00982500">
                              <w:rPr>
                                <w:rFonts w:ascii="ＭＳ 明朝" w:hAnsi="ＭＳ 明朝" w:hint="eastAsia"/>
                              </w:rPr>
                              <w:t>１</w:t>
                            </w:r>
                            <w:r w:rsidRPr="009A1CD8">
                              <w:rPr>
                                <w:rFonts w:ascii="ＭＳ 明朝" w:hAnsi="ＭＳ 明朝" w:hint="eastAsia"/>
                                <w:color w:val="auto"/>
                              </w:rPr>
                              <w:t xml:space="preserve">　年次休暇(合計</w:t>
                            </w:r>
                            <w:r w:rsidRPr="009A1CD8">
                              <w:rPr>
                                <w:rFonts w:ascii="HG丸ｺﾞｼｯｸM-PRO" w:eastAsia="HG丸ｺﾞｼｯｸM-PRO" w:hAnsi="HG丸ｺﾞｼｯｸM-PRO" w:hint="eastAsia"/>
                                <w:i/>
                                <w:iCs/>
                                <w:color w:val="auto"/>
                              </w:rPr>
                              <w:t xml:space="preserve"> </w:t>
                            </w:r>
                            <w:r w:rsidRPr="009A1CD8">
                              <w:rPr>
                                <w:rFonts w:ascii="HG丸ｺﾞｼｯｸM-PRO" w:eastAsia="HG丸ｺﾞｼｯｸM-PRO" w:hAnsi="HG丸ｺﾞｼｯｸM-PRO"/>
                                <w:i/>
                                <w:iCs/>
                                <w:color w:val="auto"/>
                              </w:rPr>
                              <w:t xml:space="preserve">17 </w:t>
                            </w:r>
                            <w:r w:rsidRPr="009A1CD8">
                              <w:rPr>
                                <w:rFonts w:ascii="ＭＳ 明朝" w:hAnsi="ＭＳ 明朝" w:hint="eastAsia"/>
                                <w:color w:val="auto"/>
                              </w:rPr>
                              <w:t>日)</w:t>
                            </w:r>
                          </w:p>
                          <w:p w14:paraId="123C563F" w14:textId="2D341336" w:rsidR="00B603CA" w:rsidRPr="009A1CD8" w:rsidRDefault="00B603CA" w:rsidP="00A8406E">
                            <w:pPr>
                              <w:pStyle w:val="a3"/>
                              <w:suppressAutoHyphens/>
                              <w:kinsoku w:val="0"/>
                              <w:wordWrap w:val="0"/>
                              <w:autoSpaceDE w:val="0"/>
                              <w:autoSpaceDN w:val="0"/>
                              <w:spacing w:line="240" w:lineRule="exact"/>
                              <w:ind w:firstLineChars="100" w:firstLine="210"/>
                              <w:suppressOverlap/>
                              <w:rPr>
                                <w:rFonts w:ascii="ＭＳ 明朝" w:hAnsi="ＭＳ 明朝"/>
                                <w:color w:val="auto"/>
                              </w:rPr>
                            </w:pPr>
                            <w:r w:rsidRPr="009A1CD8">
                              <w:rPr>
                                <w:rFonts w:ascii="ＭＳ 明朝" w:hAnsi="ＭＳ 明朝" w:hint="eastAsia"/>
                                <w:color w:val="auto"/>
                              </w:rPr>
                              <w:t xml:space="preserve">①　繰越し分 </w:t>
                            </w:r>
                            <w:r w:rsidRPr="009A1CD8">
                              <w:rPr>
                                <w:rFonts w:ascii="HG丸ｺﾞｼｯｸM-PRO" w:eastAsia="HG丸ｺﾞｼｯｸM-PRO" w:hAnsi="HG丸ｺﾞｼｯｸM-PRO"/>
                                <w:i/>
                                <w:iCs/>
                                <w:color w:val="auto"/>
                              </w:rPr>
                              <w:t xml:space="preserve">6 </w:t>
                            </w:r>
                            <w:r w:rsidRPr="009A1CD8">
                              <w:rPr>
                                <w:rFonts w:ascii="ＭＳ 明朝" w:hAnsi="ＭＳ 明朝" w:hint="eastAsia"/>
                                <w:color w:val="auto"/>
                              </w:rPr>
                              <w:t>日</w:t>
                            </w:r>
                          </w:p>
                          <w:p w14:paraId="2FC56297" w14:textId="1800995E" w:rsidR="00B603CA" w:rsidRDefault="00B603CA" w:rsidP="00A8406E">
                            <w:pPr>
                              <w:pStyle w:val="a3"/>
                              <w:suppressAutoHyphens/>
                              <w:kinsoku w:val="0"/>
                              <w:wordWrap w:val="0"/>
                              <w:autoSpaceDE w:val="0"/>
                              <w:autoSpaceDN w:val="0"/>
                              <w:spacing w:line="240" w:lineRule="exact"/>
                              <w:ind w:leftChars="100" w:left="420" w:hangingChars="100" w:hanging="210"/>
                              <w:suppressOverlap/>
                              <w:rPr>
                                <w:rFonts w:ascii="ＭＳ 明朝" w:hAnsi="ＭＳ 明朝"/>
                                <w:color w:val="auto"/>
                              </w:rPr>
                            </w:pPr>
                            <w:r w:rsidRPr="009A1CD8">
                              <w:rPr>
                                <w:rFonts w:ascii="ＭＳ 明朝" w:hAnsi="ＭＳ 明朝" w:hint="eastAsia"/>
                                <w:color w:val="auto"/>
                              </w:rPr>
                              <w:t xml:space="preserve">②　</w:t>
                            </w:r>
                            <w:r w:rsidRPr="009A1CD8">
                              <w:rPr>
                                <w:rFonts w:ascii="HG丸ｺﾞｼｯｸM-PRO" w:eastAsia="HG丸ｺﾞｼｯｸM-PRO" w:hAnsi="HG丸ｺﾞｼｯｸM-PRO" w:hint="eastAsia"/>
                                <w:i/>
                                <w:iCs/>
                                <w:color w:val="auto"/>
                              </w:rPr>
                              <w:t>1</w:t>
                            </w:r>
                            <w:r w:rsidRPr="009A1CD8">
                              <w:rPr>
                                <w:rFonts w:ascii="HG丸ｺﾞｼｯｸM-PRO" w:eastAsia="HG丸ｺﾞｼｯｸM-PRO" w:hAnsi="HG丸ｺﾞｼｯｸM-PRO"/>
                                <w:i/>
                                <w:iCs/>
                                <w:color w:val="auto"/>
                              </w:rPr>
                              <w:t xml:space="preserve">1 </w:t>
                            </w:r>
                            <w:r w:rsidRPr="009A1CD8">
                              <w:rPr>
                                <w:rFonts w:ascii="ＭＳ 明朝" w:hAnsi="ＭＳ 明朝" w:hint="eastAsia"/>
                                <w:color w:val="auto"/>
                              </w:rPr>
                              <w:t>日（任用時）</w:t>
                            </w:r>
                          </w:p>
                          <w:p w14:paraId="3FCA88B4" w14:textId="5ED42D22" w:rsidR="00B603CA" w:rsidRPr="00982500" w:rsidRDefault="00B603CA" w:rsidP="00672835">
                            <w:pPr>
                              <w:pStyle w:val="a3"/>
                              <w:suppressAutoHyphens/>
                              <w:kinsoku w:val="0"/>
                              <w:wordWrap w:val="0"/>
                              <w:autoSpaceDE w:val="0"/>
                              <w:autoSpaceDN w:val="0"/>
                              <w:spacing w:line="240" w:lineRule="exact"/>
                              <w:ind w:leftChars="100" w:left="420" w:hangingChars="100" w:hanging="210"/>
                              <w:suppressOverlap/>
                              <w:rPr>
                                <w:rFonts w:ascii="ＭＳ 明朝" w:hAnsi="ＭＳ 明朝"/>
                              </w:rPr>
                            </w:pPr>
                            <w:r>
                              <w:rPr>
                                <w:rFonts w:ascii="ＭＳ 明朝" w:hAnsi="ＭＳ 明朝" w:hint="eastAsia"/>
                                <w:color w:val="auto"/>
                              </w:rPr>
                              <w:t>・</w:t>
                            </w:r>
                            <w:r w:rsidRPr="00672835">
                              <w:rPr>
                                <w:rFonts w:ascii="HG丸ｺﾞｼｯｸM-PRO" w:eastAsia="HG丸ｺﾞｼｯｸM-PRO" w:hAnsi="HG丸ｺﾞｼｯｸM-PRO" w:hint="eastAsia"/>
                                <w:i/>
                                <w:iCs/>
                                <w:color w:val="auto"/>
                              </w:rPr>
                              <w:t>特に必要があると認められる</w:t>
                            </w:r>
                            <w:r w:rsidRPr="00672835">
                              <w:rPr>
                                <w:rFonts w:ascii="HG丸ｺﾞｼｯｸM-PRO" w:eastAsia="HG丸ｺﾞｼｯｸM-PRO" w:hAnsi="HG丸ｺﾞｼｯｸM-PRO" w:hint="eastAsia"/>
                                <w:i/>
                                <w:iCs/>
                              </w:rPr>
                              <w:t>ときは、</w:t>
                            </w:r>
                            <w:r>
                              <w:rPr>
                                <w:rFonts w:ascii="ＭＳ 明朝" w:hAnsi="ＭＳ 明朝" w:hint="eastAsia"/>
                              </w:rPr>
                              <w:t>時間単位で取得することができます。</w:t>
                            </w:r>
                          </w:p>
                        </w:txbxContent>
                      </v:textbox>
                    </v:rect>
                  </w:pict>
                </mc:Fallback>
              </mc:AlternateContent>
            </w:r>
          </w:p>
          <w:p w14:paraId="6DD89986" w14:textId="77777777" w:rsidR="00BD6761" w:rsidRPr="009A1CD8" w:rsidRDefault="00BD6761" w:rsidP="00245F0E">
            <w:pPr>
              <w:pStyle w:val="a3"/>
              <w:suppressAutoHyphens/>
              <w:kinsoku w:val="0"/>
              <w:wordWrap w:val="0"/>
              <w:autoSpaceDE w:val="0"/>
              <w:autoSpaceDN w:val="0"/>
              <w:spacing w:line="240" w:lineRule="exact"/>
              <w:ind w:firstLineChars="200" w:firstLine="420"/>
              <w:rPr>
                <w:rFonts w:ascii="ＭＳ 明朝" w:hAnsi="ＭＳ 明朝"/>
                <w:color w:val="auto"/>
              </w:rPr>
            </w:pPr>
          </w:p>
          <w:p w14:paraId="2986974D" w14:textId="77777777" w:rsidR="00BD6761" w:rsidRPr="009A1CD8" w:rsidRDefault="00BD6761" w:rsidP="00245F0E">
            <w:pPr>
              <w:pStyle w:val="a3"/>
              <w:suppressAutoHyphens/>
              <w:kinsoku w:val="0"/>
              <w:wordWrap w:val="0"/>
              <w:autoSpaceDE w:val="0"/>
              <w:autoSpaceDN w:val="0"/>
              <w:spacing w:line="240" w:lineRule="exact"/>
              <w:ind w:firstLineChars="200" w:firstLine="420"/>
              <w:rPr>
                <w:rFonts w:ascii="ＭＳ 明朝" w:hAnsi="ＭＳ 明朝"/>
                <w:color w:val="auto"/>
              </w:rPr>
            </w:pPr>
          </w:p>
          <w:p w14:paraId="2B6734EC" w14:textId="77777777" w:rsidR="00BD6761" w:rsidRPr="009A1CD8" w:rsidRDefault="00BD6761" w:rsidP="00245F0E">
            <w:pPr>
              <w:pStyle w:val="a3"/>
              <w:suppressAutoHyphens/>
              <w:kinsoku w:val="0"/>
              <w:wordWrap w:val="0"/>
              <w:autoSpaceDE w:val="0"/>
              <w:autoSpaceDN w:val="0"/>
              <w:spacing w:line="240" w:lineRule="exact"/>
              <w:ind w:firstLineChars="200" w:firstLine="420"/>
              <w:rPr>
                <w:rFonts w:ascii="ＭＳ 明朝" w:hAnsi="ＭＳ 明朝"/>
                <w:color w:val="auto"/>
              </w:rPr>
            </w:pPr>
          </w:p>
          <w:p w14:paraId="3166144E" w14:textId="77777777" w:rsidR="00BD6761" w:rsidRPr="009A1CD8" w:rsidRDefault="00BD6761" w:rsidP="00245F0E">
            <w:pPr>
              <w:pStyle w:val="a3"/>
              <w:suppressAutoHyphens/>
              <w:kinsoku w:val="0"/>
              <w:wordWrap w:val="0"/>
              <w:autoSpaceDE w:val="0"/>
              <w:autoSpaceDN w:val="0"/>
              <w:spacing w:line="240" w:lineRule="exact"/>
              <w:ind w:firstLineChars="200" w:firstLine="420"/>
              <w:rPr>
                <w:rFonts w:ascii="ＭＳ 明朝" w:hAnsi="ＭＳ 明朝"/>
                <w:color w:val="auto"/>
              </w:rPr>
            </w:pPr>
          </w:p>
          <w:p w14:paraId="3425D49F" w14:textId="77777777" w:rsidR="00BD6761" w:rsidRDefault="00BD6761" w:rsidP="00245F0E">
            <w:pPr>
              <w:pStyle w:val="a3"/>
              <w:suppressAutoHyphens/>
              <w:kinsoku w:val="0"/>
              <w:wordWrap w:val="0"/>
              <w:autoSpaceDE w:val="0"/>
              <w:autoSpaceDN w:val="0"/>
              <w:spacing w:line="240" w:lineRule="exact"/>
              <w:rPr>
                <w:rFonts w:ascii="ＭＳ 明朝" w:hAnsi="ＭＳ 明朝"/>
              </w:rPr>
            </w:pPr>
          </w:p>
          <w:p w14:paraId="2A5A9AE6" w14:textId="77777777" w:rsidR="00BD6761" w:rsidRPr="00982500" w:rsidRDefault="00BD6761" w:rsidP="00245F0E">
            <w:pPr>
              <w:pStyle w:val="a3"/>
              <w:suppressAutoHyphens/>
              <w:kinsoku w:val="0"/>
              <w:wordWrap w:val="0"/>
              <w:autoSpaceDE w:val="0"/>
              <w:autoSpaceDN w:val="0"/>
              <w:spacing w:line="240" w:lineRule="exact"/>
              <w:rPr>
                <w:rFonts w:ascii="ＭＳ 明朝" w:hAnsi="ＭＳ 明朝"/>
              </w:rPr>
            </w:pPr>
            <w:r w:rsidRPr="00982500">
              <w:rPr>
                <w:rFonts w:ascii="ＭＳ 明朝" w:hAnsi="ＭＳ 明朝" w:hint="eastAsia"/>
              </w:rPr>
              <w:t xml:space="preserve">２　その他の休暇　</w:t>
            </w:r>
          </w:p>
          <w:p w14:paraId="70F539CD" w14:textId="488455F1" w:rsidR="00BD6761" w:rsidRDefault="00BD6761" w:rsidP="00245F0E">
            <w:pPr>
              <w:pStyle w:val="a3"/>
              <w:suppressAutoHyphens/>
              <w:kinsoku w:val="0"/>
              <w:wordWrap w:val="0"/>
              <w:autoSpaceDE w:val="0"/>
              <w:autoSpaceDN w:val="0"/>
              <w:spacing w:line="240" w:lineRule="exact"/>
              <w:ind w:leftChars="100" w:left="420" w:hangingChars="100" w:hanging="210"/>
              <w:rPr>
                <w:rFonts w:ascii="HG丸ｺﾞｼｯｸM-PRO" w:eastAsia="HG丸ｺﾞｼｯｸM-PRO" w:hAnsi="HG丸ｺﾞｼｯｸM-PRO"/>
                <w:i/>
                <w:iCs/>
              </w:rPr>
            </w:pPr>
            <w:r>
              <w:rPr>
                <w:rFonts w:ascii="ＭＳ 明朝" w:hAnsi="ＭＳ 明朝" w:hint="eastAsia"/>
              </w:rPr>
              <w:t>(</w:t>
            </w:r>
            <w:r w:rsidRPr="00982500">
              <w:rPr>
                <w:rFonts w:ascii="ＭＳ 明朝" w:hAnsi="ＭＳ 明朝"/>
              </w:rPr>
              <w:t>1</w:t>
            </w:r>
            <w:r>
              <w:rPr>
                <w:rFonts w:ascii="ＭＳ 明朝" w:hAnsi="ＭＳ 明朝"/>
              </w:rPr>
              <w:t>)</w:t>
            </w:r>
            <w:r w:rsidRPr="00982500">
              <w:rPr>
                <w:rFonts w:ascii="ＭＳ 明朝" w:hAnsi="ＭＳ 明朝"/>
              </w:rPr>
              <w:t xml:space="preserve">  </w:t>
            </w:r>
            <w:r w:rsidRPr="00982500">
              <w:rPr>
                <w:rFonts w:ascii="ＭＳ 明朝" w:hAnsi="ＭＳ 明朝" w:hint="eastAsia"/>
              </w:rPr>
              <w:t>有給</w:t>
            </w:r>
            <w:r>
              <w:rPr>
                <w:rFonts w:ascii="ＭＳ 明朝" w:hAnsi="ＭＳ 明朝" w:hint="eastAsia"/>
              </w:rPr>
              <w:t>(</w:t>
            </w:r>
            <w:r>
              <w:rPr>
                <w:rFonts w:ascii="ＭＳ 明朝" w:hAnsi="ＭＳ 明朝"/>
              </w:rPr>
              <w:t xml:space="preserve"> </w:t>
            </w:r>
            <w:r w:rsidRPr="005B042B">
              <w:rPr>
                <w:rFonts w:ascii="HG丸ｺﾞｼｯｸM-PRO" w:eastAsia="HG丸ｺﾞｼｯｸM-PRO" w:hAnsi="HG丸ｺﾞｼｯｸM-PRO" w:hint="eastAsia"/>
                <w:i/>
                <w:iCs/>
              </w:rPr>
              <w:t>公民権行使、官公署出頭、現住居の滅失等、出勤困難、退勤途上、結婚</w:t>
            </w:r>
            <w:r w:rsidR="00245F0E">
              <w:rPr>
                <w:rFonts w:ascii="HG丸ｺﾞｼｯｸM-PRO" w:eastAsia="HG丸ｺﾞｼｯｸM-PRO" w:hAnsi="HG丸ｺﾞｼｯｸM-PRO" w:hint="eastAsia"/>
                <w:i/>
                <w:iCs/>
              </w:rPr>
              <w:t>休暇</w:t>
            </w:r>
            <w:r w:rsidRPr="005B042B">
              <w:rPr>
                <w:rFonts w:ascii="HG丸ｺﾞｼｯｸM-PRO" w:eastAsia="HG丸ｺﾞｼｯｸM-PRO" w:hAnsi="HG丸ｺﾞｼｯｸM-PRO" w:hint="eastAsia"/>
                <w:i/>
                <w:iCs/>
              </w:rPr>
              <w:t>、</w:t>
            </w:r>
          </w:p>
          <w:p w14:paraId="0AB75BEC" w14:textId="77777777" w:rsidR="00BD6761" w:rsidRPr="005B042B" w:rsidRDefault="00BD6761" w:rsidP="00245F0E">
            <w:pPr>
              <w:pStyle w:val="a3"/>
              <w:suppressAutoHyphens/>
              <w:kinsoku w:val="0"/>
              <w:wordWrap w:val="0"/>
              <w:autoSpaceDE w:val="0"/>
              <w:autoSpaceDN w:val="0"/>
              <w:spacing w:line="240" w:lineRule="exact"/>
              <w:ind w:leftChars="200" w:left="420"/>
              <w:rPr>
                <w:rFonts w:ascii="ＭＳ 明朝" w:hAnsi="ＭＳ 明朝"/>
              </w:rPr>
            </w:pPr>
            <w:r w:rsidRPr="005B042B">
              <w:rPr>
                <w:rFonts w:ascii="HG丸ｺﾞｼｯｸM-PRO" w:eastAsia="HG丸ｺﾞｼｯｸM-PRO" w:hAnsi="HG丸ｺﾞｼｯｸM-PRO" w:hint="eastAsia"/>
                <w:i/>
                <w:iCs/>
              </w:rPr>
              <w:t>忌引、夏期休暇</w:t>
            </w:r>
            <w:r w:rsidRPr="005B042B">
              <w:rPr>
                <w:rFonts w:ascii="HG丸ｺﾞｼｯｸM-PRO" w:eastAsia="HG丸ｺﾞｼｯｸM-PRO" w:hAnsi="HG丸ｺﾞｼｯｸM-PRO" w:hint="eastAsia"/>
              </w:rPr>
              <w:t xml:space="preserve"> </w:t>
            </w:r>
            <w:r w:rsidRPr="005B042B">
              <w:rPr>
                <w:rFonts w:ascii="ＭＳ 明朝" w:hAnsi="ＭＳ 明朝" w:hint="eastAsia"/>
              </w:rPr>
              <w:t>)</w:t>
            </w:r>
          </w:p>
          <w:p w14:paraId="374E1652" w14:textId="77777777" w:rsidR="00BD6761" w:rsidRDefault="00BD6761" w:rsidP="00245F0E">
            <w:pPr>
              <w:pStyle w:val="a3"/>
              <w:suppressAutoHyphens/>
              <w:kinsoku w:val="0"/>
              <w:wordWrap w:val="0"/>
              <w:autoSpaceDE w:val="0"/>
              <w:autoSpaceDN w:val="0"/>
              <w:spacing w:line="240" w:lineRule="exact"/>
              <w:ind w:leftChars="100" w:left="420" w:hangingChars="100" w:hanging="210"/>
              <w:rPr>
                <w:rFonts w:ascii="HG丸ｺﾞｼｯｸM-PRO" w:eastAsia="HG丸ｺﾞｼｯｸM-PRO" w:hAnsi="HG丸ｺﾞｼｯｸM-PRO"/>
                <w:i/>
                <w:iCs/>
              </w:rPr>
            </w:pPr>
            <w:r w:rsidRPr="005B042B">
              <w:rPr>
                <w:rFonts w:ascii="ＭＳ 明朝" w:hAnsi="ＭＳ 明朝" w:hint="eastAsia"/>
              </w:rPr>
              <w:t>(</w:t>
            </w:r>
            <w:r w:rsidRPr="005B042B">
              <w:rPr>
                <w:rFonts w:ascii="ＭＳ 明朝" w:hAnsi="ＭＳ 明朝"/>
              </w:rPr>
              <w:t xml:space="preserve">2)  </w:t>
            </w:r>
            <w:r w:rsidRPr="005B042B">
              <w:rPr>
                <w:rFonts w:ascii="ＭＳ 明朝" w:hAnsi="ＭＳ 明朝" w:hint="eastAsia"/>
              </w:rPr>
              <w:t>無給(</w:t>
            </w:r>
            <w:r>
              <w:rPr>
                <w:rFonts w:ascii="ＭＳ 明朝" w:hAnsi="ＭＳ 明朝"/>
              </w:rPr>
              <w:t xml:space="preserve"> </w:t>
            </w:r>
            <w:r w:rsidRPr="005B042B">
              <w:rPr>
                <w:rFonts w:ascii="HG丸ｺﾞｼｯｸM-PRO" w:eastAsia="HG丸ｺﾞｼｯｸM-PRO" w:hAnsi="HG丸ｺﾞｼｯｸM-PRO" w:hint="eastAsia"/>
                <w:i/>
                <w:iCs/>
              </w:rPr>
              <w:t>産前、産後、保育時間、子の看護、短期介護、介護休暇、介護時間、</w:t>
            </w:r>
          </w:p>
          <w:p w14:paraId="49BB1A5C" w14:textId="02D900DA" w:rsidR="00BD6761" w:rsidRPr="005B042B" w:rsidRDefault="00BD6761" w:rsidP="00245F0E">
            <w:pPr>
              <w:pStyle w:val="a3"/>
              <w:suppressAutoHyphens/>
              <w:kinsoku w:val="0"/>
              <w:wordWrap w:val="0"/>
              <w:autoSpaceDE w:val="0"/>
              <w:autoSpaceDN w:val="0"/>
              <w:spacing w:line="240" w:lineRule="exact"/>
              <w:ind w:leftChars="200" w:left="420"/>
              <w:rPr>
                <w:rFonts w:ascii="ＭＳ 明朝" w:hAnsi="ＭＳ 明朝"/>
              </w:rPr>
            </w:pPr>
            <w:r w:rsidRPr="005B042B">
              <w:rPr>
                <w:rFonts w:ascii="HG丸ｺﾞｼｯｸM-PRO" w:eastAsia="HG丸ｺﾞｼｯｸM-PRO" w:hAnsi="HG丸ｺﾞｼｯｸM-PRO" w:hint="eastAsia"/>
                <w:i/>
                <w:iCs/>
              </w:rPr>
              <w:t>生理日の就業困難、妊産疾病、公務上の傷病、私傷病、骨髄等ドナー</w:t>
            </w:r>
            <w:r w:rsidRPr="005B042B">
              <w:rPr>
                <w:rFonts w:ascii="HG丸ｺﾞｼｯｸM-PRO" w:eastAsia="HG丸ｺﾞｼｯｸM-PRO" w:hAnsi="HG丸ｺﾞｼｯｸM-PRO" w:hint="eastAsia"/>
              </w:rPr>
              <w:t xml:space="preserve"> </w:t>
            </w:r>
            <w:r w:rsidRPr="005B042B">
              <w:rPr>
                <w:rFonts w:ascii="ＭＳ 明朝" w:hAnsi="ＭＳ 明朝" w:hint="eastAsia"/>
              </w:rPr>
              <w:t>)</w:t>
            </w:r>
          </w:p>
          <w:p w14:paraId="29EF1BB5" w14:textId="679BA80B" w:rsidR="00BD6761" w:rsidRDefault="00BD6761" w:rsidP="00245F0E">
            <w:pPr>
              <w:pStyle w:val="a3"/>
              <w:suppressAutoHyphens/>
              <w:kinsoku w:val="0"/>
              <w:wordWrap w:val="0"/>
              <w:autoSpaceDE w:val="0"/>
              <w:autoSpaceDN w:val="0"/>
              <w:spacing w:line="240" w:lineRule="exact"/>
              <w:rPr>
                <w:rFonts w:ascii="ＭＳ 明朝" w:hAnsi="ＭＳ 明朝"/>
              </w:rPr>
            </w:pPr>
            <w:r w:rsidRPr="00C52617">
              <w:rPr>
                <w:rFonts w:ascii="ＭＳ 明朝" w:hAnsi="ＭＳ 明朝" w:hint="eastAsia"/>
                <w:noProof/>
              </w:rPr>
              <mc:AlternateContent>
                <mc:Choice Requires="wps">
                  <w:drawing>
                    <wp:anchor distT="0" distB="0" distL="114300" distR="114300" simplePos="0" relativeHeight="251725824" behindDoc="0" locked="0" layoutInCell="1" allowOverlap="1" wp14:anchorId="5CB5DF53" wp14:editId="1D69510D">
                      <wp:simplePos x="0" y="0"/>
                      <wp:positionH relativeFrom="column">
                        <wp:posOffset>2171700</wp:posOffset>
                      </wp:positionH>
                      <wp:positionV relativeFrom="paragraph">
                        <wp:posOffset>135255</wp:posOffset>
                      </wp:positionV>
                      <wp:extent cx="193040" cy="184785"/>
                      <wp:effectExtent l="0" t="0" r="16510" b="24765"/>
                      <wp:wrapNone/>
                      <wp:docPr id="25" name="楕円 25"/>
                      <wp:cNvGraphicFramePr/>
                      <a:graphic xmlns:a="http://schemas.openxmlformats.org/drawingml/2006/main">
                        <a:graphicData uri="http://schemas.microsoft.com/office/word/2010/wordprocessingShape">
                          <wps:wsp>
                            <wps:cNvSpPr/>
                            <wps:spPr>
                              <a:xfrm>
                                <a:off x="0" y="0"/>
                                <a:ext cx="193040" cy="18478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C68786" id="楕円 25" o:spid="_x0000_s1026" style="position:absolute;left:0;text-align:left;margin-left:171pt;margin-top:10.65pt;width:15.2pt;height:14.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" filled="f" strokecolor="windowText" strokeweight=".5pt">
                      <v:stroke joinstyle="miter"/>
                    </v:oval>
                  </w:pict>
                </mc:Fallback>
              </mc:AlternateContent>
            </w:r>
            <w:r>
              <w:rPr>
                <w:rFonts w:ascii="ＭＳ 明朝" w:hAnsi="ＭＳ 明朝" w:cs="Times New Roman" w:hint="eastAsia"/>
                <w:spacing w:val="2"/>
              </w:rPr>
              <w:t xml:space="preserve">　</w:t>
            </w:r>
          </w:p>
          <w:p w14:paraId="5506B1E4" w14:textId="6C858BD4" w:rsidR="00BD6761" w:rsidRDefault="00BD6761" w:rsidP="00245F0E">
            <w:pPr>
              <w:pStyle w:val="a3"/>
              <w:suppressAutoHyphens/>
              <w:kinsoku w:val="0"/>
              <w:wordWrap w:val="0"/>
              <w:autoSpaceDE w:val="0"/>
              <w:autoSpaceDN w:val="0"/>
              <w:spacing w:line="240" w:lineRule="exact"/>
              <w:rPr>
                <w:rFonts w:ascii="ＭＳ 明朝" w:hAnsi="ＭＳ 明朝"/>
              </w:rPr>
            </w:pPr>
            <w:r>
              <w:rPr>
                <w:rFonts w:ascii="ＭＳ 明朝" w:hAnsi="ＭＳ 明朝" w:hint="eastAsia"/>
              </w:rPr>
              <w:t>３　時間外</w:t>
            </w:r>
            <w:r w:rsidR="00380A5E">
              <w:rPr>
                <w:rFonts w:ascii="ＭＳ 明朝" w:hAnsi="ＭＳ 明朝" w:hint="eastAsia"/>
              </w:rPr>
              <w:t>勤務</w:t>
            </w:r>
            <w:r>
              <w:rPr>
                <w:rFonts w:ascii="ＭＳ 明朝" w:hAnsi="ＭＳ 明朝" w:hint="eastAsia"/>
              </w:rPr>
              <w:t>代休時間(</w:t>
            </w:r>
            <w:r w:rsidRPr="00982500">
              <w:rPr>
                <w:rFonts w:ascii="ＭＳ 明朝" w:hAnsi="ＭＳ 明朝" w:hint="eastAsia"/>
              </w:rPr>
              <w:t xml:space="preserve">　</w:t>
            </w:r>
            <w:r w:rsidRPr="00662086">
              <w:rPr>
                <w:rFonts w:ascii="ＭＳ 明朝" w:hAnsi="ＭＳ 明朝" w:hint="eastAsia"/>
              </w:rPr>
              <w:t>有</w:t>
            </w:r>
            <w:r>
              <w:rPr>
                <w:rFonts w:ascii="ＭＳ 明朝" w:hAnsi="ＭＳ 明朝" w:hint="eastAsia"/>
              </w:rPr>
              <w:t xml:space="preserve">　・　無</w:t>
            </w:r>
            <w:r w:rsidRPr="00982500">
              <w:rPr>
                <w:rFonts w:ascii="ＭＳ 明朝" w:hAnsi="ＭＳ 明朝" w:hint="eastAsia"/>
              </w:rPr>
              <w:t xml:space="preserve">　</w:t>
            </w:r>
            <w:r>
              <w:rPr>
                <w:rFonts w:ascii="ＭＳ 明朝" w:hAnsi="ＭＳ 明朝" w:hint="eastAsia"/>
              </w:rPr>
              <w:t>)</w:t>
            </w:r>
          </w:p>
          <w:p w14:paraId="7CE34813" w14:textId="57D2FF66" w:rsidR="00BD6761" w:rsidRDefault="00BD6761" w:rsidP="00245F0E">
            <w:pPr>
              <w:pStyle w:val="a3"/>
              <w:suppressAutoHyphens/>
              <w:kinsoku w:val="0"/>
              <w:wordWrap w:val="0"/>
              <w:autoSpaceDE w:val="0"/>
              <w:autoSpaceDN w:val="0"/>
              <w:spacing w:line="240" w:lineRule="exact"/>
              <w:rPr>
                <w:rFonts w:ascii="ＭＳ 明朝" w:hAnsi="ＭＳ 明朝"/>
              </w:rPr>
            </w:pPr>
          </w:p>
          <w:p w14:paraId="3650EF59" w14:textId="57AEA1F1" w:rsidR="00BD6761" w:rsidRPr="002F4409" w:rsidRDefault="00BD6761" w:rsidP="00245F0E">
            <w:pPr>
              <w:pStyle w:val="a3"/>
              <w:suppressAutoHyphens/>
              <w:kinsoku w:val="0"/>
              <w:wordWrap w:val="0"/>
              <w:autoSpaceDE w:val="0"/>
              <w:autoSpaceDN w:val="0"/>
              <w:spacing w:line="240" w:lineRule="exact"/>
              <w:rPr>
                <w:rFonts w:ascii="ＭＳ 明朝" w:hAnsi="ＭＳ 明朝"/>
              </w:rPr>
            </w:pPr>
            <w:r w:rsidRPr="00982500">
              <w:rPr>
                <w:rFonts w:ascii="ＭＳ 明朝" w:hAnsi="ＭＳ 明朝" w:hint="eastAsia"/>
              </w:rPr>
              <w:t>《詳細》「○○町</w:t>
            </w:r>
            <w:r>
              <w:rPr>
                <w:rFonts w:ascii="ＭＳ 明朝" w:hAnsi="ＭＳ 明朝" w:hint="eastAsia"/>
              </w:rPr>
              <w:t>(</w:t>
            </w:r>
            <w:r w:rsidRPr="00982500">
              <w:rPr>
                <w:rFonts w:ascii="ＭＳ 明朝" w:hAnsi="ＭＳ 明朝" w:hint="eastAsia"/>
              </w:rPr>
              <w:t>村</w:t>
            </w:r>
            <w:r>
              <w:rPr>
                <w:rFonts w:ascii="ＭＳ 明朝" w:hAnsi="ＭＳ 明朝"/>
              </w:rPr>
              <w:t>)</w:t>
            </w:r>
            <w:r w:rsidRPr="00982500">
              <w:rPr>
                <w:rFonts w:ascii="ＭＳ 明朝" w:hAnsi="ＭＳ 明朝" w:hint="eastAsia"/>
              </w:rPr>
              <w:t>会計年度任用職員の勤務時間、休暇等に関する規則」第</w:t>
            </w:r>
            <w:r>
              <w:rPr>
                <w:rFonts w:ascii="ＭＳ 明朝" w:hAnsi="ＭＳ 明朝" w:hint="eastAsia"/>
              </w:rPr>
              <w:t xml:space="preserve"> </w:t>
            </w:r>
            <w:r w:rsidRPr="00D649BF">
              <w:rPr>
                <w:rFonts w:ascii="HG丸ｺﾞｼｯｸM-PRO" w:eastAsia="HG丸ｺﾞｼｯｸM-PRO" w:hAnsi="HG丸ｺﾞｼｯｸM-PRO" w:hint="eastAsia"/>
                <w:i/>
                <w:iCs/>
              </w:rPr>
              <w:t>13</w:t>
            </w:r>
            <w:r>
              <w:rPr>
                <w:rFonts w:ascii="HG丸ｺﾞｼｯｸM-PRO" w:eastAsia="HG丸ｺﾞｼｯｸM-PRO" w:hAnsi="HG丸ｺﾞｼｯｸM-PRO"/>
                <w:i/>
                <w:iCs/>
              </w:rPr>
              <w:t xml:space="preserve"> </w:t>
            </w:r>
            <w:r w:rsidRPr="00982500">
              <w:rPr>
                <w:rFonts w:ascii="ＭＳ 明朝" w:hAnsi="ＭＳ 明朝" w:hint="eastAsia"/>
              </w:rPr>
              <w:t>条～第</w:t>
            </w:r>
            <w:r>
              <w:rPr>
                <w:rFonts w:ascii="ＭＳ 明朝" w:hAnsi="ＭＳ 明朝" w:hint="eastAsia"/>
              </w:rPr>
              <w:t xml:space="preserve"> </w:t>
            </w:r>
            <w:r w:rsidRPr="00D649BF">
              <w:rPr>
                <w:rFonts w:ascii="HG丸ｺﾞｼｯｸM-PRO" w:eastAsia="HG丸ｺﾞｼｯｸM-PRO" w:hAnsi="HG丸ｺﾞｼｯｸM-PRO" w:hint="eastAsia"/>
                <w:i/>
                <w:iCs/>
              </w:rPr>
              <w:t>16</w:t>
            </w:r>
            <w:r>
              <w:rPr>
                <w:rFonts w:ascii="HG丸ｺﾞｼｯｸM-PRO" w:eastAsia="HG丸ｺﾞｼｯｸM-PRO" w:hAnsi="HG丸ｺﾞｼｯｸM-PRO"/>
                <w:i/>
                <w:iCs/>
              </w:rPr>
              <w:t xml:space="preserve"> </w:t>
            </w:r>
            <w:r w:rsidRPr="00982500">
              <w:rPr>
                <w:rFonts w:ascii="ＭＳ 明朝" w:hAnsi="ＭＳ 明朝" w:hint="eastAsia"/>
              </w:rPr>
              <w:t>条</w:t>
            </w:r>
          </w:p>
        </w:tc>
      </w:tr>
      <w:tr w:rsidR="00502330" w:rsidRPr="002F4409" w14:paraId="7F40ED68" w14:textId="77777777" w:rsidTr="00B603CA">
        <w:trPr>
          <w:trHeight w:val="2251"/>
        </w:trPr>
        <w:tc>
          <w:tcPr>
            <w:tcW w:w="1440" w:type="dxa"/>
            <w:tcBorders>
              <w:top w:val="single" w:sz="4" w:space="0" w:color="auto"/>
              <w:left w:val="single" w:sz="4" w:space="0" w:color="000000"/>
              <w:bottom w:val="single" w:sz="4" w:space="0" w:color="000000"/>
              <w:right w:val="single" w:sz="4" w:space="0" w:color="000000"/>
            </w:tcBorders>
          </w:tcPr>
          <w:p w14:paraId="75867619" w14:textId="4F2DD375" w:rsidR="00502330" w:rsidRPr="00982500" w:rsidRDefault="00502330" w:rsidP="007B1747">
            <w:pPr>
              <w:suppressAutoHyphens/>
              <w:kinsoku w:val="0"/>
              <w:overflowPunct w:val="0"/>
              <w:autoSpaceDE w:val="0"/>
              <w:autoSpaceDN w:val="0"/>
              <w:adjustRightInd w:val="0"/>
              <w:spacing w:line="300" w:lineRule="exac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育児休業等</w:t>
            </w:r>
          </w:p>
        </w:tc>
        <w:tc>
          <w:tcPr>
            <w:tcW w:w="8761" w:type="dxa"/>
            <w:tcBorders>
              <w:top w:val="single" w:sz="4" w:space="0" w:color="auto"/>
              <w:left w:val="single" w:sz="4" w:space="0" w:color="000000"/>
              <w:bottom w:val="single" w:sz="4" w:space="0" w:color="000000"/>
              <w:right w:val="single" w:sz="4" w:space="0" w:color="000000"/>
            </w:tcBorders>
            <w:vAlign w:val="center"/>
          </w:tcPr>
          <w:p w14:paraId="31DD7F79" w14:textId="77777777" w:rsidR="00B603CA" w:rsidRDefault="00C23911" w:rsidP="00B603CA">
            <w:pPr>
              <w:pStyle w:val="a3"/>
              <w:suppressAutoHyphens/>
              <w:kinsoku w:val="0"/>
              <w:wordWrap w:val="0"/>
              <w:autoSpaceDE w:val="0"/>
              <w:autoSpaceDN w:val="0"/>
              <w:spacing w:line="240" w:lineRule="exact"/>
              <w:ind w:left="210" w:hangingChars="100" w:hanging="210"/>
              <w:rPr>
                <w:rFonts w:ascii="ＭＳ 明朝" w:hAnsi="ＭＳ 明朝"/>
              </w:rPr>
            </w:pPr>
            <w:r w:rsidRPr="00C52617">
              <w:rPr>
                <w:rFonts w:ascii="ＭＳ 明朝" w:hAnsi="ＭＳ 明朝" w:hint="eastAsia"/>
                <w:noProof/>
              </w:rPr>
              <mc:AlternateContent>
                <mc:Choice Requires="wps">
                  <w:drawing>
                    <wp:anchor distT="0" distB="0" distL="114300" distR="114300" simplePos="0" relativeHeight="251749376" behindDoc="0" locked="0" layoutInCell="1" allowOverlap="1" wp14:anchorId="43306537" wp14:editId="0799993E">
                      <wp:simplePos x="0" y="0"/>
                      <wp:positionH relativeFrom="column">
                        <wp:posOffset>1495425</wp:posOffset>
                      </wp:positionH>
                      <wp:positionV relativeFrom="paragraph">
                        <wp:posOffset>-16510</wp:posOffset>
                      </wp:positionV>
                      <wp:extent cx="321310" cy="189865"/>
                      <wp:effectExtent l="0" t="0" r="21590" b="19685"/>
                      <wp:wrapNone/>
                      <wp:docPr id="11" name="楕円 11"/>
                      <wp:cNvGraphicFramePr/>
                      <a:graphic xmlns:a="http://schemas.openxmlformats.org/drawingml/2006/main">
                        <a:graphicData uri="http://schemas.microsoft.com/office/word/2010/wordprocessingShape">
                          <wps:wsp>
                            <wps:cNvSpPr/>
                            <wps:spPr>
                              <a:xfrm>
                                <a:off x="0" y="0"/>
                                <a:ext cx="321310" cy="18986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33BF4" id="楕円 11" o:spid="_x0000_s1026" style="position:absolute;left:0;text-align:left;margin-left:117.75pt;margin-top:-1.3pt;width:25.3pt;height:14.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" filled="f" strokecolor="windowText" strokeweight=".5pt">
                      <v:stroke joinstyle="miter"/>
                    </v:oval>
                  </w:pict>
                </mc:Fallback>
              </mc:AlternateContent>
            </w:r>
            <w:r w:rsidR="00502330">
              <w:rPr>
                <w:rFonts w:ascii="ＭＳ 明朝" w:hAnsi="ＭＳ 明朝" w:hint="eastAsia"/>
              </w:rPr>
              <w:t>１　育児休業(</w:t>
            </w:r>
            <w:r w:rsidR="00502330" w:rsidRPr="00982500">
              <w:rPr>
                <w:rFonts w:ascii="ＭＳ 明朝" w:hAnsi="ＭＳ 明朝" w:hint="eastAsia"/>
              </w:rPr>
              <w:t xml:space="preserve">　</w:t>
            </w:r>
            <w:r w:rsidR="007B1747">
              <w:rPr>
                <w:rFonts w:ascii="ＭＳ 明朝" w:hAnsi="ＭＳ 明朝" w:hint="eastAsia"/>
              </w:rPr>
              <w:t>可</w:t>
            </w:r>
            <w:r w:rsidR="00502330">
              <w:rPr>
                <w:rFonts w:ascii="ＭＳ 明朝" w:hAnsi="ＭＳ 明朝" w:hint="eastAsia"/>
              </w:rPr>
              <w:t xml:space="preserve">　・　</w:t>
            </w:r>
            <w:r w:rsidR="007B1747">
              <w:rPr>
                <w:rFonts w:ascii="ＭＳ 明朝" w:hAnsi="ＭＳ 明朝" w:hint="eastAsia"/>
              </w:rPr>
              <w:t>不可</w:t>
            </w:r>
            <w:r w:rsidR="00502330" w:rsidRPr="00982500">
              <w:rPr>
                <w:rFonts w:ascii="ＭＳ 明朝" w:hAnsi="ＭＳ 明朝" w:hint="eastAsia"/>
              </w:rPr>
              <w:t xml:space="preserve">　</w:t>
            </w:r>
            <w:r w:rsidR="00B603CA">
              <w:rPr>
                <w:rFonts w:ascii="ＭＳ 明朝" w:hAnsi="ＭＳ 明朝" w:hint="eastAsia"/>
              </w:rPr>
              <w:t xml:space="preserve">)　</w:t>
            </w:r>
          </w:p>
          <w:p w14:paraId="235FEE59" w14:textId="19702398" w:rsidR="00502330" w:rsidRDefault="00B603CA" w:rsidP="00B603CA">
            <w:pPr>
              <w:pStyle w:val="a3"/>
              <w:suppressAutoHyphens/>
              <w:kinsoku w:val="0"/>
              <w:wordWrap w:val="0"/>
              <w:autoSpaceDE w:val="0"/>
              <w:autoSpaceDN w:val="0"/>
              <w:spacing w:line="240" w:lineRule="exact"/>
              <w:ind w:leftChars="100" w:left="210" w:firstLineChars="100" w:firstLine="210"/>
              <w:rPr>
                <w:rFonts w:ascii="ＭＳ 明朝" w:hAnsi="ＭＳ 明朝"/>
              </w:rPr>
            </w:pPr>
            <w:r>
              <w:rPr>
                <w:rFonts w:ascii="ＭＳ 明朝" w:hAnsi="ＭＳ 明朝" w:hint="eastAsia"/>
              </w:rPr>
              <w:t>備　考 (</w:t>
            </w:r>
            <w:r>
              <w:rPr>
                <w:rFonts w:ascii="ＭＳ 明朝" w:hAnsi="ＭＳ 明朝"/>
              </w:rPr>
              <w:t xml:space="preserve"> </w:t>
            </w:r>
            <w:r w:rsidRPr="00497D62">
              <w:rPr>
                <w:rFonts w:ascii="HG丸ｺﾞｼｯｸM-PRO" w:eastAsia="HG丸ｺﾞｼｯｸM-PRO" w:hAnsi="HG丸ｺﾞｼｯｸM-PRO" w:hint="eastAsia"/>
                <w:i/>
                <w:sz w:val="20"/>
                <w:szCs w:val="20"/>
              </w:rPr>
              <w:t>○月○日以降も引き続き勤務する場合は、育児休業をすることができます。</w:t>
            </w:r>
            <w:r>
              <w:rPr>
                <w:rFonts w:ascii="HG丸ｺﾞｼｯｸM-PRO" w:eastAsia="HG丸ｺﾞｼｯｸM-PRO" w:hAnsi="HG丸ｺﾞｼｯｸM-PRO" w:hint="eastAsia"/>
                <w:i/>
                <w:sz w:val="18"/>
                <w:szCs w:val="18"/>
              </w:rPr>
              <w:t xml:space="preserve"> </w:t>
            </w:r>
            <w:r>
              <w:rPr>
                <w:rFonts w:ascii="ＭＳ 明朝" w:hAnsi="ＭＳ 明朝"/>
              </w:rPr>
              <w:t>)</w:t>
            </w:r>
          </w:p>
          <w:p w14:paraId="19462CB4" w14:textId="23847707" w:rsidR="00502330" w:rsidRDefault="00502330" w:rsidP="00502330">
            <w:pPr>
              <w:pStyle w:val="a3"/>
              <w:suppressAutoHyphens/>
              <w:kinsoku w:val="0"/>
              <w:wordWrap w:val="0"/>
              <w:autoSpaceDE w:val="0"/>
              <w:autoSpaceDN w:val="0"/>
              <w:spacing w:line="240" w:lineRule="exact"/>
              <w:rPr>
                <w:rFonts w:ascii="ＭＳ 明朝" w:hAnsi="ＭＳ 明朝"/>
              </w:rPr>
            </w:pPr>
          </w:p>
          <w:p w14:paraId="2318C884" w14:textId="49596408" w:rsidR="00502330" w:rsidRDefault="00502330" w:rsidP="00502330">
            <w:pPr>
              <w:pStyle w:val="a3"/>
              <w:suppressAutoHyphens/>
              <w:kinsoku w:val="0"/>
              <w:wordWrap w:val="0"/>
              <w:autoSpaceDE w:val="0"/>
              <w:autoSpaceDN w:val="0"/>
              <w:spacing w:line="240" w:lineRule="exact"/>
              <w:rPr>
                <w:rFonts w:ascii="ＭＳ 明朝" w:hAnsi="ＭＳ 明朝"/>
              </w:rPr>
            </w:pPr>
            <w:r>
              <w:rPr>
                <w:rFonts w:ascii="ＭＳ 明朝" w:hAnsi="ＭＳ 明朝" w:hint="eastAsia"/>
              </w:rPr>
              <w:t xml:space="preserve">２　育児短時間勤務(　</w:t>
            </w:r>
            <w:r w:rsidR="007B1747">
              <w:rPr>
                <w:rFonts w:ascii="ＭＳ 明朝" w:hAnsi="ＭＳ 明朝" w:hint="eastAsia"/>
              </w:rPr>
              <w:t>不可</w:t>
            </w:r>
            <w:r w:rsidRPr="00982500">
              <w:rPr>
                <w:rFonts w:ascii="ＭＳ 明朝" w:hAnsi="ＭＳ 明朝" w:hint="eastAsia"/>
              </w:rPr>
              <w:t xml:space="preserve">　</w:t>
            </w:r>
            <w:r>
              <w:rPr>
                <w:rFonts w:ascii="ＭＳ 明朝" w:hAnsi="ＭＳ 明朝" w:hint="eastAsia"/>
              </w:rPr>
              <w:t>)</w:t>
            </w:r>
          </w:p>
          <w:p w14:paraId="5FD9DCAB" w14:textId="7037E77E" w:rsidR="00502330" w:rsidRDefault="00B603CA" w:rsidP="00502330">
            <w:pPr>
              <w:pStyle w:val="a3"/>
              <w:suppressAutoHyphens/>
              <w:kinsoku w:val="0"/>
              <w:wordWrap w:val="0"/>
              <w:autoSpaceDE w:val="0"/>
              <w:autoSpaceDN w:val="0"/>
              <w:spacing w:line="240" w:lineRule="exact"/>
              <w:rPr>
                <w:rFonts w:ascii="ＭＳ 明朝" w:hAnsi="ＭＳ 明朝"/>
              </w:rPr>
            </w:pPr>
            <w:r w:rsidRPr="00C52617">
              <w:rPr>
                <w:rFonts w:ascii="ＭＳ 明朝" w:hAnsi="ＭＳ 明朝" w:hint="eastAsia"/>
                <w:noProof/>
              </w:rPr>
              <mc:AlternateContent>
                <mc:Choice Requires="wps">
                  <w:drawing>
                    <wp:anchor distT="0" distB="0" distL="114300" distR="114300" simplePos="0" relativeHeight="251774976" behindDoc="0" locked="0" layoutInCell="1" allowOverlap="1" wp14:anchorId="52F116FE" wp14:editId="52849C5E">
                      <wp:simplePos x="0" y="0"/>
                      <wp:positionH relativeFrom="column">
                        <wp:posOffset>1499235</wp:posOffset>
                      </wp:positionH>
                      <wp:positionV relativeFrom="paragraph">
                        <wp:posOffset>129540</wp:posOffset>
                      </wp:positionV>
                      <wp:extent cx="321310" cy="189865"/>
                      <wp:effectExtent l="0" t="0" r="21590" b="19685"/>
                      <wp:wrapNone/>
                      <wp:docPr id="12" name="楕円 12"/>
                      <wp:cNvGraphicFramePr/>
                      <a:graphic xmlns:a="http://schemas.openxmlformats.org/drawingml/2006/main">
                        <a:graphicData uri="http://schemas.microsoft.com/office/word/2010/wordprocessingShape">
                          <wps:wsp>
                            <wps:cNvSpPr/>
                            <wps:spPr>
                              <a:xfrm>
                                <a:off x="0" y="0"/>
                                <a:ext cx="321310" cy="18986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4FC26" id="楕円 12" o:spid="_x0000_s1026" style="position:absolute;left:0;text-align:left;margin-left:118.05pt;margin-top:10.2pt;width:25.3pt;height:14.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" filled="f" strokecolor="windowText" strokeweight=".5pt">
                      <v:stroke joinstyle="miter"/>
                    </v:oval>
                  </w:pict>
                </mc:Fallback>
              </mc:AlternateContent>
            </w:r>
            <w:del w:id="0" w:author="NN" w:date="2019-10-16T16:01:00Z">
              <w:r w:rsidR="00E16330" w:rsidRPr="00C52617" w:rsidDel="00B603CA">
                <w:rPr>
                  <w:rFonts w:ascii="ＭＳ 明朝" w:hAnsi="ＭＳ 明朝" w:hint="eastAsia"/>
                  <w:noProof/>
                </w:rPr>
                <mc:AlternateContent>
                  <mc:Choice Requires="wps">
                    <w:drawing>
                      <wp:anchor distT="0" distB="0" distL="114300" distR="114300" simplePos="0" relativeHeight="251768832" behindDoc="0" locked="0" layoutInCell="1" allowOverlap="1" wp14:anchorId="45AFB4EB" wp14:editId="54587FD0">
                        <wp:simplePos x="0" y="0"/>
                        <wp:positionH relativeFrom="column">
                          <wp:posOffset>975995</wp:posOffset>
                        </wp:positionH>
                        <wp:positionV relativeFrom="paragraph">
                          <wp:posOffset>147955</wp:posOffset>
                        </wp:positionV>
                        <wp:extent cx="166370" cy="173355"/>
                        <wp:effectExtent l="0" t="0" r="24130" b="17145"/>
                        <wp:wrapNone/>
                        <wp:docPr id="32" name="楕円 32"/>
                        <wp:cNvGraphicFramePr/>
                        <a:graphic xmlns:a="http://schemas.openxmlformats.org/drawingml/2006/main">
                          <a:graphicData uri="http://schemas.microsoft.com/office/word/2010/wordprocessingShape">
                            <wps:wsp>
                              <wps:cNvSpPr/>
                              <wps:spPr>
                                <a:xfrm>
                                  <a:off x="0" y="0"/>
                                  <a:ext cx="166370" cy="17335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7A120" id="楕円 32" o:spid="_x0000_s1026" style="position:absolute;left:0;text-align:left;margin-left:76.85pt;margin-top:11.65pt;width:13.1pt;height:13.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" filled="f" strokecolor="windowText" strokeweight=".5pt">
                        <v:stroke joinstyle="miter"/>
                      </v:oval>
                    </w:pict>
                  </mc:Fallback>
                </mc:AlternateContent>
              </w:r>
            </w:del>
          </w:p>
          <w:p w14:paraId="2A45C2C0" w14:textId="1A45E1E4" w:rsidR="00502330" w:rsidRDefault="00502330" w:rsidP="00CE6669">
            <w:pPr>
              <w:pStyle w:val="a3"/>
              <w:suppressAutoHyphens/>
              <w:kinsoku w:val="0"/>
              <w:wordWrap w:val="0"/>
              <w:autoSpaceDE w:val="0"/>
              <w:autoSpaceDN w:val="0"/>
              <w:spacing w:line="240" w:lineRule="exact"/>
              <w:ind w:left="210" w:hangingChars="100" w:hanging="210"/>
              <w:rPr>
                <w:rFonts w:ascii="ＭＳ 明朝" w:hAnsi="ＭＳ 明朝"/>
              </w:rPr>
            </w:pPr>
            <w:r>
              <w:rPr>
                <w:rFonts w:ascii="ＭＳ 明朝" w:hAnsi="ＭＳ 明朝" w:hint="eastAsia"/>
              </w:rPr>
              <w:t>３　部分休業(</w:t>
            </w:r>
            <w:r w:rsidRPr="00982500">
              <w:rPr>
                <w:rFonts w:ascii="ＭＳ 明朝" w:hAnsi="ＭＳ 明朝" w:hint="eastAsia"/>
              </w:rPr>
              <w:t xml:space="preserve">　</w:t>
            </w:r>
            <w:r w:rsidR="007B1747">
              <w:rPr>
                <w:rFonts w:ascii="ＭＳ 明朝" w:hAnsi="ＭＳ 明朝" w:hint="eastAsia"/>
              </w:rPr>
              <w:t>可　・　不可</w:t>
            </w:r>
            <w:r w:rsidR="007B1747" w:rsidRPr="00982500">
              <w:rPr>
                <w:rFonts w:ascii="ＭＳ 明朝" w:hAnsi="ＭＳ 明朝" w:hint="eastAsia"/>
              </w:rPr>
              <w:t xml:space="preserve">　</w:t>
            </w:r>
            <w:r w:rsidR="007B1747">
              <w:rPr>
                <w:rFonts w:ascii="ＭＳ 明朝" w:hAnsi="ＭＳ 明朝" w:hint="eastAsia"/>
              </w:rPr>
              <w:t>)</w:t>
            </w:r>
          </w:p>
          <w:p w14:paraId="34C9BEBA" w14:textId="4BEB0BD7" w:rsidR="00502330" w:rsidRDefault="00B603CA" w:rsidP="00502330">
            <w:pPr>
              <w:pStyle w:val="a3"/>
              <w:suppressAutoHyphens/>
              <w:kinsoku w:val="0"/>
              <w:wordWrap w:val="0"/>
              <w:autoSpaceDE w:val="0"/>
              <w:autoSpaceDN w:val="0"/>
              <w:spacing w:line="240" w:lineRule="exact"/>
              <w:rPr>
                <w:rFonts w:ascii="ＭＳ 明朝" w:hAnsi="ＭＳ 明朝"/>
              </w:rPr>
            </w:pPr>
            <w:r>
              <w:rPr>
                <w:rFonts w:ascii="ＭＳ 明朝" w:hAnsi="ＭＳ 明朝" w:hint="eastAsia"/>
              </w:rPr>
              <w:t xml:space="preserve">　　備　考 (</w:t>
            </w:r>
            <w:r>
              <w:rPr>
                <w:rFonts w:ascii="ＭＳ 明朝" w:hAnsi="ＭＳ 明朝"/>
              </w:rPr>
              <w:t xml:space="preserve"> </w:t>
            </w:r>
            <w:r w:rsidRPr="00497D62">
              <w:rPr>
                <w:rFonts w:ascii="HG丸ｺﾞｼｯｸM-PRO" w:eastAsia="HG丸ｺﾞｼｯｸM-PRO" w:hAnsi="HG丸ｺﾞｼｯｸM-PRO" w:hint="eastAsia"/>
                <w:i/>
                <w:sz w:val="20"/>
                <w:szCs w:val="20"/>
              </w:rPr>
              <w:t>○月○日以降も引き続き勤務する場合は、部分休業をすることができます。</w:t>
            </w:r>
            <w:r>
              <w:rPr>
                <w:rFonts w:ascii="HG丸ｺﾞｼｯｸM-PRO" w:eastAsia="HG丸ｺﾞｼｯｸM-PRO" w:hAnsi="HG丸ｺﾞｼｯｸM-PRO" w:hint="eastAsia"/>
                <w:i/>
                <w:sz w:val="18"/>
                <w:szCs w:val="18"/>
              </w:rPr>
              <w:t xml:space="preserve"> </w:t>
            </w:r>
            <w:r>
              <w:rPr>
                <w:rFonts w:ascii="ＭＳ 明朝" w:hAnsi="ＭＳ 明朝"/>
              </w:rPr>
              <w:t>)</w:t>
            </w:r>
          </w:p>
          <w:p w14:paraId="54C035F3" w14:textId="77777777" w:rsidR="00B603CA" w:rsidRDefault="00B603CA" w:rsidP="00502330">
            <w:pPr>
              <w:pStyle w:val="a3"/>
              <w:suppressAutoHyphens/>
              <w:kinsoku w:val="0"/>
              <w:wordWrap w:val="0"/>
              <w:autoSpaceDE w:val="0"/>
              <w:autoSpaceDN w:val="0"/>
              <w:spacing w:line="240" w:lineRule="exact"/>
              <w:rPr>
                <w:rFonts w:ascii="ＭＳ 明朝" w:hAnsi="ＭＳ 明朝"/>
              </w:rPr>
            </w:pPr>
          </w:p>
          <w:p w14:paraId="426D8981" w14:textId="6C3AD7F9" w:rsidR="00502330" w:rsidRPr="00982500" w:rsidRDefault="00502330" w:rsidP="00502330">
            <w:pPr>
              <w:pStyle w:val="a3"/>
              <w:suppressAutoHyphens/>
              <w:kinsoku w:val="0"/>
              <w:wordWrap w:val="0"/>
              <w:autoSpaceDE w:val="0"/>
              <w:autoSpaceDN w:val="0"/>
              <w:spacing w:line="240" w:lineRule="exact"/>
              <w:rPr>
                <w:rFonts w:ascii="ＭＳ 明朝" w:hAnsi="ＭＳ 明朝"/>
              </w:rPr>
            </w:pPr>
            <w:r>
              <w:rPr>
                <w:rFonts w:ascii="ＭＳ 明朝" w:hAnsi="ＭＳ 明朝" w:hint="eastAsia"/>
              </w:rPr>
              <w:t>《</w:t>
            </w:r>
            <w:r w:rsidRPr="00982500">
              <w:rPr>
                <w:rFonts w:ascii="ＭＳ 明朝" w:hAnsi="ＭＳ 明朝" w:hint="eastAsia"/>
              </w:rPr>
              <w:t>詳細》「○○町</w:t>
            </w:r>
            <w:r>
              <w:rPr>
                <w:rFonts w:ascii="ＭＳ 明朝" w:hAnsi="ＭＳ 明朝" w:hint="eastAsia"/>
              </w:rPr>
              <w:t>(</w:t>
            </w:r>
            <w:r w:rsidRPr="00982500">
              <w:rPr>
                <w:rFonts w:ascii="ＭＳ 明朝" w:hAnsi="ＭＳ 明朝" w:hint="eastAsia"/>
              </w:rPr>
              <w:t>村</w:t>
            </w:r>
            <w:r>
              <w:rPr>
                <w:rFonts w:ascii="ＭＳ 明朝" w:hAnsi="ＭＳ 明朝"/>
              </w:rPr>
              <w:t>)</w:t>
            </w:r>
            <w:r w:rsidRPr="00982500">
              <w:rPr>
                <w:rFonts w:ascii="ＭＳ 明朝" w:hAnsi="ＭＳ 明朝" w:hint="eastAsia"/>
              </w:rPr>
              <w:t>職員の</w:t>
            </w:r>
            <w:r>
              <w:rPr>
                <w:rFonts w:ascii="ＭＳ 明朝" w:hAnsi="ＭＳ 明朝" w:hint="eastAsia"/>
              </w:rPr>
              <w:t>育児休業等に関する条例」第○条</w:t>
            </w:r>
            <w:r w:rsidR="00CE6669">
              <w:rPr>
                <w:rFonts w:ascii="ＭＳ 明朝" w:hAnsi="ＭＳ 明朝" w:hint="eastAsia"/>
              </w:rPr>
              <w:t>、第○条</w:t>
            </w:r>
          </w:p>
        </w:tc>
      </w:tr>
      <w:tr w:rsidR="00BD6761" w:rsidRPr="00C52617" w14:paraId="4A7E5726" w14:textId="77777777" w:rsidTr="00245F0E">
        <w:trPr>
          <w:trHeight w:val="707"/>
        </w:trPr>
        <w:tc>
          <w:tcPr>
            <w:tcW w:w="1440" w:type="dxa"/>
            <w:tcBorders>
              <w:top w:val="single" w:sz="4" w:space="0" w:color="000000"/>
              <w:left w:val="single" w:sz="4" w:space="0" w:color="000000"/>
              <w:bottom w:val="single" w:sz="4" w:space="0" w:color="000000"/>
              <w:right w:val="single" w:sz="4" w:space="0" w:color="000000"/>
            </w:tcBorders>
          </w:tcPr>
          <w:p w14:paraId="0C3A11BB" w14:textId="77777777" w:rsidR="00BD6761" w:rsidRPr="00982500" w:rsidRDefault="00BD6761" w:rsidP="00245F0E">
            <w:pPr>
              <w:suppressAutoHyphens/>
              <w:kinsoku w:val="0"/>
              <w:overflowPunct w:val="0"/>
              <w:autoSpaceDE w:val="0"/>
              <w:autoSpaceDN w:val="0"/>
              <w:adjustRightInd w:val="0"/>
              <w:spacing w:line="300" w:lineRule="exact"/>
              <w:jc w:val="center"/>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給　　　与</w:t>
            </w:r>
          </w:p>
        </w:tc>
        <w:tc>
          <w:tcPr>
            <w:tcW w:w="8761" w:type="dxa"/>
            <w:tcBorders>
              <w:top w:val="single" w:sz="4" w:space="0" w:color="000000"/>
              <w:left w:val="single" w:sz="4" w:space="0" w:color="000000"/>
              <w:bottom w:val="single" w:sz="4" w:space="0" w:color="000000"/>
              <w:right w:val="single" w:sz="4" w:space="0" w:color="000000"/>
            </w:tcBorders>
            <w:vAlign w:val="center"/>
          </w:tcPr>
          <w:p w14:paraId="2AC6ECDB" w14:textId="77777777"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C52617">
              <w:rPr>
                <w:rFonts w:ascii="ＭＳ 明朝" w:hAnsi="ＭＳ 明朝" w:cs="ＭＳ 明朝" w:hint="eastAsia"/>
                <w:kern w:val="0"/>
                <w:szCs w:val="21"/>
              </w:rPr>
              <w:t xml:space="preserve">１　給料の額　　</w:t>
            </w:r>
            <w:r>
              <w:rPr>
                <w:rFonts w:ascii="ＭＳ 明朝" w:hAnsi="ＭＳ 明朝" w:cs="ＭＳ 明朝" w:hint="eastAsia"/>
                <w:kern w:val="0"/>
                <w:szCs w:val="21"/>
              </w:rPr>
              <w:t>月　額</w:t>
            </w:r>
            <w:r w:rsidRPr="00C52617">
              <w:rPr>
                <w:rFonts w:ascii="ＭＳ 明朝" w:hAnsi="ＭＳ 明朝" w:cs="ＭＳ 明朝" w:hint="eastAsia"/>
                <w:kern w:val="0"/>
                <w:szCs w:val="21"/>
              </w:rPr>
              <w:t>(</w:t>
            </w:r>
            <w:r>
              <w:rPr>
                <w:rFonts w:ascii="ＭＳ 明朝" w:hAnsi="ＭＳ 明朝" w:cs="ＭＳ 明朝"/>
                <w:kern w:val="0"/>
                <w:szCs w:val="21"/>
              </w:rPr>
              <w:t xml:space="preserve"> </w:t>
            </w:r>
            <w:r w:rsidRPr="00C52617">
              <w:rPr>
                <w:rFonts w:ascii="HG丸ｺﾞｼｯｸM-PRO" w:eastAsia="HG丸ｺﾞｼｯｸM-PRO" w:hAnsi="HG丸ｺﾞｼｯｸM-PRO" w:cs="ＭＳ 明朝" w:hint="eastAsia"/>
                <w:i/>
                <w:iCs/>
                <w:kern w:val="0"/>
                <w:szCs w:val="21"/>
              </w:rPr>
              <w:t>〇〇</w:t>
            </w:r>
            <w:r>
              <w:rPr>
                <w:rFonts w:ascii="HG丸ｺﾞｼｯｸM-PRO" w:eastAsia="HG丸ｺﾞｼｯｸM-PRO" w:hAnsi="HG丸ｺﾞｼｯｸM-PRO" w:cs="ＭＳ 明朝" w:hint="eastAsia"/>
                <w:i/>
                <w:iCs/>
                <w:kern w:val="0"/>
                <w:szCs w:val="21"/>
              </w:rPr>
              <w:t xml:space="preserve"> </w:t>
            </w:r>
            <w:r w:rsidRPr="00C52617">
              <w:rPr>
                <w:rFonts w:ascii="ＭＳ 明朝" w:hAnsi="ＭＳ 明朝" w:cs="ＭＳ 明朝" w:hint="eastAsia"/>
                <w:kern w:val="0"/>
                <w:szCs w:val="21"/>
              </w:rPr>
              <w:t>円)</w:t>
            </w:r>
          </w:p>
          <w:p w14:paraId="2C7950B2" w14:textId="77777777"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C52617">
              <w:rPr>
                <w:rFonts w:ascii="ＭＳ 明朝" w:hAnsi="ＭＳ 明朝"/>
                <w:noProof/>
                <w:kern w:val="0"/>
                <w:szCs w:val="21"/>
              </w:rPr>
              <mc:AlternateContent>
                <mc:Choice Requires="wps">
                  <w:drawing>
                    <wp:anchor distT="0" distB="0" distL="114300" distR="114300" simplePos="0" relativeHeight="251726848" behindDoc="0" locked="0" layoutInCell="1" allowOverlap="1" wp14:anchorId="296A729F" wp14:editId="62523495">
                      <wp:simplePos x="0" y="0"/>
                      <wp:positionH relativeFrom="column">
                        <wp:posOffset>205740</wp:posOffset>
                      </wp:positionH>
                      <wp:positionV relativeFrom="paragraph">
                        <wp:posOffset>86360</wp:posOffset>
                      </wp:positionV>
                      <wp:extent cx="5088255" cy="655320"/>
                      <wp:effectExtent l="0" t="0" r="17145" b="11430"/>
                      <wp:wrapNone/>
                      <wp:docPr id="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88255" cy="6553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7EB34A3" w14:textId="77777777" w:rsidR="00B603CA" w:rsidRPr="005D67F3" w:rsidRDefault="00B603CA" w:rsidP="00BD6761">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5D67F3">
                                    <w:rPr>
                                      <w:rFonts w:ascii="ＭＳ ゴシック" w:eastAsia="ＭＳ ゴシック" w:hAnsi="ＭＳ ゴシック" w:hint="eastAsia"/>
                                    </w:rPr>
                                    <w:t>◆　パートタイム会計年度任用職員(一般行政職)である場合</w:t>
                                  </w:r>
                                </w:p>
                                <w:p w14:paraId="754F237C" w14:textId="77777777" w:rsidR="00B603CA" w:rsidRPr="00982500" w:rsidRDefault="00B603CA" w:rsidP="00BD6761">
                                  <w:pPr>
                                    <w:pStyle w:val="a3"/>
                                    <w:suppressAutoHyphens/>
                                    <w:kinsoku w:val="0"/>
                                    <w:wordWrap w:val="0"/>
                                    <w:autoSpaceDE w:val="0"/>
                                    <w:autoSpaceDN w:val="0"/>
                                    <w:spacing w:line="240" w:lineRule="exact"/>
                                    <w:suppressOverlap/>
                                    <w:jc w:val="left"/>
                                    <w:rPr>
                                      <w:rFonts w:ascii="ＭＳ 明朝" w:hAnsi="ＭＳ 明朝"/>
                                    </w:rPr>
                                  </w:pPr>
                                  <w:r w:rsidRPr="00982500">
                                    <w:rPr>
                                      <w:rFonts w:ascii="ＭＳ 明朝" w:hAnsi="ＭＳ 明朝" w:hint="eastAsia"/>
                                    </w:rPr>
                                    <w:t>１　報酬の額</w:t>
                                  </w:r>
                                </w:p>
                                <w:p w14:paraId="781136D1" w14:textId="77777777" w:rsidR="00B603CA" w:rsidRPr="00982500" w:rsidRDefault="00B603CA" w:rsidP="00BD6761">
                                  <w:pPr>
                                    <w:pStyle w:val="a3"/>
                                    <w:suppressAutoHyphens/>
                                    <w:kinsoku w:val="0"/>
                                    <w:wordWrap w:val="0"/>
                                    <w:autoSpaceDE w:val="0"/>
                                    <w:autoSpaceDN w:val="0"/>
                                    <w:spacing w:line="240" w:lineRule="exact"/>
                                    <w:ind w:firstLineChars="100" w:firstLine="210"/>
                                    <w:suppressOverlap/>
                                    <w:jc w:val="left"/>
                                    <w:rPr>
                                      <w:rFonts w:ascii="ＭＳ 明朝" w:hAnsi="ＭＳ 明朝"/>
                                    </w:rPr>
                                  </w:pPr>
                                  <w:r w:rsidRPr="00982500">
                                    <w:rPr>
                                      <w:rFonts w:ascii="ＭＳ 明朝" w:hAnsi="ＭＳ 明朝" w:hint="eastAsia"/>
                                    </w:rPr>
                                    <w:t>イ　月　額</w:t>
                                  </w:r>
                                  <w:r>
                                    <w:rPr>
                                      <w:rFonts w:ascii="ＭＳ 明朝" w:hAnsi="ＭＳ 明朝" w:hint="eastAsia"/>
                                    </w:rPr>
                                    <w:t>(</w:t>
                                  </w:r>
                                  <w:r w:rsidRPr="00C52617">
                                    <w:rPr>
                                      <w:rFonts w:ascii="ＭＳ 明朝" w:hAnsi="ＭＳ 明朝" w:hint="eastAsia"/>
                                    </w:rPr>
                                    <w:t xml:space="preserve">　　　　　</w:t>
                                  </w:r>
                                  <w:r w:rsidRPr="00982500">
                                    <w:rPr>
                                      <w:rFonts w:ascii="ＭＳ 明朝" w:hAnsi="ＭＳ 明朝" w:hint="eastAsia"/>
                                    </w:rPr>
                                    <w:t>円</w:t>
                                  </w:r>
                                  <w:r>
                                    <w:rPr>
                                      <w:rFonts w:ascii="ＭＳ 明朝" w:hAnsi="ＭＳ 明朝" w:hint="eastAsia"/>
                                    </w:rPr>
                                    <w:t>)</w:t>
                                  </w:r>
                                  <w:r w:rsidRPr="00982500">
                                    <w:rPr>
                                      <w:rFonts w:ascii="ＭＳ 明朝" w:hAnsi="ＭＳ 明朝" w:hint="eastAsia"/>
                                    </w:rPr>
                                    <w:t>、ロ　日　額</w:t>
                                  </w:r>
                                  <w:r>
                                    <w:rPr>
                                      <w:rFonts w:ascii="ＭＳ 明朝" w:hAnsi="ＭＳ 明朝" w:hint="eastAsia"/>
                                    </w:rPr>
                                    <w:t>(</w:t>
                                  </w:r>
                                  <w:r>
                                    <w:rPr>
                                      <w:rFonts w:ascii="ＭＳ 明朝" w:hAnsi="ＭＳ 明朝"/>
                                    </w:rPr>
                                    <w:t xml:space="preserve"> </w:t>
                                  </w:r>
                                  <w:r w:rsidRPr="009E5DDC">
                                    <w:rPr>
                                      <w:rFonts w:ascii="HG丸ｺﾞｼｯｸM-PRO" w:eastAsia="HG丸ｺﾞｼｯｸM-PRO" w:hAnsi="HG丸ｺﾞｼｯｸM-PRO" w:hint="eastAsia"/>
                                      <w:i/>
                                      <w:iCs/>
                                    </w:rPr>
                                    <w:t>〇〇</w:t>
                                  </w:r>
                                  <w:r>
                                    <w:rPr>
                                      <w:rFonts w:ascii="HG丸ｺﾞｼｯｸM-PRO" w:eastAsia="HG丸ｺﾞｼｯｸM-PRO" w:hAnsi="HG丸ｺﾞｼｯｸM-PRO" w:hint="eastAsia"/>
                                      <w:i/>
                                      <w:iCs/>
                                    </w:rPr>
                                    <w:t xml:space="preserve"> </w:t>
                                  </w:r>
                                  <w:r w:rsidRPr="00982500">
                                    <w:rPr>
                                      <w:rFonts w:ascii="ＭＳ 明朝" w:hAnsi="ＭＳ 明朝" w:hint="eastAsia"/>
                                    </w:rPr>
                                    <w:t>円</w:t>
                                  </w:r>
                                  <w:r>
                                    <w:rPr>
                                      <w:rFonts w:ascii="ＭＳ 明朝" w:hAnsi="ＭＳ 明朝" w:hint="eastAsia"/>
                                    </w:rPr>
                                    <w:t>)</w:t>
                                  </w:r>
                                </w:p>
                                <w:p w14:paraId="4770E9FC" w14:textId="77777777" w:rsidR="00B603CA" w:rsidRPr="00982500" w:rsidRDefault="00B603CA" w:rsidP="00BD6761">
                                  <w:pPr>
                                    <w:pStyle w:val="a3"/>
                                    <w:suppressAutoHyphens/>
                                    <w:kinsoku w:val="0"/>
                                    <w:wordWrap w:val="0"/>
                                    <w:autoSpaceDE w:val="0"/>
                                    <w:autoSpaceDN w:val="0"/>
                                    <w:spacing w:line="240" w:lineRule="exact"/>
                                    <w:ind w:firstLineChars="100" w:firstLine="210"/>
                                    <w:suppressOverlap/>
                                    <w:jc w:val="left"/>
                                    <w:rPr>
                                      <w:rFonts w:ascii="ＭＳ 明朝" w:hAnsi="ＭＳ 明朝"/>
                                      <w:spacing w:val="28"/>
                                    </w:rPr>
                                  </w:pPr>
                                  <w:r w:rsidRPr="00982500">
                                    <w:rPr>
                                      <w:rFonts w:ascii="ＭＳ 明朝" w:hAnsi="ＭＳ 明朝" w:hint="eastAsia"/>
                                    </w:rPr>
                                    <w:t>ハ　時間額</w:t>
                                  </w:r>
                                  <w:r>
                                    <w:rPr>
                                      <w:rFonts w:ascii="ＭＳ 明朝" w:hAnsi="ＭＳ 明朝" w:hint="eastAsia"/>
                                    </w:rPr>
                                    <w:t>(</w:t>
                                  </w:r>
                                  <w:r w:rsidRPr="00C52617">
                                    <w:rPr>
                                      <w:rFonts w:ascii="ＭＳ 明朝" w:hAnsi="ＭＳ 明朝" w:hint="eastAsia"/>
                                    </w:rPr>
                                    <w:t xml:space="preserve">　　　　　</w:t>
                                  </w:r>
                                  <w:r w:rsidRPr="00982500">
                                    <w:rPr>
                                      <w:rFonts w:ascii="ＭＳ 明朝" w:hAnsi="ＭＳ 明朝" w:hint="eastAsia"/>
                                    </w:rPr>
                                    <w:t>円</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A729F" id="Rectangle 46" o:spid="_x0000_s1029" style="position:absolute;left:0;text-align:left;margin-left:16.2pt;margin-top:6.8pt;width:400.65pt;height:5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" filled="f" strokeweight=".5pt">
                      <v:stroke dashstyle="dash"/>
                      <v:path arrowok="t"/>
                      <o:lock v:ext="edit" aspectratio="t"/>
                      <v:textbox inset="5.85pt,.7pt,5.85pt,.7pt">
                        <w:txbxContent>
                          <w:p w14:paraId="57EB34A3" w14:textId="77777777" w:rsidR="00B603CA" w:rsidRPr="005D67F3" w:rsidRDefault="00B603CA" w:rsidP="00BD6761">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5D67F3">
                              <w:rPr>
                                <w:rFonts w:ascii="ＭＳ ゴシック" w:eastAsia="ＭＳ ゴシック" w:hAnsi="ＭＳ ゴシック" w:hint="eastAsia"/>
                              </w:rPr>
                              <w:t>◆　パートタイム会計年度任用職員(一般行政職)である場合</w:t>
                            </w:r>
                          </w:p>
                          <w:p w14:paraId="754F237C" w14:textId="77777777" w:rsidR="00B603CA" w:rsidRPr="00982500" w:rsidRDefault="00B603CA" w:rsidP="00BD6761">
                            <w:pPr>
                              <w:pStyle w:val="a3"/>
                              <w:suppressAutoHyphens/>
                              <w:kinsoku w:val="0"/>
                              <w:wordWrap w:val="0"/>
                              <w:autoSpaceDE w:val="0"/>
                              <w:autoSpaceDN w:val="0"/>
                              <w:spacing w:line="240" w:lineRule="exact"/>
                              <w:suppressOverlap/>
                              <w:jc w:val="left"/>
                              <w:rPr>
                                <w:rFonts w:ascii="ＭＳ 明朝" w:hAnsi="ＭＳ 明朝"/>
                              </w:rPr>
                            </w:pPr>
                            <w:r w:rsidRPr="00982500">
                              <w:rPr>
                                <w:rFonts w:ascii="ＭＳ 明朝" w:hAnsi="ＭＳ 明朝" w:hint="eastAsia"/>
                              </w:rPr>
                              <w:t>１　報酬の額</w:t>
                            </w:r>
                          </w:p>
                          <w:p w14:paraId="781136D1" w14:textId="77777777" w:rsidR="00B603CA" w:rsidRPr="00982500" w:rsidRDefault="00B603CA" w:rsidP="00BD6761">
                            <w:pPr>
                              <w:pStyle w:val="a3"/>
                              <w:suppressAutoHyphens/>
                              <w:kinsoku w:val="0"/>
                              <w:wordWrap w:val="0"/>
                              <w:autoSpaceDE w:val="0"/>
                              <w:autoSpaceDN w:val="0"/>
                              <w:spacing w:line="240" w:lineRule="exact"/>
                              <w:ind w:firstLineChars="100" w:firstLine="210"/>
                              <w:suppressOverlap/>
                              <w:jc w:val="left"/>
                              <w:rPr>
                                <w:rFonts w:ascii="ＭＳ 明朝" w:hAnsi="ＭＳ 明朝"/>
                              </w:rPr>
                            </w:pPr>
                            <w:r w:rsidRPr="00982500">
                              <w:rPr>
                                <w:rFonts w:ascii="ＭＳ 明朝" w:hAnsi="ＭＳ 明朝" w:hint="eastAsia"/>
                              </w:rPr>
                              <w:t>イ　月　額</w:t>
                            </w:r>
                            <w:r>
                              <w:rPr>
                                <w:rFonts w:ascii="ＭＳ 明朝" w:hAnsi="ＭＳ 明朝" w:hint="eastAsia"/>
                              </w:rPr>
                              <w:t>(</w:t>
                            </w:r>
                            <w:r w:rsidRPr="00C52617">
                              <w:rPr>
                                <w:rFonts w:ascii="ＭＳ 明朝" w:hAnsi="ＭＳ 明朝" w:hint="eastAsia"/>
                              </w:rPr>
                              <w:t xml:space="preserve">　　　　　</w:t>
                            </w:r>
                            <w:r w:rsidRPr="00982500">
                              <w:rPr>
                                <w:rFonts w:ascii="ＭＳ 明朝" w:hAnsi="ＭＳ 明朝" w:hint="eastAsia"/>
                              </w:rPr>
                              <w:t>円</w:t>
                            </w:r>
                            <w:r>
                              <w:rPr>
                                <w:rFonts w:ascii="ＭＳ 明朝" w:hAnsi="ＭＳ 明朝" w:hint="eastAsia"/>
                              </w:rPr>
                              <w:t>)</w:t>
                            </w:r>
                            <w:r w:rsidRPr="00982500">
                              <w:rPr>
                                <w:rFonts w:ascii="ＭＳ 明朝" w:hAnsi="ＭＳ 明朝" w:hint="eastAsia"/>
                              </w:rPr>
                              <w:t>、ロ　日　額</w:t>
                            </w:r>
                            <w:r>
                              <w:rPr>
                                <w:rFonts w:ascii="ＭＳ 明朝" w:hAnsi="ＭＳ 明朝" w:hint="eastAsia"/>
                              </w:rPr>
                              <w:t>(</w:t>
                            </w:r>
                            <w:r>
                              <w:rPr>
                                <w:rFonts w:ascii="ＭＳ 明朝" w:hAnsi="ＭＳ 明朝"/>
                              </w:rPr>
                              <w:t xml:space="preserve"> </w:t>
                            </w:r>
                            <w:r w:rsidRPr="009E5DDC">
                              <w:rPr>
                                <w:rFonts w:ascii="HG丸ｺﾞｼｯｸM-PRO" w:eastAsia="HG丸ｺﾞｼｯｸM-PRO" w:hAnsi="HG丸ｺﾞｼｯｸM-PRO" w:hint="eastAsia"/>
                                <w:i/>
                                <w:iCs/>
                              </w:rPr>
                              <w:t>〇〇</w:t>
                            </w:r>
                            <w:r>
                              <w:rPr>
                                <w:rFonts w:ascii="HG丸ｺﾞｼｯｸM-PRO" w:eastAsia="HG丸ｺﾞｼｯｸM-PRO" w:hAnsi="HG丸ｺﾞｼｯｸM-PRO" w:hint="eastAsia"/>
                                <w:i/>
                                <w:iCs/>
                              </w:rPr>
                              <w:t xml:space="preserve"> </w:t>
                            </w:r>
                            <w:r w:rsidRPr="00982500">
                              <w:rPr>
                                <w:rFonts w:ascii="ＭＳ 明朝" w:hAnsi="ＭＳ 明朝" w:hint="eastAsia"/>
                              </w:rPr>
                              <w:t>円</w:t>
                            </w:r>
                            <w:r>
                              <w:rPr>
                                <w:rFonts w:ascii="ＭＳ 明朝" w:hAnsi="ＭＳ 明朝" w:hint="eastAsia"/>
                              </w:rPr>
                              <w:t>)</w:t>
                            </w:r>
                          </w:p>
                          <w:p w14:paraId="4770E9FC" w14:textId="77777777" w:rsidR="00B603CA" w:rsidRPr="00982500" w:rsidRDefault="00B603CA" w:rsidP="00BD6761">
                            <w:pPr>
                              <w:pStyle w:val="a3"/>
                              <w:suppressAutoHyphens/>
                              <w:kinsoku w:val="0"/>
                              <w:wordWrap w:val="0"/>
                              <w:autoSpaceDE w:val="0"/>
                              <w:autoSpaceDN w:val="0"/>
                              <w:spacing w:line="240" w:lineRule="exact"/>
                              <w:ind w:firstLineChars="100" w:firstLine="210"/>
                              <w:suppressOverlap/>
                              <w:jc w:val="left"/>
                              <w:rPr>
                                <w:rFonts w:ascii="ＭＳ 明朝" w:hAnsi="ＭＳ 明朝"/>
                                <w:spacing w:val="28"/>
                              </w:rPr>
                            </w:pPr>
                            <w:r w:rsidRPr="00982500">
                              <w:rPr>
                                <w:rFonts w:ascii="ＭＳ 明朝" w:hAnsi="ＭＳ 明朝" w:hint="eastAsia"/>
                              </w:rPr>
                              <w:t>ハ　時間額</w:t>
                            </w:r>
                            <w:r>
                              <w:rPr>
                                <w:rFonts w:ascii="ＭＳ 明朝" w:hAnsi="ＭＳ 明朝" w:hint="eastAsia"/>
                              </w:rPr>
                              <w:t>(</w:t>
                            </w:r>
                            <w:r w:rsidRPr="00C52617">
                              <w:rPr>
                                <w:rFonts w:ascii="ＭＳ 明朝" w:hAnsi="ＭＳ 明朝" w:hint="eastAsia"/>
                              </w:rPr>
                              <w:t xml:space="preserve">　　　　　</w:t>
                            </w:r>
                            <w:r w:rsidRPr="00982500">
                              <w:rPr>
                                <w:rFonts w:ascii="ＭＳ 明朝" w:hAnsi="ＭＳ 明朝" w:hint="eastAsia"/>
                              </w:rPr>
                              <w:t>円</w:t>
                            </w:r>
                            <w:r>
                              <w:rPr>
                                <w:rFonts w:ascii="ＭＳ 明朝" w:hAnsi="ＭＳ 明朝" w:hint="eastAsia"/>
                              </w:rPr>
                              <w:t>)</w:t>
                            </w:r>
                          </w:p>
                        </w:txbxContent>
                      </v:textbox>
                    </v:rect>
                  </w:pict>
                </mc:Fallback>
              </mc:AlternateContent>
            </w:r>
          </w:p>
          <w:p w14:paraId="45198CEA" w14:textId="77777777"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003FB518" w14:textId="77777777"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C52617">
              <w:rPr>
                <w:rFonts w:ascii="ＭＳ 明朝" w:hAnsi="ＭＳ 明朝" w:cs="ＭＳ 明朝" w:hint="eastAsia"/>
                <w:noProof/>
                <w:color w:val="000000"/>
                <w:kern w:val="0"/>
                <w:szCs w:val="21"/>
              </w:rPr>
              <mc:AlternateContent>
                <mc:Choice Requires="wps">
                  <w:drawing>
                    <wp:anchor distT="0" distB="0" distL="114300" distR="114300" simplePos="0" relativeHeight="251730944" behindDoc="0" locked="0" layoutInCell="1" allowOverlap="1" wp14:anchorId="11E5207E" wp14:editId="1E1C30C2">
                      <wp:simplePos x="0" y="0"/>
                      <wp:positionH relativeFrom="column">
                        <wp:posOffset>2108200</wp:posOffset>
                      </wp:positionH>
                      <wp:positionV relativeFrom="paragraph">
                        <wp:posOffset>19050</wp:posOffset>
                      </wp:positionV>
                      <wp:extent cx="210820" cy="194945"/>
                      <wp:effectExtent l="0" t="0" r="17780" b="14605"/>
                      <wp:wrapNone/>
                      <wp:docPr id="16" name="楕円 16"/>
                      <wp:cNvGraphicFramePr/>
                      <a:graphic xmlns:a="http://schemas.openxmlformats.org/drawingml/2006/main">
                        <a:graphicData uri="http://schemas.microsoft.com/office/word/2010/wordprocessingShape">
                          <wps:wsp>
                            <wps:cNvSpPr/>
                            <wps:spPr>
                              <a:xfrm>
                                <a:off x="0" y="0"/>
                                <a:ext cx="210820" cy="19494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9175EB" id="楕円 16" o:spid="_x0000_s1026" style="position:absolute;left:0;text-align:left;margin-left:166pt;margin-top:1.5pt;width:16.6pt;height:1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" filled="f" strokecolor="windowText" strokeweight=".5pt">
                      <v:stroke joinstyle="miter"/>
                    </v:oval>
                  </w:pict>
                </mc:Fallback>
              </mc:AlternateContent>
            </w:r>
          </w:p>
          <w:p w14:paraId="27130328" w14:textId="77777777"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1F6CDA2B" w14:textId="77777777"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2DFA742C" w14:textId="77777777"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spacing w:val="28"/>
                <w:kern w:val="0"/>
                <w:szCs w:val="21"/>
              </w:rPr>
            </w:pPr>
            <w:r w:rsidRPr="00C52617">
              <w:rPr>
                <w:rFonts w:ascii="ＭＳ 明朝" w:hAnsi="ＭＳ 明朝" w:cs="ＭＳ 明朝" w:hint="eastAsia"/>
                <w:kern w:val="0"/>
                <w:szCs w:val="21"/>
              </w:rPr>
              <w:t>２　諸手当（時間外勤務手当、休日勤務手当及び夜間勤務手当を除く。）の額又は計算方法</w:t>
            </w:r>
          </w:p>
          <w:p w14:paraId="7C477992" w14:textId="77777777" w:rsidR="00BD6761" w:rsidRPr="00C52617" w:rsidRDefault="00BD6761" w:rsidP="00245F0E">
            <w:pPr>
              <w:suppressAutoHyphens/>
              <w:kinsoku w:val="0"/>
              <w:overflowPunct w:val="0"/>
              <w:autoSpaceDE w:val="0"/>
              <w:autoSpaceDN w:val="0"/>
              <w:adjustRightInd w:val="0"/>
              <w:spacing w:line="280" w:lineRule="exact"/>
              <w:ind w:firstLineChars="100" w:firstLine="210"/>
              <w:textAlignment w:val="baseline"/>
              <w:rPr>
                <w:rFonts w:ascii="ＭＳ 明朝" w:hAnsi="ＭＳ 明朝"/>
                <w:spacing w:val="28"/>
                <w:kern w:val="0"/>
                <w:szCs w:val="21"/>
              </w:rPr>
            </w:pPr>
            <w:r w:rsidRPr="00C52617">
              <w:rPr>
                <w:rFonts w:ascii="ＭＳ 明朝" w:hAnsi="ＭＳ 明朝" w:cs="ＭＳ 明朝" w:hint="eastAsia"/>
                <w:kern w:val="0"/>
                <w:szCs w:val="21"/>
              </w:rPr>
              <w:t>(</w:t>
            </w:r>
            <w:r w:rsidRPr="00C52617">
              <w:rPr>
                <w:rFonts w:ascii="ＭＳ 明朝" w:hAnsi="ＭＳ 明朝" w:cs="ＭＳ 明朝"/>
                <w:kern w:val="0"/>
                <w:szCs w:val="21"/>
              </w:rPr>
              <w:t>1)</w:t>
            </w:r>
            <w:r w:rsidRPr="00C52617">
              <w:rPr>
                <w:rFonts w:ascii="ＭＳ 明朝" w:hAnsi="ＭＳ 明朝" w:cs="ＭＳ 明朝" w:hint="eastAsia"/>
                <w:kern w:val="0"/>
                <w:szCs w:val="21"/>
              </w:rPr>
              <w:t xml:space="preserve">　期末手当(計算方法：給料月額に期別支給割合及び在職期間別割合を乗じた額)</w:t>
            </w:r>
          </w:p>
          <w:p w14:paraId="5D0FE214" w14:textId="1387692F" w:rsidR="00BD6761" w:rsidRPr="00C52617" w:rsidRDefault="00BD6761" w:rsidP="00245F0E">
            <w:pPr>
              <w:suppressAutoHyphens/>
              <w:kinsoku w:val="0"/>
              <w:overflowPunct w:val="0"/>
              <w:autoSpaceDE w:val="0"/>
              <w:autoSpaceDN w:val="0"/>
              <w:adjustRightInd w:val="0"/>
              <w:spacing w:line="280" w:lineRule="exact"/>
              <w:ind w:firstLineChars="100" w:firstLine="210"/>
              <w:textAlignment w:val="baseline"/>
              <w:rPr>
                <w:rFonts w:ascii="ＭＳ 明朝" w:hAnsi="ＭＳ 明朝" w:cs="ＭＳ 明朝"/>
                <w:kern w:val="0"/>
                <w:szCs w:val="21"/>
              </w:rPr>
            </w:pPr>
            <w:r w:rsidRPr="00C52617">
              <w:rPr>
                <w:rFonts w:ascii="ＭＳ 明朝" w:hAnsi="ＭＳ 明朝" w:cs="ＭＳ 明朝" w:hint="eastAsia"/>
                <w:kern w:val="0"/>
                <w:szCs w:val="21"/>
              </w:rPr>
              <w:t>(</w:t>
            </w:r>
            <w:r w:rsidRPr="00C52617">
              <w:rPr>
                <w:rFonts w:ascii="ＭＳ 明朝" w:hAnsi="ＭＳ 明朝" w:cs="ＭＳ 明朝"/>
                <w:kern w:val="0"/>
                <w:szCs w:val="21"/>
              </w:rPr>
              <w:t>2)</w:t>
            </w:r>
            <w:r w:rsidRPr="00C52617">
              <w:rPr>
                <w:rFonts w:ascii="ＭＳ 明朝" w:hAnsi="ＭＳ 明朝" w:cs="ＭＳ 明朝" w:hint="eastAsia"/>
                <w:kern w:val="0"/>
                <w:szCs w:val="21"/>
              </w:rPr>
              <w:t xml:space="preserve">　通勤手当　　　</w:t>
            </w:r>
            <w:r>
              <w:rPr>
                <w:rFonts w:ascii="ＭＳ 明朝" w:hAnsi="ＭＳ 明朝" w:cs="ＭＳ 明朝" w:hint="eastAsia"/>
                <w:kern w:val="0"/>
                <w:szCs w:val="21"/>
              </w:rPr>
              <w:t xml:space="preserve">　　</w:t>
            </w:r>
            <w:r w:rsidRPr="00C52617">
              <w:rPr>
                <w:rFonts w:ascii="HG丸ｺﾞｼｯｸM-PRO" w:eastAsia="HG丸ｺﾞｼｯｸM-PRO" w:hAnsi="HG丸ｺﾞｼｯｸM-PRO" w:cs="ＭＳ 明朝" w:hint="eastAsia"/>
                <w:i/>
                <w:iCs/>
                <w:kern w:val="0"/>
                <w:szCs w:val="21"/>
              </w:rPr>
              <w:t>〇〇</w:t>
            </w:r>
            <w:r>
              <w:rPr>
                <w:rFonts w:ascii="HG丸ｺﾞｼｯｸM-PRO" w:eastAsia="HG丸ｺﾞｼｯｸM-PRO" w:hAnsi="HG丸ｺﾞｼｯｸM-PRO" w:cs="ＭＳ 明朝" w:hint="eastAsia"/>
                <w:i/>
                <w:iCs/>
                <w:kern w:val="0"/>
                <w:szCs w:val="21"/>
              </w:rPr>
              <w:t xml:space="preserve"> </w:t>
            </w:r>
            <w:r w:rsidRPr="00C52617">
              <w:rPr>
                <w:rFonts w:ascii="ＭＳ 明朝" w:hAnsi="ＭＳ 明朝" w:cs="ＭＳ 明朝" w:hint="eastAsia"/>
                <w:kern w:val="0"/>
                <w:szCs w:val="21"/>
              </w:rPr>
              <w:t>円</w:t>
            </w:r>
          </w:p>
          <w:p w14:paraId="456105D6" w14:textId="18677F65" w:rsidR="00BD6761" w:rsidRPr="00C52617" w:rsidRDefault="00BD6761" w:rsidP="00245F0E">
            <w:pPr>
              <w:suppressAutoHyphens/>
              <w:kinsoku w:val="0"/>
              <w:overflowPunct w:val="0"/>
              <w:autoSpaceDE w:val="0"/>
              <w:autoSpaceDN w:val="0"/>
              <w:adjustRightInd w:val="0"/>
              <w:spacing w:line="280" w:lineRule="exact"/>
              <w:ind w:firstLineChars="100" w:firstLine="210"/>
              <w:textAlignment w:val="baseline"/>
              <w:rPr>
                <w:rFonts w:ascii="ＭＳ 明朝" w:hAnsi="ＭＳ 明朝" w:cs="ＭＳ 明朝"/>
                <w:kern w:val="0"/>
                <w:szCs w:val="21"/>
              </w:rPr>
            </w:pPr>
            <w:r w:rsidRPr="00C52617">
              <w:rPr>
                <w:rFonts w:ascii="ＭＳ 明朝" w:hAnsi="ＭＳ 明朝" w:cs="ＭＳ 明朝" w:hint="eastAsia"/>
                <w:kern w:val="0"/>
                <w:szCs w:val="21"/>
              </w:rPr>
              <w:t>(</w:t>
            </w:r>
            <w:r w:rsidRPr="00C52617">
              <w:rPr>
                <w:rFonts w:ascii="ＭＳ 明朝" w:hAnsi="ＭＳ 明朝" w:cs="ＭＳ 明朝"/>
                <w:kern w:val="0"/>
                <w:szCs w:val="21"/>
              </w:rPr>
              <w:t>3)</w:t>
            </w:r>
            <w:r w:rsidRPr="00C52617">
              <w:rPr>
                <w:rFonts w:ascii="ＭＳ 明朝" w:hAnsi="ＭＳ 明朝" w:cs="ＭＳ 明朝" w:hint="eastAsia"/>
                <w:kern w:val="0"/>
                <w:szCs w:val="21"/>
              </w:rPr>
              <w:t xml:space="preserve">　地域手当　　　</w:t>
            </w:r>
            <w:r>
              <w:rPr>
                <w:rFonts w:ascii="ＭＳ 明朝" w:hAnsi="ＭＳ 明朝" w:cs="ＭＳ 明朝" w:hint="eastAsia"/>
                <w:kern w:val="0"/>
                <w:szCs w:val="21"/>
              </w:rPr>
              <w:t xml:space="preserve">　　</w:t>
            </w:r>
            <w:r w:rsidRPr="00C52617">
              <w:rPr>
                <w:rFonts w:ascii="HG丸ｺﾞｼｯｸM-PRO" w:eastAsia="HG丸ｺﾞｼｯｸM-PRO" w:hAnsi="HG丸ｺﾞｼｯｸM-PRO" w:cs="ＭＳ 明朝" w:hint="eastAsia"/>
                <w:i/>
                <w:iCs/>
                <w:kern w:val="0"/>
                <w:szCs w:val="21"/>
              </w:rPr>
              <w:t>〇〇</w:t>
            </w:r>
            <w:r>
              <w:rPr>
                <w:rFonts w:ascii="HG丸ｺﾞｼｯｸM-PRO" w:eastAsia="HG丸ｺﾞｼｯｸM-PRO" w:hAnsi="HG丸ｺﾞｼｯｸM-PRO" w:cs="ＭＳ 明朝" w:hint="eastAsia"/>
                <w:i/>
                <w:iCs/>
                <w:kern w:val="0"/>
                <w:szCs w:val="21"/>
              </w:rPr>
              <w:t xml:space="preserve"> </w:t>
            </w:r>
            <w:r w:rsidRPr="00C52617">
              <w:rPr>
                <w:rFonts w:ascii="ＭＳ 明朝" w:hAnsi="ＭＳ 明朝" w:cs="ＭＳ 明朝" w:hint="eastAsia"/>
                <w:kern w:val="0"/>
                <w:szCs w:val="21"/>
              </w:rPr>
              <w:t>円</w:t>
            </w:r>
          </w:p>
          <w:p w14:paraId="3629C426" w14:textId="4D841957" w:rsidR="00BD6761" w:rsidRPr="00C52617" w:rsidRDefault="00BD6761" w:rsidP="00245F0E">
            <w:pPr>
              <w:suppressAutoHyphens/>
              <w:kinsoku w:val="0"/>
              <w:overflowPunct w:val="0"/>
              <w:autoSpaceDE w:val="0"/>
              <w:autoSpaceDN w:val="0"/>
              <w:adjustRightInd w:val="0"/>
              <w:spacing w:line="280" w:lineRule="exact"/>
              <w:ind w:firstLineChars="100" w:firstLine="210"/>
              <w:textAlignment w:val="baseline"/>
              <w:rPr>
                <w:rFonts w:ascii="ＭＳ 明朝" w:hAnsi="ＭＳ 明朝" w:cs="ＭＳ 明朝"/>
                <w:kern w:val="0"/>
                <w:szCs w:val="21"/>
              </w:rPr>
            </w:pPr>
            <w:r w:rsidRPr="00C52617">
              <w:rPr>
                <w:rFonts w:ascii="ＭＳ 明朝" w:hAnsi="ＭＳ 明朝" w:cs="ＭＳ 明朝" w:hint="eastAsia"/>
                <w:kern w:val="0"/>
                <w:szCs w:val="21"/>
              </w:rPr>
              <w:t>(</w:t>
            </w:r>
            <w:r w:rsidRPr="00C52617">
              <w:rPr>
                <w:rFonts w:ascii="ＭＳ 明朝" w:hAnsi="ＭＳ 明朝" w:cs="ＭＳ 明朝"/>
                <w:kern w:val="0"/>
                <w:szCs w:val="21"/>
              </w:rPr>
              <w:t>4)</w:t>
            </w:r>
            <w:r w:rsidRPr="00C52617">
              <w:rPr>
                <w:rFonts w:ascii="ＭＳ 明朝" w:hAnsi="ＭＳ 明朝" w:cs="ＭＳ 明朝" w:hint="eastAsia"/>
                <w:kern w:val="0"/>
                <w:szCs w:val="21"/>
              </w:rPr>
              <w:t xml:space="preserve">　特殊勤務手当　</w:t>
            </w:r>
            <w:r>
              <w:rPr>
                <w:rFonts w:ascii="ＭＳ 明朝" w:hAnsi="ＭＳ 明朝" w:cs="ＭＳ 明朝" w:hint="eastAsia"/>
                <w:kern w:val="0"/>
                <w:szCs w:val="21"/>
              </w:rPr>
              <w:t xml:space="preserve">　　</w:t>
            </w:r>
            <w:r w:rsidRPr="00C52617">
              <w:rPr>
                <w:rFonts w:ascii="HG丸ｺﾞｼｯｸM-PRO" w:eastAsia="HG丸ｺﾞｼｯｸM-PRO" w:hAnsi="HG丸ｺﾞｼｯｸM-PRO" w:cs="ＭＳ 明朝" w:hint="eastAsia"/>
                <w:i/>
                <w:iCs/>
                <w:kern w:val="0"/>
                <w:szCs w:val="21"/>
              </w:rPr>
              <w:t>〇〇</w:t>
            </w:r>
            <w:r>
              <w:rPr>
                <w:rFonts w:ascii="HG丸ｺﾞｼｯｸM-PRO" w:eastAsia="HG丸ｺﾞｼｯｸM-PRO" w:hAnsi="HG丸ｺﾞｼｯｸM-PRO" w:cs="ＭＳ 明朝" w:hint="eastAsia"/>
                <w:i/>
                <w:iCs/>
                <w:kern w:val="0"/>
                <w:szCs w:val="21"/>
              </w:rPr>
              <w:t xml:space="preserve"> </w:t>
            </w:r>
            <w:r w:rsidRPr="00C52617">
              <w:rPr>
                <w:rFonts w:ascii="ＭＳ 明朝" w:hAnsi="ＭＳ 明朝" w:cs="ＭＳ 明朝" w:hint="eastAsia"/>
                <w:kern w:val="0"/>
                <w:szCs w:val="21"/>
              </w:rPr>
              <w:t>円(計算方法：</w:t>
            </w:r>
            <w:r>
              <w:rPr>
                <w:rFonts w:ascii="ＭＳ 明朝" w:hAnsi="ＭＳ 明朝" w:cs="ＭＳ 明朝" w:hint="eastAsia"/>
                <w:kern w:val="0"/>
                <w:szCs w:val="21"/>
              </w:rPr>
              <w:t xml:space="preserve"> </w:t>
            </w:r>
            <w:r w:rsidRPr="00C52617">
              <w:rPr>
                <w:rFonts w:ascii="HG丸ｺﾞｼｯｸM-PRO" w:eastAsia="HG丸ｺﾞｼｯｸM-PRO" w:hAnsi="HG丸ｺﾞｼｯｸM-PRO" w:cs="ＭＳ 明朝" w:hint="eastAsia"/>
                <w:i/>
                <w:kern w:val="0"/>
                <w:szCs w:val="21"/>
              </w:rPr>
              <w:t>〇〇作業１日</w:t>
            </w:r>
            <w:r>
              <w:rPr>
                <w:rFonts w:ascii="HG丸ｺﾞｼｯｸM-PRO" w:eastAsia="HG丸ｺﾞｼｯｸM-PRO" w:hAnsi="HG丸ｺﾞｼｯｸM-PRO" w:cs="ＭＳ 明朝" w:hint="eastAsia"/>
                <w:i/>
                <w:kern w:val="0"/>
                <w:szCs w:val="21"/>
              </w:rPr>
              <w:t xml:space="preserve"> </w:t>
            </w:r>
            <w:r w:rsidRPr="00C52617">
              <w:rPr>
                <w:rFonts w:ascii="ＭＳ 明朝" w:hAnsi="ＭＳ 明朝" w:cs="ＭＳ 明朝" w:hint="eastAsia"/>
                <w:iCs/>
                <w:kern w:val="0"/>
                <w:szCs w:val="21"/>
              </w:rPr>
              <w:t>につき</w:t>
            </w:r>
            <w:r w:rsidRPr="00C52617">
              <w:rPr>
                <w:rFonts w:ascii="ＭＳ 明朝" w:hAnsi="ＭＳ 明朝" w:cs="ＭＳ 明朝" w:hint="eastAsia"/>
                <w:kern w:val="0"/>
                <w:szCs w:val="21"/>
              </w:rPr>
              <w:t>)</w:t>
            </w:r>
          </w:p>
          <w:p w14:paraId="4AC665D2" w14:textId="28CD2F45" w:rsidR="00BD6761" w:rsidRPr="00C52617" w:rsidRDefault="00DC03D5" w:rsidP="00B603CA">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C52617">
              <w:rPr>
                <w:rFonts w:ascii="ＭＳ 明朝" w:hAnsi="ＭＳ 明朝"/>
                <w:noProof/>
                <w:kern w:val="0"/>
                <w:szCs w:val="21"/>
              </w:rPr>
              <w:lastRenderedPageBreak/>
              <mc:AlternateContent>
                <mc:Choice Requires="wps">
                  <w:drawing>
                    <wp:anchor distT="0" distB="0" distL="114300" distR="114300" simplePos="0" relativeHeight="251727872" behindDoc="0" locked="0" layoutInCell="1" allowOverlap="1" wp14:anchorId="3A8731AF" wp14:editId="48A9C6CF">
                      <wp:simplePos x="0" y="0"/>
                      <wp:positionH relativeFrom="column">
                        <wp:posOffset>230505</wp:posOffset>
                      </wp:positionH>
                      <wp:positionV relativeFrom="paragraph">
                        <wp:posOffset>102235</wp:posOffset>
                      </wp:positionV>
                      <wp:extent cx="5063490" cy="1271905"/>
                      <wp:effectExtent l="0" t="0" r="22860" b="23495"/>
                      <wp:wrapNone/>
                      <wp:docPr id="7"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63490" cy="1271905"/>
                              </a:xfrm>
                              <a:prstGeom prst="rect">
                                <a:avLst/>
                              </a:prstGeom>
                              <a:solidFill>
                                <a:sysClr val="window" lastClr="FFFFFF"/>
                              </a:solidFill>
                              <a:ln w="6350" cap="flat" cmpd="sng" algn="ctr">
                                <a:solidFill>
                                  <a:sysClr val="windowText" lastClr="000000"/>
                                </a:solidFill>
                                <a:prstDash val="dash"/>
                                <a:miter lim="800000"/>
                                <a:headEnd/>
                                <a:tailEnd/>
                              </a:ln>
                              <a:effectLst/>
                            </wps:spPr>
                            <wps:txbx>
                              <w:txbxContent>
                                <w:p w14:paraId="51CD3E57" w14:textId="77777777" w:rsidR="00B603CA" w:rsidRPr="00C52617" w:rsidRDefault="00B603CA" w:rsidP="00BD6761">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C52617">
                                    <w:rPr>
                                      <w:rFonts w:ascii="ＭＳ ゴシック" w:eastAsia="ＭＳ ゴシック" w:hAnsi="ＭＳ ゴシック" w:hint="eastAsia"/>
                                    </w:rPr>
                                    <w:t>◆　パートタイム会計年度任用職員(一般行政職)である場合</w:t>
                                  </w:r>
                                </w:p>
                                <w:p w14:paraId="49DD689F" w14:textId="77777777" w:rsidR="00B603CA" w:rsidRPr="00C52617" w:rsidRDefault="00B603CA" w:rsidP="00BD6761">
                                  <w:pPr>
                                    <w:pStyle w:val="a3"/>
                                    <w:suppressAutoHyphens/>
                                    <w:kinsoku w:val="0"/>
                                    <w:wordWrap w:val="0"/>
                                    <w:autoSpaceDE w:val="0"/>
                                    <w:autoSpaceDN w:val="0"/>
                                    <w:spacing w:line="240" w:lineRule="exact"/>
                                    <w:suppressOverlap/>
                                    <w:jc w:val="left"/>
                                    <w:rPr>
                                      <w:rFonts w:ascii="ＭＳ 明朝" w:hAnsi="ＭＳ 明朝"/>
                                    </w:rPr>
                                  </w:pPr>
                                  <w:r w:rsidRPr="00C52617">
                                    <w:rPr>
                                      <w:rFonts w:ascii="ＭＳ 明朝" w:hAnsi="ＭＳ 明朝" w:hint="eastAsia"/>
                                    </w:rPr>
                                    <w:t>２　期末手当の額</w:t>
                                  </w:r>
                                </w:p>
                                <w:p w14:paraId="4E036D82" w14:textId="0A75D051" w:rsidR="00B603CA" w:rsidRPr="00C52617" w:rsidRDefault="00B603CA" w:rsidP="00BD6761">
                                  <w:pPr>
                                    <w:suppressAutoHyphens/>
                                    <w:kinsoku w:val="0"/>
                                    <w:overflowPunct w:val="0"/>
                                    <w:autoSpaceDE w:val="0"/>
                                    <w:autoSpaceDN w:val="0"/>
                                    <w:adjustRightInd w:val="0"/>
                                    <w:spacing w:line="280" w:lineRule="exact"/>
                                    <w:ind w:leftChars="100" w:left="210" w:firstLineChars="100" w:firstLine="210"/>
                                    <w:jc w:val="left"/>
                                    <w:textAlignment w:val="baseline"/>
                                    <w:rPr>
                                      <w:rFonts w:ascii="ＭＳ 明朝" w:hAnsi="ＭＳ 明朝" w:cs="ＭＳ 明朝"/>
                                      <w:color w:val="000000"/>
                                      <w:kern w:val="0"/>
                                      <w:szCs w:val="21"/>
                                    </w:rPr>
                                  </w:pPr>
                                  <w:r w:rsidRPr="00C52617">
                                    <w:rPr>
                                      <w:rFonts w:ascii="ＭＳ 明朝" w:hAnsi="ＭＳ 明朝" w:cs="ＭＳ 明朝" w:hint="eastAsia"/>
                                      <w:color w:val="000000"/>
                                      <w:kern w:val="0"/>
                                      <w:szCs w:val="21"/>
                                    </w:rPr>
                                    <w:t>期末手当(計算方法：報酬の月額(日額又は時間額で報酬が定められている場合は、基準日前</w:t>
                                  </w:r>
                                  <w:r>
                                    <w:rPr>
                                      <w:rFonts w:ascii="ＭＳ 明朝" w:hAnsi="ＭＳ 明朝" w:cs="ＭＳ 明朝" w:hint="eastAsia"/>
                                      <w:color w:val="000000"/>
                                      <w:kern w:val="0"/>
                                      <w:szCs w:val="21"/>
                                    </w:rPr>
                                    <w:t>6</w:t>
                                  </w:r>
                                  <w:r w:rsidRPr="00C52617">
                                    <w:rPr>
                                      <w:rFonts w:ascii="ＭＳ 明朝" w:hAnsi="ＭＳ 明朝" w:cs="ＭＳ 明朝" w:hint="eastAsia"/>
                                      <w:color w:val="000000"/>
                                      <w:kern w:val="0"/>
                                      <w:szCs w:val="21"/>
                                    </w:rPr>
                                    <w:t>か月以内の報酬の</w:t>
                                  </w:r>
                                  <w:r>
                                    <w:rPr>
                                      <w:rFonts w:ascii="ＭＳ 明朝" w:hAnsi="ＭＳ 明朝" w:cs="ＭＳ 明朝" w:hint="eastAsia"/>
                                      <w:color w:val="000000"/>
                                      <w:kern w:val="0"/>
                                      <w:szCs w:val="21"/>
                                    </w:rPr>
                                    <w:t>1</w:t>
                                  </w:r>
                                  <w:r w:rsidRPr="00C52617">
                                    <w:rPr>
                                      <w:rFonts w:ascii="ＭＳ 明朝" w:hAnsi="ＭＳ 明朝" w:cs="ＭＳ 明朝" w:hint="eastAsia"/>
                                      <w:color w:val="000000"/>
                                      <w:kern w:val="0"/>
                                      <w:szCs w:val="21"/>
                                    </w:rPr>
                                    <w:t>月当たりの平均額)に期別支給割合及び在職期間別割合を乗じて得た額)</w:t>
                                  </w:r>
                                </w:p>
                                <w:p w14:paraId="748CF495" w14:textId="73F60478" w:rsidR="00B603CA" w:rsidRPr="00C52617" w:rsidRDefault="00B603CA" w:rsidP="00BD676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C52617">
                                    <w:rPr>
                                      <w:rFonts w:ascii="ＭＳ 明朝" w:hAnsi="ＭＳ 明朝" w:cs="ＭＳ 明朝" w:hint="eastAsia"/>
                                      <w:color w:val="000000"/>
                                      <w:kern w:val="0"/>
                                      <w:szCs w:val="21"/>
                                    </w:rPr>
                                    <w:t xml:space="preserve">３　通勤費　　　</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D03479">
                                    <w:rPr>
                                      <w:rFonts w:ascii="HG丸ｺﾞｼｯｸM-PRO" w:eastAsia="HG丸ｺﾞｼｯｸM-PRO" w:hAnsi="HG丸ｺﾞｼｯｸM-PRO" w:cs="ＭＳ 明朝"/>
                                      <w:i/>
                                      <w:iCs/>
                                      <w:color w:val="000000"/>
                                      <w:kern w:val="0"/>
                                      <w:szCs w:val="21"/>
                                    </w:rPr>
                                    <w:t>1日</w:t>
                                  </w:r>
                                  <w:r>
                                    <w:rPr>
                                      <w:rFonts w:ascii="ＭＳ 明朝" w:hAnsi="ＭＳ 明朝" w:cs="ＭＳ 明朝" w:hint="eastAsia"/>
                                      <w:color w:val="000000"/>
                                      <w:kern w:val="0"/>
                                      <w:szCs w:val="21"/>
                                    </w:rPr>
                                    <w:t xml:space="preserve"> </w:t>
                                  </w:r>
                                  <w:r w:rsidRPr="00C52617">
                                    <w:rPr>
                                      <w:rFonts w:ascii="ＭＳ 明朝" w:hAnsi="ＭＳ 明朝" w:cs="ＭＳ 明朝" w:hint="eastAsia"/>
                                      <w:color w:val="000000"/>
                                      <w:kern w:val="0"/>
                                      <w:szCs w:val="21"/>
                                    </w:rPr>
                                    <w:t>当たり</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kern w:val="0"/>
                                      <w:szCs w:val="21"/>
                                    </w:rPr>
                                    <w:t>〇〇</w:t>
                                  </w:r>
                                  <w:r>
                                    <w:rPr>
                                      <w:rFonts w:ascii="HG丸ｺﾞｼｯｸM-PRO" w:eastAsia="HG丸ｺﾞｼｯｸM-PRO" w:hAnsi="HG丸ｺﾞｼｯｸM-PRO" w:cs="ＭＳ 明朝" w:hint="eastAsia"/>
                                      <w:i/>
                                      <w:iCs/>
                                      <w:kern w:val="0"/>
                                      <w:szCs w:val="21"/>
                                    </w:rPr>
                                    <w:t xml:space="preserve"> </w:t>
                                  </w:r>
                                  <w:r w:rsidRPr="00C52617">
                                    <w:rPr>
                                      <w:rFonts w:ascii="ＭＳ 明朝" w:hAnsi="ＭＳ 明朝" w:cs="ＭＳ 明朝" w:hint="eastAsia"/>
                                      <w:color w:val="000000"/>
                                      <w:kern w:val="0"/>
                                      <w:szCs w:val="21"/>
                                    </w:rPr>
                                    <w:t>円</w:t>
                                  </w:r>
                                </w:p>
                                <w:p w14:paraId="5E8FE898" w14:textId="77777777" w:rsidR="00B603CA" w:rsidRPr="00C52617" w:rsidRDefault="00B603CA" w:rsidP="00BD676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C52617">
                                    <w:rPr>
                                      <w:rFonts w:ascii="ＭＳ 明朝" w:hAnsi="ＭＳ 明朝" w:cs="ＭＳ 明朝"/>
                                      <w:color w:val="000000"/>
                                      <w:kern w:val="0"/>
                                      <w:szCs w:val="21"/>
                                    </w:rPr>
                                    <w:t>４</w:t>
                                  </w:r>
                                  <w:r w:rsidRPr="00C52617">
                                    <w:rPr>
                                      <w:rFonts w:ascii="ＭＳ 明朝" w:hAnsi="ＭＳ 明朝" w:cs="ＭＳ 明朝" w:hint="eastAsia"/>
                                      <w:color w:val="000000"/>
                                      <w:kern w:val="0"/>
                                      <w:szCs w:val="21"/>
                                    </w:rPr>
                                    <w:t xml:space="preserve">　特殊勤務報酬　　</w:t>
                                  </w:r>
                                  <w:r w:rsidRPr="00C52617">
                                    <w:rPr>
                                      <w:rFonts w:ascii="HG丸ｺﾞｼｯｸM-PRO" w:eastAsia="HG丸ｺﾞｼｯｸM-PRO" w:hAnsi="HG丸ｺﾞｼｯｸM-PRO" w:cs="ＭＳ 明朝" w:hint="eastAsia"/>
                                      <w:i/>
                                      <w:kern w:val="0"/>
                                      <w:szCs w:val="21"/>
                                    </w:rPr>
                                    <w:t>〇〇作業１日</w:t>
                                  </w:r>
                                  <w:r>
                                    <w:rPr>
                                      <w:rFonts w:ascii="HG丸ｺﾞｼｯｸM-PRO" w:eastAsia="HG丸ｺﾞｼｯｸM-PRO" w:hAnsi="HG丸ｺﾞｼｯｸM-PRO" w:cs="ＭＳ 明朝" w:hint="eastAsia"/>
                                      <w:i/>
                                      <w:kern w:val="0"/>
                                      <w:szCs w:val="21"/>
                                    </w:rPr>
                                    <w:t xml:space="preserve"> </w:t>
                                  </w:r>
                                  <w:r w:rsidRPr="00C52617">
                                    <w:rPr>
                                      <w:rFonts w:ascii="ＭＳ 明朝" w:hAnsi="ＭＳ 明朝" w:cs="ＭＳ 明朝" w:hint="eastAsia"/>
                                      <w:color w:val="000000"/>
                                      <w:kern w:val="0"/>
                                      <w:szCs w:val="21"/>
                                    </w:rPr>
                                    <w:t>につき</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kern w:val="0"/>
                                      <w:szCs w:val="21"/>
                                    </w:rPr>
                                    <w:t>〇〇</w:t>
                                  </w:r>
                                  <w:r>
                                    <w:rPr>
                                      <w:rFonts w:ascii="HG丸ｺﾞｼｯｸM-PRO" w:eastAsia="HG丸ｺﾞｼｯｸM-PRO" w:hAnsi="HG丸ｺﾞｼｯｸM-PRO" w:cs="ＭＳ 明朝" w:hint="eastAsia"/>
                                      <w:i/>
                                      <w:iCs/>
                                      <w:kern w:val="0"/>
                                      <w:szCs w:val="21"/>
                                    </w:rPr>
                                    <w:t xml:space="preserve"> </w:t>
                                  </w:r>
                                  <w:r w:rsidRPr="00C52617">
                                    <w:rPr>
                                      <w:rFonts w:ascii="ＭＳ 明朝" w:hAnsi="ＭＳ 明朝" w:cs="ＭＳ 明朝" w:hint="eastAsia"/>
                                      <w:color w:val="000000"/>
                                      <w:kern w:val="0"/>
                                      <w:szCs w:val="2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731AF" id="_x0000_s1030" style="position:absolute;left:0;text-align:left;margin-left:18.15pt;margin-top:8.05pt;width:398.7pt;height:10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" fillcolor="window" strokecolor="windowText" strokeweight=".5pt">
                      <v:stroke dashstyle="dash"/>
                      <v:path arrowok="t"/>
                      <o:lock v:ext="edit" aspectratio="t"/>
                      <v:textbox inset="5.85pt,.7pt,5.85pt,.7pt">
                        <w:txbxContent>
                          <w:p w14:paraId="51CD3E57" w14:textId="77777777" w:rsidR="00B603CA" w:rsidRPr="00C52617" w:rsidRDefault="00B603CA" w:rsidP="00BD6761">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C52617">
                              <w:rPr>
                                <w:rFonts w:ascii="ＭＳ ゴシック" w:eastAsia="ＭＳ ゴシック" w:hAnsi="ＭＳ ゴシック" w:hint="eastAsia"/>
                              </w:rPr>
                              <w:t>◆　パートタイム会計年度任用職員(一般行政職)である場合</w:t>
                            </w:r>
                          </w:p>
                          <w:p w14:paraId="49DD689F" w14:textId="77777777" w:rsidR="00B603CA" w:rsidRPr="00C52617" w:rsidRDefault="00B603CA" w:rsidP="00BD6761">
                            <w:pPr>
                              <w:pStyle w:val="a3"/>
                              <w:suppressAutoHyphens/>
                              <w:kinsoku w:val="0"/>
                              <w:wordWrap w:val="0"/>
                              <w:autoSpaceDE w:val="0"/>
                              <w:autoSpaceDN w:val="0"/>
                              <w:spacing w:line="240" w:lineRule="exact"/>
                              <w:suppressOverlap/>
                              <w:jc w:val="left"/>
                              <w:rPr>
                                <w:rFonts w:ascii="ＭＳ 明朝" w:hAnsi="ＭＳ 明朝"/>
                              </w:rPr>
                            </w:pPr>
                            <w:r w:rsidRPr="00C52617">
                              <w:rPr>
                                <w:rFonts w:ascii="ＭＳ 明朝" w:hAnsi="ＭＳ 明朝" w:hint="eastAsia"/>
                              </w:rPr>
                              <w:t>２　期末手当の額</w:t>
                            </w:r>
                          </w:p>
                          <w:p w14:paraId="4E036D82" w14:textId="0A75D051" w:rsidR="00B603CA" w:rsidRPr="00C52617" w:rsidRDefault="00B603CA" w:rsidP="00BD6761">
                            <w:pPr>
                              <w:suppressAutoHyphens/>
                              <w:kinsoku w:val="0"/>
                              <w:overflowPunct w:val="0"/>
                              <w:autoSpaceDE w:val="0"/>
                              <w:autoSpaceDN w:val="0"/>
                              <w:adjustRightInd w:val="0"/>
                              <w:spacing w:line="280" w:lineRule="exact"/>
                              <w:ind w:leftChars="100" w:left="210" w:firstLineChars="100" w:firstLine="210"/>
                              <w:jc w:val="left"/>
                              <w:textAlignment w:val="baseline"/>
                              <w:rPr>
                                <w:rFonts w:ascii="ＭＳ 明朝" w:hAnsi="ＭＳ 明朝" w:cs="ＭＳ 明朝"/>
                                <w:color w:val="000000"/>
                                <w:kern w:val="0"/>
                                <w:szCs w:val="21"/>
                              </w:rPr>
                            </w:pPr>
                            <w:r w:rsidRPr="00C52617">
                              <w:rPr>
                                <w:rFonts w:ascii="ＭＳ 明朝" w:hAnsi="ＭＳ 明朝" w:cs="ＭＳ 明朝" w:hint="eastAsia"/>
                                <w:color w:val="000000"/>
                                <w:kern w:val="0"/>
                                <w:szCs w:val="21"/>
                              </w:rPr>
                              <w:t>期末手当(計算方法：報酬の月額(日額又は時間額で報酬が定められている場合は、基準日前</w:t>
                            </w:r>
                            <w:r>
                              <w:rPr>
                                <w:rFonts w:ascii="ＭＳ 明朝" w:hAnsi="ＭＳ 明朝" w:cs="ＭＳ 明朝" w:hint="eastAsia"/>
                                <w:color w:val="000000"/>
                                <w:kern w:val="0"/>
                                <w:szCs w:val="21"/>
                              </w:rPr>
                              <w:t>6</w:t>
                            </w:r>
                            <w:r w:rsidRPr="00C52617">
                              <w:rPr>
                                <w:rFonts w:ascii="ＭＳ 明朝" w:hAnsi="ＭＳ 明朝" w:cs="ＭＳ 明朝" w:hint="eastAsia"/>
                                <w:color w:val="000000"/>
                                <w:kern w:val="0"/>
                                <w:szCs w:val="21"/>
                              </w:rPr>
                              <w:t>か月以内の報酬の</w:t>
                            </w:r>
                            <w:r>
                              <w:rPr>
                                <w:rFonts w:ascii="ＭＳ 明朝" w:hAnsi="ＭＳ 明朝" w:cs="ＭＳ 明朝" w:hint="eastAsia"/>
                                <w:color w:val="000000"/>
                                <w:kern w:val="0"/>
                                <w:szCs w:val="21"/>
                              </w:rPr>
                              <w:t>1</w:t>
                            </w:r>
                            <w:r w:rsidRPr="00C52617">
                              <w:rPr>
                                <w:rFonts w:ascii="ＭＳ 明朝" w:hAnsi="ＭＳ 明朝" w:cs="ＭＳ 明朝" w:hint="eastAsia"/>
                                <w:color w:val="000000"/>
                                <w:kern w:val="0"/>
                                <w:szCs w:val="21"/>
                              </w:rPr>
                              <w:t>月当たりの平均額)に期別支給割合及び在職期間別割合を乗じて得た額)</w:t>
                            </w:r>
                          </w:p>
                          <w:p w14:paraId="748CF495" w14:textId="73F60478" w:rsidR="00B603CA" w:rsidRPr="00C52617" w:rsidRDefault="00B603CA" w:rsidP="00BD676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C52617">
                              <w:rPr>
                                <w:rFonts w:ascii="ＭＳ 明朝" w:hAnsi="ＭＳ 明朝" w:cs="ＭＳ 明朝" w:hint="eastAsia"/>
                                <w:color w:val="000000"/>
                                <w:kern w:val="0"/>
                                <w:szCs w:val="21"/>
                              </w:rPr>
                              <w:t xml:space="preserve">３　通勤費　　　</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D03479">
                              <w:rPr>
                                <w:rFonts w:ascii="HG丸ｺﾞｼｯｸM-PRO" w:eastAsia="HG丸ｺﾞｼｯｸM-PRO" w:hAnsi="HG丸ｺﾞｼｯｸM-PRO" w:cs="ＭＳ 明朝"/>
                                <w:i/>
                                <w:iCs/>
                                <w:color w:val="000000"/>
                                <w:kern w:val="0"/>
                                <w:szCs w:val="21"/>
                              </w:rPr>
                              <w:t>1日</w:t>
                            </w:r>
                            <w:r>
                              <w:rPr>
                                <w:rFonts w:ascii="ＭＳ 明朝" w:hAnsi="ＭＳ 明朝" w:cs="ＭＳ 明朝" w:hint="eastAsia"/>
                                <w:color w:val="000000"/>
                                <w:kern w:val="0"/>
                                <w:szCs w:val="21"/>
                              </w:rPr>
                              <w:t xml:space="preserve"> </w:t>
                            </w:r>
                            <w:r w:rsidRPr="00C52617">
                              <w:rPr>
                                <w:rFonts w:ascii="ＭＳ 明朝" w:hAnsi="ＭＳ 明朝" w:cs="ＭＳ 明朝" w:hint="eastAsia"/>
                                <w:color w:val="000000"/>
                                <w:kern w:val="0"/>
                                <w:szCs w:val="21"/>
                              </w:rPr>
                              <w:t>当たり</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kern w:val="0"/>
                                <w:szCs w:val="21"/>
                              </w:rPr>
                              <w:t>〇〇</w:t>
                            </w:r>
                            <w:r>
                              <w:rPr>
                                <w:rFonts w:ascii="HG丸ｺﾞｼｯｸM-PRO" w:eastAsia="HG丸ｺﾞｼｯｸM-PRO" w:hAnsi="HG丸ｺﾞｼｯｸM-PRO" w:cs="ＭＳ 明朝" w:hint="eastAsia"/>
                                <w:i/>
                                <w:iCs/>
                                <w:kern w:val="0"/>
                                <w:szCs w:val="21"/>
                              </w:rPr>
                              <w:t xml:space="preserve"> </w:t>
                            </w:r>
                            <w:r w:rsidRPr="00C52617">
                              <w:rPr>
                                <w:rFonts w:ascii="ＭＳ 明朝" w:hAnsi="ＭＳ 明朝" w:cs="ＭＳ 明朝" w:hint="eastAsia"/>
                                <w:color w:val="000000"/>
                                <w:kern w:val="0"/>
                                <w:szCs w:val="21"/>
                              </w:rPr>
                              <w:t>円</w:t>
                            </w:r>
                          </w:p>
                          <w:p w14:paraId="5E8FE898" w14:textId="77777777" w:rsidR="00B603CA" w:rsidRPr="00C52617" w:rsidRDefault="00B603CA" w:rsidP="00BD676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C52617">
                              <w:rPr>
                                <w:rFonts w:ascii="ＭＳ 明朝" w:hAnsi="ＭＳ 明朝" w:cs="ＭＳ 明朝"/>
                                <w:color w:val="000000"/>
                                <w:kern w:val="0"/>
                                <w:szCs w:val="21"/>
                              </w:rPr>
                              <w:t>４</w:t>
                            </w:r>
                            <w:r w:rsidRPr="00C52617">
                              <w:rPr>
                                <w:rFonts w:ascii="ＭＳ 明朝" w:hAnsi="ＭＳ 明朝" w:cs="ＭＳ 明朝" w:hint="eastAsia"/>
                                <w:color w:val="000000"/>
                                <w:kern w:val="0"/>
                                <w:szCs w:val="21"/>
                              </w:rPr>
                              <w:t xml:space="preserve">　特殊勤務報酬　　</w:t>
                            </w:r>
                            <w:r w:rsidRPr="00C52617">
                              <w:rPr>
                                <w:rFonts w:ascii="HG丸ｺﾞｼｯｸM-PRO" w:eastAsia="HG丸ｺﾞｼｯｸM-PRO" w:hAnsi="HG丸ｺﾞｼｯｸM-PRO" w:cs="ＭＳ 明朝" w:hint="eastAsia"/>
                                <w:i/>
                                <w:kern w:val="0"/>
                                <w:szCs w:val="21"/>
                              </w:rPr>
                              <w:t>〇〇作業１日</w:t>
                            </w:r>
                            <w:r>
                              <w:rPr>
                                <w:rFonts w:ascii="HG丸ｺﾞｼｯｸM-PRO" w:eastAsia="HG丸ｺﾞｼｯｸM-PRO" w:hAnsi="HG丸ｺﾞｼｯｸM-PRO" w:cs="ＭＳ 明朝" w:hint="eastAsia"/>
                                <w:i/>
                                <w:kern w:val="0"/>
                                <w:szCs w:val="21"/>
                              </w:rPr>
                              <w:t xml:space="preserve"> </w:t>
                            </w:r>
                            <w:r w:rsidRPr="00C52617">
                              <w:rPr>
                                <w:rFonts w:ascii="ＭＳ 明朝" w:hAnsi="ＭＳ 明朝" w:cs="ＭＳ 明朝" w:hint="eastAsia"/>
                                <w:color w:val="000000"/>
                                <w:kern w:val="0"/>
                                <w:szCs w:val="21"/>
                              </w:rPr>
                              <w:t>につき</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kern w:val="0"/>
                                <w:szCs w:val="21"/>
                              </w:rPr>
                              <w:t>〇〇</w:t>
                            </w:r>
                            <w:r>
                              <w:rPr>
                                <w:rFonts w:ascii="HG丸ｺﾞｼｯｸM-PRO" w:eastAsia="HG丸ｺﾞｼｯｸM-PRO" w:hAnsi="HG丸ｺﾞｼｯｸM-PRO" w:cs="ＭＳ 明朝" w:hint="eastAsia"/>
                                <w:i/>
                                <w:iCs/>
                                <w:kern w:val="0"/>
                                <w:szCs w:val="21"/>
                              </w:rPr>
                              <w:t xml:space="preserve"> </w:t>
                            </w:r>
                            <w:r w:rsidRPr="00C52617">
                              <w:rPr>
                                <w:rFonts w:ascii="ＭＳ 明朝" w:hAnsi="ＭＳ 明朝" w:cs="ＭＳ 明朝" w:hint="eastAsia"/>
                                <w:color w:val="000000"/>
                                <w:kern w:val="0"/>
                                <w:szCs w:val="21"/>
                              </w:rPr>
                              <w:t>円</w:t>
                            </w:r>
                          </w:p>
                        </w:txbxContent>
                      </v:textbox>
                    </v:rect>
                  </w:pict>
                </mc:Fallback>
              </mc:AlternateContent>
            </w:r>
          </w:p>
          <w:p w14:paraId="383CF724" w14:textId="28D51B32"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15E1EF5B" w14:textId="7407DCEE"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17A83048" w14:textId="60164917"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2A50F2CE" w14:textId="605D1D1C"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7E7F8899" w14:textId="261027BE" w:rsidR="00BD6761"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76B507F2" w14:textId="510ABA29" w:rsidR="00C23911" w:rsidRPr="00C52617" w:rsidRDefault="00C2391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3B800DE8" w14:textId="1AA8E47D"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29A53DB1" w14:textId="7E69DD49" w:rsidR="00D931A9" w:rsidRDefault="00BD6761" w:rsidP="00245F0E">
            <w:pPr>
              <w:suppressAutoHyphens/>
              <w:kinsoku w:val="0"/>
              <w:overflowPunct w:val="0"/>
              <w:autoSpaceDE w:val="0"/>
              <w:autoSpaceDN w:val="0"/>
              <w:adjustRightInd w:val="0"/>
              <w:spacing w:line="280" w:lineRule="exact"/>
              <w:textAlignment w:val="baseline"/>
              <w:rPr>
                <w:rFonts w:ascii="ＭＳ 明朝" w:hAnsi="ＭＳ 明朝"/>
                <w:szCs w:val="21"/>
              </w:rPr>
            </w:pPr>
            <w:r w:rsidRPr="00C52617">
              <w:rPr>
                <w:rFonts w:ascii="ＭＳ 明朝" w:hAnsi="ＭＳ 明朝" w:cs="ＭＳ 明朝" w:hint="eastAsia"/>
                <w:kern w:val="0"/>
                <w:szCs w:val="21"/>
              </w:rPr>
              <w:t>《詳細》「○○町(村)会計年度任用職員の給与及び費用弁償に関する</w:t>
            </w:r>
            <w:r w:rsidRPr="00C52617">
              <w:rPr>
                <w:rFonts w:ascii="ＭＳ 明朝" w:hAnsi="ＭＳ 明朝" w:hint="eastAsia"/>
                <w:szCs w:val="21"/>
              </w:rPr>
              <w:t>条例」第</w:t>
            </w:r>
            <w:r>
              <w:rPr>
                <w:rFonts w:ascii="ＭＳ 明朝" w:hAnsi="ＭＳ 明朝" w:hint="eastAsia"/>
                <w:szCs w:val="21"/>
              </w:rPr>
              <w:t xml:space="preserve"> </w:t>
            </w:r>
            <w:r w:rsidRPr="00D649BF">
              <w:rPr>
                <w:rFonts w:ascii="HG丸ｺﾞｼｯｸM-PRO" w:eastAsia="HG丸ｺﾞｼｯｸM-PRO" w:hAnsi="HG丸ｺﾞｼｯｸM-PRO" w:hint="eastAsia"/>
                <w:szCs w:val="21"/>
              </w:rPr>
              <w:t>7</w:t>
            </w:r>
            <w:r>
              <w:rPr>
                <w:rFonts w:ascii="HG丸ｺﾞｼｯｸM-PRO" w:eastAsia="HG丸ｺﾞｼｯｸM-PRO" w:hAnsi="HG丸ｺﾞｼｯｸM-PRO"/>
                <w:szCs w:val="21"/>
              </w:rPr>
              <w:t xml:space="preserve"> </w:t>
            </w:r>
            <w:r w:rsidRPr="00C52617">
              <w:rPr>
                <w:rFonts w:ascii="ＭＳ 明朝" w:hAnsi="ＭＳ 明朝" w:hint="eastAsia"/>
                <w:szCs w:val="21"/>
              </w:rPr>
              <w:t>条、</w:t>
            </w:r>
          </w:p>
          <w:p w14:paraId="7F06A82D" w14:textId="4F085C7E"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C52617">
              <w:rPr>
                <w:rFonts w:ascii="ＭＳ 明朝" w:hAnsi="ＭＳ 明朝" w:hint="eastAsia"/>
                <w:szCs w:val="21"/>
              </w:rPr>
              <w:t>第</w:t>
            </w:r>
            <w:r>
              <w:rPr>
                <w:rFonts w:ascii="ＭＳ 明朝" w:hAnsi="ＭＳ 明朝" w:hint="eastAsia"/>
                <w:szCs w:val="21"/>
              </w:rPr>
              <w:t xml:space="preserve"> </w:t>
            </w:r>
            <w:r w:rsidRPr="00D649BF">
              <w:rPr>
                <w:rFonts w:ascii="HG丸ｺﾞｼｯｸM-PRO" w:eastAsia="HG丸ｺﾞｼｯｸM-PRO" w:hAnsi="HG丸ｺﾞｼｯｸM-PRO" w:hint="eastAsia"/>
                <w:i/>
                <w:iCs/>
                <w:szCs w:val="21"/>
              </w:rPr>
              <w:t>8</w:t>
            </w:r>
            <w:r>
              <w:rPr>
                <w:rFonts w:ascii="HG丸ｺﾞｼｯｸM-PRO" w:eastAsia="HG丸ｺﾞｼｯｸM-PRO" w:hAnsi="HG丸ｺﾞｼｯｸM-PRO"/>
                <w:i/>
                <w:iCs/>
                <w:szCs w:val="21"/>
              </w:rPr>
              <w:t xml:space="preserve"> </w:t>
            </w:r>
            <w:r w:rsidRPr="00C52617">
              <w:rPr>
                <w:rFonts w:ascii="ＭＳ 明朝" w:hAnsi="ＭＳ 明朝" w:hint="eastAsia"/>
                <w:szCs w:val="21"/>
              </w:rPr>
              <w:t>条、第</w:t>
            </w:r>
            <w:r>
              <w:rPr>
                <w:rFonts w:ascii="ＭＳ 明朝" w:hAnsi="ＭＳ 明朝" w:hint="eastAsia"/>
                <w:szCs w:val="21"/>
              </w:rPr>
              <w:t xml:space="preserve"> </w:t>
            </w:r>
            <w:r w:rsidRPr="00D649BF">
              <w:rPr>
                <w:rFonts w:ascii="HG丸ｺﾞｼｯｸM-PRO" w:eastAsia="HG丸ｺﾞｼｯｸM-PRO" w:hAnsi="HG丸ｺﾞｼｯｸM-PRO" w:hint="eastAsia"/>
                <w:i/>
                <w:iCs/>
                <w:szCs w:val="21"/>
              </w:rPr>
              <w:t>14</w:t>
            </w:r>
            <w:r>
              <w:rPr>
                <w:rFonts w:ascii="HG丸ｺﾞｼｯｸM-PRO" w:eastAsia="HG丸ｺﾞｼｯｸM-PRO" w:hAnsi="HG丸ｺﾞｼｯｸM-PRO"/>
                <w:i/>
                <w:iCs/>
                <w:szCs w:val="21"/>
              </w:rPr>
              <w:t xml:space="preserve"> </w:t>
            </w:r>
            <w:r w:rsidRPr="00C52617">
              <w:rPr>
                <w:rFonts w:ascii="ＭＳ 明朝" w:hAnsi="ＭＳ 明朝" w:hint="eastAsia"/>
                <w:szCs w:val="21"/>
              </w:rPr>
              <w:t>条～第</w:t>
            </w:r>
            <w:r>
              <w:rPr>
                <w:rFonts w:ascii="ＭＳ 明朝" w:hAnsi="ＭＳ 明朝" w:hint="eastAsia"/>
                <w:szCs w:val="21"/>
              </w:rPr>
              <w:t xml:space="preserve"> </w:t>
            </w:r>
            <w:r w:rsidRPr="00D649BF">
              <w:rPr>
                <w:rFonts w:ascii="HG丸ｺﾞｼｯｸM-PRO" w:eastAsia="HG丸ｺﾞｼｯｸM-PRO" w:hAnsi="HG丸ｺﾞｼｯｸM-PRO" w:hint="eastAsia"/>
                <w:i/>
                <w:iCs/>
                <w:szCs w:val="21"/>
              </w:rPr>
              <w:t>15</w:t>
            </w:r>
            <w:r>
              <w:rPr>
                <w:rFonts w:ascii="HG丸ｺﾞｼｯｸM-PRO" w:eastAsia="HG丸ｺﾞｼｯｸM-PRO" w:hAnsi="HG丸ｺﾞｼｯｸM-PRO"/>
                <w:i/>
                <w:iCs/>
                <w:szCs w:val="21"/>
              </w:rPr>
              <w:t xml:space="preserve"> </w:t>
            </w:r>
            <w:r w:rsidRPr="00C52617">
              <w:rPr>
                <w:rFonts w:ascii="ＭＳ 明朝" w:hAnsi="ＭＳ 明朝" w:hint="eastAsia"/>
                <w:szCs w:val="21"/>
              </w:rPr>
              <w:t>条</w:t>
            </w:r>
            <w:r w:rsidR="00AA5D75">
              <w:rPr>
                <w:rFonts w:ascii="ＭＳ 明朝" w:hAnsi="ＭＳ 明朝" w:hint="eastAsia"/>
                <w:szCs w:val="21"/>
              </w:rPr>
              <w:t>（</w:t>
            </w:r>
            <w:r w:rsidRPr="00C52617">
              <w:rPr>
                <w:rFonts w:ascii="ＭＳ 明朝" w:hAnsi="ＭＳ 明朝" w:hint="eastAsia"/>
                <w:szCs w:val="21"/>
              </w:rPr>
              <w:t>第</w:t>
            </w:r>
            <w:r w:rsidRPr="00D649BF">
              <w:rPr>
                <w:rFonts w:ascii="HG丸ｺﾞｼｯｸM-PRO" w:eastAsia="HG丸ｺﾞｼｯｸM-PRO" w:hAnsi="HG丸ｺﾞｼｯｸM-PRO" w:hint="eastAsia"/>
                <w:i/>
                <w:iCs/>
                <w:szCs w:val="21"/>
              </w:rPr>
              <w:t>19</w:t>
            </w:r>
            <w:r>
              <w:rPr>
                <w:rFonts w:ascii="HG丸ｺﾞｼｯｸM-PRO" w:eastAsia="HG丸ｺﾞｼｯｸM-PRO" w:hAnsi="HG丸ｺﾞｼｯｸM-PRO"/>
                <w:i/>
                <w:iCs/>
                <w:szCs w:val="21"/>
              </w:rPr>
              <w:t xml:space="preserve"> </w:t>
            </w:r>
            <w:r w:rsidRPr="00C52617">
              <w:rPr>
                <w:rFonts w:ascii="ＭＳ 明朝" w:hAnsi="ＭＳ 明朝" w:hint="eastAsia"/>
                <w:szCs w:val="21"/>
              </w:rPr>
              <w:t>条、第</w:t>
            </w:r>
            <w:r>
              <w:rPr>
                <w:rFonts w:ascii="ＭＳ 明朝" w:hAnsi="ＭＳ 明朝" w:hint="eastAsia"/>
                <w:szCs w:val="21"/>
              </w:rPr>
              <w:t xml:space="preserve"> </w:t>
            </w:r>
            <w:r w:rsidRPr="00D649BF">
              <w:rPr>
                <w:rFonts w:ascii="HG丸ｺﾞｼｯｸM-PRO" w:eastAsia="HG丸ｺﾞｼｯｸM-PRO" w:hAnsi="HG丸ｺﾞｼｯｸM-PRO" w:hint="eastAsia"/>
                <w:i/>
                <w:iCs/>
                <w:szCs w:val="21"/>
              </w:rPr>
              <w:t>24</w:t>
            </w:r>
            <w:r>
              <w:rPr>
                <w:rFonts w:ascii="HG丸ｺﾞｼｯｸM-PRO" w:eastAsia="HG丸ｺﾞｼｯｸM-PRO" w:hAnsi="HG丸ｺﾞｼｯｸM-PRO"/>
                <w:i/>
                <w:iCs/>
                <w:szCs w:val="21"/>
              </w:rPr>
              <w:t xml:space="preserve"> </w:t>
            </w:r>
            <w:r w:rsidRPr="00C52617">
              <w:rPr>
                <w:rFonts w:ascii="ＭＳ 明朝" w:hAnsi="ＭＳ 明朝" w:hint="eastAsia"/>
                <w:szCs w:val="21"/>
              </w:rPr>
              <w:t>条、第</w:t>
            </w:r>
            <w:r>
              <w:rPr>
                <w:rFonts w:ascii="ＭＳ 明朝" w:hAnsi="ＭＳ 明朝" w:hint="eastAsia"/>
                <w:szCs w:val="21"/>
              </w:rPr>
              <w:t xml:space="preserve"> </w:t>
            </w:r>
            <w:r w:rsidRPr="00D649BF">
              <w:rPr>
                <w:rFonts w:ascii="HG丸ｺﾞｼｯｸM-PRO" w:eastAsia="HG丸ｺﾞｼｯｸM-PRO" w:hAnsi="HG丸ｺﾞｼｯｸM-PRO" w:hint="eastAsia"/>
                <w:i/>
                <w:iCs/>
                <w:szCs w:val="21"/>
              </w:rPr>
              <w:t>30</w:t>
            </w:r>
            <w:r>
              <w:rPr>
                <w:rFonts w:ascii="HG丸ｺﾞｼｯｸM-PRO" w:eastAsia="HG丸ｺﾞｼｯｸM-PRO" w:hAnsi="HG丸ｺﾞｼｯｸM-PRO"/>
                <w:i/>
                <w:iCs/>
                <w:szCs w:val="21"/>
              </w:rPr>
              <w:t xml:space="preserve"> </w:t>
            </w:r>
            <w:r w:rsidRPr="00C52617">
              <w:rPr>
                <w:rFonts w:ascii="ＭＳ 明朝" w:hAnsi="ＭＳ 明朝" w:hint="eastAsia"/>
                <w:szCs w:val="21"/>
              </w:rPr>
              <w:t>条</w:t>
            </w:r>
            <w:r w:rsidR="00AA5D75">
              <w:rPr>
                <w:rFonts w:ascii="ＭＳ 明朝" w:hAnsi="ＭＳ 明朝" w:hint="eastAsia"/>
                <w:szCs w:val="21"/>
              </w:rPr>
              <w:t>）</w:t>
            </w:r>
          </w:p>
          <w:p w14:paraId="3D6EB205" w14:textId="3EE4F290"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5AB04467" w14:textId="74865B34" w:rsidR="00BD6761" w:rsidRPr="00C52617" w:rsidRDefault="00BD6761" w:rsidP="00BA3EF9">
            <w:pPr>
              <w:suppressAutoHyphens/>
              <w:kinsoku w:val="0"/>
              <w:overflowPunct w:val="0"/>
              <w:autoSpaceDE w:val="0"/>
              <w:autoSpaceDN w:val="0"/>
              <w:adjustRightInd w:val="0"/>
              <w:spacing w:line="280" w:lineRule="exact"/>
              <w:ind w:left="210" w:hangingChars="100" w:hanging="210"/>
              <w:textAlignment w:val="baseline"/>
              <w:rPr>
                <w:rFonts w:ascii="ＭＳ 明朝" w:hAnsi="ＭＳ 明朝" w:cs="ＭＳ 明朝"/>
                <w:kern w:val="0"/>
                <w:szCs w:val="21"/>
              </w:rPr>
            </w:pPr>
            <w:r w:rsidRPr="00C52617">
              <w:rPr>
                <w:rFonts w:ascii="ＭＳ 明朝" w:hAnsi="ＭＳ 明朝" w:cs="ＭＳ 明朝" w:hint="eastAsia"/>
                <w:kern w:val="0"/>
                <w:szCs w:val="21"/>
              </w:rPr>
              <w:t>３　時間外勤務、休日勤務又は夜間勤務に対して支払われる</w:t>
            </w:r>
            <w:r w:rsidR="004F056A" w:rsidRPr="00E43802">
              <w:rPr>
                <w:rFonts w:ascii="ＭＳ 明朝" w:hAnsi="ＭＳ 明朝" w:cs="ＭＳ 明朝" w:hint="eastAsia"/>
                <w:kern w:val="0"/>
                <w:szCs w:val="21"/>
              </w:rPr>
              <w:t>手当</w:t>
            </w:r>
            <w:r w:rsidR="00E43802" w:rsidRPr="00D03479">
              <w:rPr>
                <w:rFonts w:ascii="ＭＳ 明朝" w:hAnsi="ＭＳ 明朝" w:cs="ＭＳ 明朝" w:hint="eastAsia"/>
                <w:kern w:val="0"/>
                <w:szCs w:val="21"/>
              </w:rPr>
              <w:t>等の</w:t>
            </w:r>
            <w:r w:rsidRPr="00E43802">
              <w:rPr>
                <w:rFonts w:ascii="ＭＳ 明朝" w:hAnsi="ＭＳ 明朝" w:cs="ＭＳ 明朝" w:hint="eastAsia"/>
                <w:kern w:val="0"/>
                <w:szCs w:val="21"/>
              </w:rPr>
              <w:t>割増率</w:t>
            </w:r>
          </w:p>
          <w:p w14:paraId="352075B4" w14:textId="1D6B8572" w:rsidR="007E00CA" w:rsidRDefault="00BD6761" w:rsidP="00C946F9">
            <w:pPr>
              <w:suppressAutoHyphens/>
              <w:kinsoku w:val="0"/>
              <w:overflowPunct w:val="0"/>
              <w:autoSpaceDE w:val="0"/>
              <w:autoSpaceDN w:val="0"/>
              <w:adjustRightInd w:val="0"/>
              <w:spacing w:line="280" w:lineRule="exact"/>
              <w:ind w:left="3465" w:hangingChars="1650" w:hanging="3465"/>
              <w:textAlignment w:val="baseline"/>
              <w:rPr>
                <w:rFonts w:ascii="ＭＳ 明朝" w:hAnsi="ＭＳ 明朝" w:cs="ＭＳ 明朝"/>
                <w:kern w:val="0"/>
                <w:szCs w:val="21"/>
              </w:rPr>
            </w:pPr>
            <w:r w:rsidRPr="00C52617">
              <w:rPr>
                <w:rFonts w:ascii="ＭＳ 明朝" w:hAnsi="ＭＳ 明朝" w:cs="ＭＳ 明朝" w:hint="eastAsia"/>
                <w:kern w:val="0"/>
                <w:szCs w:val="21"/>
              </w:rPr>
              <w:t xml:space="preserve">　(</w:t>
            </w:r>
            <w:r w:rsidRPr="00C52617">
              <w:rPr>
                <w:rFonts w:ascii="ＭＳ 明朝" w:hAnsi="ＭＳ 明朝" w:cs="ＭＳ 明朝"/>
                <w:kern w:val="0"/>
                <w:szCs w:val="21"/>
              </w:rPr>
              <w:t>1)</w:t>
            </w:r>
            <w:r w:rsidRPr="00C52617">
              <w:rPr>
                <w:rFonts w:ascii="ＭＳ 明朝" w:hAnsi="ＭＳ 明朝" w:cs="ＭＳ 明朝" w:hint="eastAsia"/>
                <w:kern w:val="0"/>
                <w:szCs w:val="21"/>
              </w:rPr>
              <w:t xml:space="preserve">　時間外勤務</w:t>
            </w:r>
          </w:p>
          <w:p w14:paraId="61D6F339" w14:textId="0F88B3BD" w:rsidR="004F056A" w:rsidRDefault="00BD6761" w:rsidP="00BA3EF9">
            <w:pPr>
              <w:suppressAutoHyphens/>
              <w:kinsoku w:val="0"/>
              <w:overflowPunct w:val="0"/>
              <w:autoSpaceDE w:val="0"/>
              <w:autoSpaceDN w:val="0"/>
              <w:adjustRightInd w:val="0"/>
              <w:spacing w:line="280" w:lineRule="exact"/>
              <w:ind w:firstLineChars="350" w:firstLine="735"/>
              <w:textAlignment w:val="baseline"/>
              <w:rPr>
                <w:rFonts w:ascii="ＭＳ 明朝" w:hAnsi="ＭＳ 明朝" w:cs="ＭＳ 明朝"/>
                <w:kern w:val="0"/>
                <w:szCs w:val="21"/>
              </w:rPr>
            </w:pPr>
            <w:r w:rsidRPr="00C52617">
              <w:rPr>
                <w:rFonts w:ascii="ＭＳ 明朝" w:hAnsi="ＭＳ 明朝" w:cs="ＭＳ 明朝" w:hint="eastAsia"/>
                <w:kern w:val="0"/>
                <w:szCs w:val="21"/>
              </w:rPr>
              <w:t>月6</w:t>
            </w:r>
            <w:r w:rsidRPr="00C52617">
              <w:rPr>
                <w:rFonts w:ascii="ＭＳ 明朝" w:hAnsi="ＭＳ 明朝" w:cs="ＭＳ 明朝"/>
                <w:kern w:val="0"/>
                <w:szCs w:val="21"/>
              </w:rPr>
              <w:t>0</w:t>
            </w:r>
            <w:r w:rsidRPr="00C52617">
              <w:rPr>
                <w:rFonts w:ascii="ＭＳ 明朝" w:hAnsi="ＭＳ 明朝" w:cs="ＭＳ 明朝" w:hint="eastAsia"/>
                <w:kern w:val="0"/>
                <w:szCs w:val="21"/>
              </w:rPr>
              <w:t xml:space="preserve">時間以内　</w:t>
            </w:r>
            <w:r w:rsidR="007E00CA">
              <w:rPr>
                <w:rFonts w:ascii="ＭＳ 明朝" w:hAnsi="ＭＳ 明朝" w:cs="ＭＳ 明朝" w:hint="eastAsia"/>
                <w:kern w:val="0"/>
                <w:szCs w:val="21"/>
              </w:rPr>
              <w:t xml:space="preserve"> </w:t>
            </w:r>
            <w:r w:rsidR="007E00CA">
              <w:rPr>
                <w:rFonts w:ascii="ＭＳ 明朝" w:hAnsi="ＭＳ 明朝" w:cs="ＭＳ 明朝"/>
                <w:kern w:val="0"/>
                <w:szCs w:val="21"/>
              </w:rPr>
              <w:t xml:space="preserve"> </w:t>
            </w:r>
            <w:r w:rsidR="00B724D5">
              <w:rPr>
                <w:rFonts w:ascii="ＭＳ 明朝" w:hAnsi="ＭＳ 明朝" w:cs="ＭＳ 明朝"/>
                <w:kern w:val="0"/>
                <w:szCs w:val="21"/>
              </w:rPr>
              <w:t>25</w:t>
            </w:r>
            <w:r w:rsidR="00B724D5">
              <w:rPr>
                <w:rFonts w:ascii="ＭＳ 明朝" w:hAnsi="ＭＳ 明朝" w:cs="ＭＳ 明朝" w:hint="eastAsia"/>
                <w:kern w:val="0"/>
                <w:szCs w:val="21"/>
              </w:rPr>
              <w:t>％〜35％</w:t>
            </w:r>
            <w:r w:rsidR="00B724D5">
              <w:rPr>
                <w:rFonts w:ascii="ＭＳ 明朝" w:hAnsi="ＭＳ 明朝" w:cs="ＭＳ 明朝"/>
                <w:kern w:val="0"/>
                <w:szCs w:val="21"/>
              </w:rPr>
              <w:t>(</w:t>
            </w:r>
            <w:r w:rsidR="00B724D5">
              <w:rPr>
                <w:rFonts w:ascii="ＭＳ 明朝" w:hAnsi="ＭＳ 明朝" w:cs="ＭＳ 明朝" w:hint="eastAsia"/>
                <w:kern w:val="0"/>
                <w:szCs w:val="21"/>
              </w:rPr>
              <w:t>午後10</w:t>
            </w:r>
            <w:r w:rsidR="00B724D5" w:rsidRPr="00C52617">
              <w:rPr>
                <w:rFonts w:ascii="ＭＳ 明朝" w:hAnsi="ＭＳ 明朝" w:cs="ＭＳ 明朝" w:hint="eastAsia"/>
                <w:kern w:val="0"/>
                <w:szCs w:val="21"/>
              </w:rPr>
              <w:t>時から翌日の午前</w:t>
            </w:r>
            <w:r w:rsidR="00AA5D75">
              <w:rPr>
                <w:rFonts w:ascii="ＭＳ 明朝" w:hAnsi="ＭＳ 明朝" w:cs="ＭＳ 明朝" w:hint="eastAsia"/>
                <w:kern w:val="0"/>
                <w:szCs w:val="21"/>
              </w:rPr>
              <w:t>5</w:t>
            </w:r>
            <w:r w:rsidR="00B724D5" w:rsidRPr="00C52617">
              <w:rPr>
                <w:rFonts w:ascii="ＭＳ 明朝" w:hAnsi="ＭＳ 明朝" w:cs="ＭＳ 明朝" w:hint="eastAsia"/>
                <w:kern w:val="0"/>
                <w:szCs w:val="21"/>
              </w:rPr>
              <w:t>時までは</w:t>
            </w:r>
            <w:r w:rsidR="00B724D5">
              <w:rPr>
                <w:rFonts w:ascii="ＭＳ 明朝" w:hAnsi="ＭＳ 明朝" w:cs="ＭＳ 明朝"/>
                <w:kern w:val="0"/>
                <w:szCs w:val="21"/>
              </w:rPr>
              <w:t>50</w:t>
            </w:r>
            <w:r w:rsidR="007E00CA">
              <w:rPr>
                <w:rFonts w:ascii="ＭＳ 明朝" w:hAnsi="ＭＳ 明朝" w:cs="ＭＳ 明朝" w:hint="eastAsia"/>
                <w:kern w:val="0"/>
                <w:szCs w:val="21"/>
              </w:rPr>
              <w:t>％</w:t>
            </w:r>
            <w:r w:rsidR="00B724D5">
              <w:rPr>
                <w:rFonts w:ascii="ＭＳ 明朝" w:hAnsi="ＭＳ 明朝" w:cs="ＭＳ 明朝" w:hint="eastAsia"/>
                <w:kern w:val="0"/>
                <w:szCs w:val="21"/>
              </w:rPr>
              <w:t>〜</w:t>
            </w:r>
            <w:r w:rsidR="00B724D5">
              <w:rPr>
                <w:rFonts w:ascii="ＭＳ 明朝" w:hAnsi="ＭＳ 明朝" w:cs="ＭＳ 明朝"/>
                <w:kern w:val="0"/>
                <w:szCs w:val="21"/>
              </w:rPr>
              <w:t>6</w:t>
            </w:r>
            <w:r w:rsidR="00B724D5" w:rsidRPr="00C52617">
              <w:rPr>
                <w:rFonts w:ascii="ＭＳ 明朝" w:hAnsi="ＭＳ 明朝" w:cs="ＭＳ 明朝" w:hint="eastAsia"/>
                <w:kern w:val="0"/>
                <w:szCs w:val="21"/>
              </w:rPr>
              <w:t>0％</w:t>
            </w:r>
            <w:r w:rsidR="00B724D5">
              <w:rPr>
                <w:rFonts w:ascii="ＭＳ 明朝" w:hAnsi="ＭＳ 明朝" w:cs="ＭＳ 明朝"/>
                <w:kern w:val="0"/>
                <w:szCs w:val="21"/>
              </w:rPr>
              <w:t>)</w:t>
            </w:r>
          </w:p>
          <w:p w14:paraId="3D44D6B0" w14:textId="48351744" w:rsidR="00BD6761" w:rsidRPr="00C52617" w:rsidRDefault="00B724D5" w:rsidP="00BA3EF9">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007E00CA">
              <w:rPr>
                <w:rFonts w:ascii="ＭＳ 明朝" w:hAnsi="ＭＳ 明朝" w:cs="ＭＳ 明朝" w:hint="eastAsia"/>
                <w:kern w:val="0"/>
                <w:szCs w:val="21"/>
              </w:rPr>
              <w:t xml:space="preserve"> </w:t>
            </w:r>
            <w:r>
              <w:rPr>
                <w:rFonts w:ascii="ＭＳ 明朝" w:hAnsi="ＭＳ 明朝" w:cs="ＭＳ 明朝" w:hint="eastAsia"/>
                <w:kern w:val="0"/>
                <w:szCs w:val="21"/>
              </w:rPr>
              <w:t>月6</w:t>
            </w:r>
            <w:r>
              <w:rPr>
                <w:rFonts w:ascii="ＭＳ 明朝" w:hAnsi="ＭＳ 明朝" w:cs="ＭＳ 明朝"/>
                <w:kern w:val="0"/>
                <w:szCs w:val="21"/>
              </w:rPr>
              <w:t>0</w:t>
            </w:r>
            <w:r>
              <w:rPr>
                <w:rFonts w:ascii="ＭＳ 明朝" w:hAnsi="ＭＳ 明朝" w:cs="ＭＳ 明朝" w:hint="eastAsia"/>
                <w:kern w:val="0"/>
                <w:szCs w:val="21"/>
              </w:rPr>
              <w:t xml:space="preserve">時間超　　</w:t>
            </w:r>
            <w:r w:rsidR="007E00CA">
              <w:rPr>
                <w:rFonts w:ascii="ＭＳ 明朝" w:hAnsi="ＭＳ 明朝" w:cs="ＭＳ 明朝" w:hint="eastAsia"/>
                <w:kern w:val="0"/>
                <w:szCs w:val="21"/>
              </w:rPr>
              <w:t xml:space="preserve"> </w:t>
            </w:r>
            <w:r w:rsidR="007E00CA">
              <w:rPr>
                <w:rFonts w:ascii="ＭＳ 明朝" w:hAnsi="ＭＳ 明朝" w:cs="ＭＳ 明朝"/>
                <w:kern w:val="0"/>
                <w:szCs w:val="21"/>
              </w:rPr>
              <w:t xml:space="preserve"> </w:t>
            </w:r>
            <w:r>
              <w:rPr>
                <w:rFonts w:ascii="ＭＳ 明朝" w:hAnsi="ＭＳ 明朝" w:cs="ＭＳ 明朝"/>
                <w:kern w:val="0"/>
                <w:szCs w:val="21"/>
              </w:rPr>
              <w:t>50</w:t>
            </w:r>
            <w:r>
              <w:rPr>
                <w:rFonts w:ascii="ＭＳ 明朝" w:hAnsi="ＭＳ 明朝" w:cs="ＭＳ 明朝" w:hint="eastAsia"/>
                <w:kern w:val="0"/>
                <w:szCs w:val="21"/>
              </w:rPr>
              <w:t>％</w:t>
            </w:r>
            <w:r w:rsidR="00E0413C">
              <w:rPr>
                <w:rFonts w:ascii="ＭＳ 明朝" w:hAnsi="ＭＳ 明朝" w:cs="ＭＳ 明朝" w:hint="eastAsia"/>
                <w:kern w:val="0"/>
                <w:szCs w:val="21"/>
              </w:rPr>
              <w:t>(</w:t>
            </w:r>
            <w:r>
              <w:rPr>
                <w:rFonts w:ascii="ＭＳ 明朝" w:hAnsi="ＭＳ 明朝" w:cs="ＭＳ 明朝" w:hint="eastAsia"/>
                <w:kern w:val="0"/>
                <w:szCs w:val="21"/>
              </w:rPr>
              <w:t>午後10</w:t>
            </w:r>
            <w:r w:rsidRPr="00C52617">
              <w:rPr>
                <w:rFonts w:ascii="ＭＳ 明朝" w:hAnsi="ＭＳ 明朝" w:cs="ＭＳ 明朝" w:hint="eastAsia"/>
                <w:kern w:val="0"/>
                <w:szCs w:val="21"/>
              </w:rPr>
              <w:t>時から翌日の午前</w:t>
            </w:r>
            <w:r w:rsidR="00AA5D75">
              <w:rPr>
                <w:rFonts w:ascii="ＭＳ 明朝" w:hAnsi="ＭＳ 明朝" w:cs="ＭＳ 明朝" w:hint="eastAsia"/>
                <w:kern w:val="0"/>
                <w:szCs w:val="21"/>
              </w:rPr>
              <w:t>5</w:t>
            </w:r>
            <w:r w:rsidRPr="00C52617">
              <w:rPr>
                <w:rFonts w:ascii="ＭＳ 明朝" w:hAnsi="ＭＳ 明朝" w:cs="ＭＳ 明朝" w:hint="eastAsia"/>
                <w:kern w:val="0"/>
                <w:szCs w:val="21"/>
              </w:rPr>
              <w:t>時までは</w:t>
            </w:r>
            <w:r w:rsidRPr="00C52617">
              <w:rPr>
                <w:rFonts w:ascii="ＭＳ 明朝" w:hAnsi="ＭＳ 明朝" w:cs="ＭＳ 明朝"/>
                <w:kern w:val="0"/>
                <w:szCs w:val="21"/>
              </w:rPr>
              <w:t>75</w:t>
            </w:r>
            <w:r w:rsidRPr="00C52617">
              <w:rPr>
                <w:rFonts w:ascii="ＭＳ 明朝" w:hAnsi="ＭＳ 明朝" w:cs="ＭＳ 明朝" w:hint="eastAsia"/>
                <w:kern w:val="0"/>
                <w:szCs w:val="21"/>
              </w:rPr>
              <w:t>％</w:t>
            </w:r>
            <w:r w:rsidR="00E0413C">
              <w:rPr>
                <w:rFonts w:ascii="ＭＳ 明朝" w:hAnsi="ＭＳ 明朝" w:cs="ＭＳ 明朝" w:hint="eastAsia"/>
                <w:kern w:val="0"/>
                <w:szCs w:val="21"/>
              </w:rPr>
              <w:t>)</w:t>
            </w:r>
          </w:p>
          <w:p w14:paraId="14ECEFE9" w14:textId="7200F6EA"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C52617">
              <w:rPr>
                <w:rFonts w:ascii="ＭＳ 明朝" w:hAnsi="ＭＳ 明朝" w:cs="ＭＳ 明朝" w:hint="eastAsia"/>
                <w:kern w:val="0"/>
                <w:szCs w:val="21"/>
              </w:rPr>
              <w:t xml:space="preserve">　(</w:t>
            </w:r>
            <w:r w:rsidRPr="00C52617">
              <w:rPr>
                <w:rFonts w:ascii="ＭＳ 明朝" w:hAnsi="ＭＳ 明朝" w:cs="ＭＳ 明朝"/>
                <w:kern w:val="0"/>
                <w:szCs w:val="21"/>
              </w:rPr>
              <w:t>2)</w:t>
            </w:r>
            <w:r w:rsidRPr="00C52617">
              <w:rPr>
                <w:rFonts w:ascii="ＭＳ 明朝" w:hAnsi="ＭＳ 明朝" w:cs="ＭＳ 明朝" w:hint="eastAsia"/>
                <w:kern w:val="0"/>
                <w:szCs w:val="21"/>
              </w:rPr>
              <w:t xml:space="preserve">　休日勤務　　</w:t>
            </w:r>
            <w:r w:rsidRPr="00C52617">
              <w:rPr>
                <w:rFonts w:ascii="ＭＳ 明朝" w:hAnsi="ＭＳ 明朝" w:cs="ＭＳ 明朝"/>
                <w:kern w:val="0"/>
                <w:szCs w:val="21"/>
              </w:rPr>
              <w:t>35</w:t>
            </w:r>
            <w:r w:rsidRPr="00C52617">
              <w:rPr>
                <w:rFonts w:ascii="ＭＳ 明朝" w:hAnsi="ＭＳ 明朝" w:cs="ＭＳ 明朝" w:hint="eastAsia"/>
                <w:kern w:val="0"/>
                <w:szCs w:val="21"/>
              </w:rPr>
              <w:t>％(</w:t>
            </w:r>
            <w:r w:rsidR="000049BD">
              <w:rPr>
                <w:rFonts w:ascii="ＭＳ 明朝" w:hAnsi="ＭＳ 明朝" w:cs="ＭＳ 明朝" w:hint="eastAsia"/>
                <w:kern w:val="0"/>
                <w:szCs w:val="21"/>
              </w:rPr>
              <w:t>午後10</w:t>
            </w:r>
            <w:r w:rsidRPr="00C52617">
              <w:rPr>
                <w:rFonts w:ascii="ＭＳ 明朝" w:hAnsi="ＭＳ 明朝" w:cs="ＭＳ 明朝" w:hint="eastAsia"/>
                <w:kern w:val="0"/>
                <w:szCs w:val="21"/>
              </w:rPr>
              <w:t>時から翌日の午前</w:t>
            </w:r>
            <w:r w:rsidR="00AA5D75">
              <w:rPr>
                <w:rFonts w:ascii="ＭＳ 明朝" w:hAnsi="ＭＳ 明朝" w:cs="ＭＳ 明朝" w:hint="eastAsia"/>
                <w:kern w:val="0"/>
                <w:szCs w:val="21"/>
              </w:rPr>
              <w:t>5</w:t>
            </w:r>
            <w:r w:rsidRPr="00C52617">
              <w:rPr>
                <w:rFonts w:ascii="ＭＳ 明朝" w:hAnsi="ＭＳ 明朝" w:cs="ＭＳ 明朝" w:hint="eastAsia"/>
                <w:kern w:val="0"/>
                <w:szCs w:val="21"/>
              </w:rPr>
              <w:t>時までは</w:t>
            </w:r>
            <w:r w:rsidRPr="00C52617">
              <w:rPr>
                <w:rFonts w:ascii="ＭＳ 明朝" w:hAnsi="ＭＳ 明朝" w:cs="ＭＳ 明朝"/>
                <w:kern w:val="0"/>
                <w:szCs w:val="21"/>
              </w:rPr>
              <w:t>60</w:t>
            </w:r>
            <w:r w:rsidRPr="00C52617">
              <w:rPr>
                <w:rFonts w:ascii="ＭＳ 明朝" w:hAnsi="ＭＳ 明朝" w:cs="ＭＳ 明朝" w:hint="eastAsia"/>
                <w:kern w:val="0"/>
                <w:szCs w:val="21"/>
              </w:rPr>
              <w:t>％)</w:t>
            </w:r>
          </w:p>
          <w:p w14:paraId="21CA393C" w14:textId="445345F0" w:rsidR="00C946F9"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C52617">
              <w:rPr>
                <w:rFonts w:ascii="ＭＳ 明朝" w:hAnsi="ＭＳ 明朝" w:cs="ＭＳ 明朝" w:hint="eastAsia"/>
                <w:kern w:val="0"/>
                <w:szCs w:val="21"/>
              </w:rPr>
              <w:t xml:space="preserve">　(</w:t>
            </w:r>
            <w:r w:rsidRPr="00C52617">
              <w:rPr>
                <w:rFonts w:ascii="ＭＳ 明朝" w:hAnsi="ＭＳ 明朝" w:cs="ＭＳ 明朝"/>
                <w:kern w:val="0"/>
                <w:szCs w:val="21"/>
              </w:rPr>
              <w:t>3)</w:t>
            </w:r>
            <w:r w:rsidRPr="00C52617">
              <w:rPr>
                <w:rFonts w:ascii="ＭＳ 明朝" w:hAnsi="ＭＳ 明朝" w:cs="ＭＳ 明朝" w:hint="eastAsia"/>
                <w:kern w:val="0"/>
                <w:szCs w:val="21"/>
              </w:rPr>
              <w:t xml:space="preserve">　夜間勤務　　</w:t>
            </w:r>
            <w:r w:rsidRPr="00C52617">
              <w:rPr>
                <w:rFonts w:ascii="ＭＳ 明朝" w:hAnsi="ＭＳ 明朝" w:cs="ＭＳ 明朝"/>
                <w:kern w:val="0"/>
                <w:szCs w:val="21"/>
              </w:rPr>
              <w:t>25</w:t>
            </w:r>
            <w:r w:rsidRPr="00C52617">
              <w:rPr>
                <w:rFonts w:ascii="ＭＳ 明朝" w:hAnsi="ＭＳ 明朝" w:cs="ＭＳ 明朝" w:hint="eastAsia"/>
                <w:kern w:val="0"/>
                <w:szCs w:val="21"/>
              </w:rPr>
              <w:t>％</w:t>
            </w:r>
          </w:p>
          <w:p w14:paraId="0C6DF448" w14:textId="7E8AD740" w:rsidR="00AA5D75" w:rsidRPr="00C52617" w:rsidRDefault="00DC03D5"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C52617">
              <w:rPr>
                <w:rFonts w:ascii="ＭＳ 明朝" w:hAnsi="ＭＳ 明朝"/>
                <w:noProof/>
                <w:kern w:val="0"/>
                <w:szCs w:val="21"/>
              </w:rPr>
              <mc:AlternateContent>
                <mc:Choice Requires="wps">
                  <w:drawing>
                    <wp:anchor distT="0" distB="0" distL="114300" distR="114300" simplePos="0" relativeHeight="251729920" behindDoc="0" locked="0" layoutInCell="1" allowOverlap="1" wp14:anchorId="143179B0" wp14:editId="0752E83D">
                      <wp:simplePos x="0" y="0"/>
                      <wp:positionH relativeFrom="column">
                        <wp:posOffset>230505</wp:posOffset>
                      </wp:positionH>
                      <wp:positionV relativeFrom="paragraph">
                        <wp:posOffset>48895</wp:posOffset>
                      </wp:positionV>
                      <wp:extent cx="5048250" cy="1295400"/>
                      <wp:effectExtent l="0" t="0" r="19050" b="19050"/>
                      <wp:wrapNone/>
                      <wp:docPr id="8"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48250" cy="12954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1DB01C9" w14:textId="77777777" w:rsidR="00B603CA" w:rsidRPr="005D67F3" w:rsidRDefault="00B603CA" w:rsidP="00BD6761">
                                  <w:pPr>
                                    <w:pStyle w:val="a3"/>
                                    <w:suppressAutoHyphens/>
                                    <w:kinsoku w:val="0"/>
                                    <w:wordWrap w:val="0"/>
                                    <w:autoSpaceDE w:val="0"/>
                                    <w:autoSpaceDN w:val="0"/>
                                    <w:spacing w:line="240" w:lineRule="exact"/>
                                    <w:suppressOverlap/>
                                    <w:jc w:val="left"/>
                                    <w:rPr>
                                      <w:rFonts w:ascii="ＭＳ ゴシック" w:eastAsia="ＭＳ ゴシック" w:hAnsi="ＭＳ ゴシック"/>
                                    </w:rPr>
                                  </w:pPr>
                                  <w:r w:rsidRPr="005D67F3">
                                    <w:rPr>
                                      <w:rFonts w:ascii="ＭＳ ゴシック" w:eastAsia="ＭＳ ゴシック" w:hAnsi="ＭＳ ゴシック" w:hint="eastAsia"/>
                                    </w:rPr>
                                    <w:t>◆　パートタイム会計年度任用職員(一般行政職)である場合</w:t>
                                  </w:r>
                                </w:p>
                                <w:p w14:paraId="59E04B71" w14:textId="2C9E073C" w:rsidR="00B603CA" w:rsidRPr="00982500" w:rsidRDefault="00B603CA" w:rsidP="00BA3EF9">
                                  <w:pPr>
                                    <w:pStyle w:val="a3"/>
                                    <w:suppressAutoHyphens/>
                                    <w:kinsoku w:val="0"/>
                                    <w:wordWrap w:val="0"/>
                                    <w:autoSpaceDE w:val="0"/>
                                    <w:autoSpaceDN w:val="0"/>
                                    <w:spacing w:line="240" w:lineRule="exact"/>
                                    <w:ind w:left="210" w:hangingChars="100" w:hanging="210"/>
                                    <w:suppressOverlap/>
                                    <w:jc w:val="left"/>
                                    <w:rPr>
                                      <w:rFonts w:ascii="ＭＳ 明朝" w:hAnsi="ＭＳ 明朝" w:cs="Times New Roman"/>
                                      <w:spacing w:val="2"/>
                                    </w:rPr>
                                  </w:pPr>
                                  <w:r w:rsidRPr="00982500">
                                    <w:rPr>
                                      <w:rFonts w:ascii="ＭＳ 明朝" w:hAnsi="ＭＳ 明朝" w:hint="eastAsia"/>
                                    </w:rPr>
                                    <w:t>３　時間外勤務、休日勤務又は夜間勤務に対して支払われる報酬</w:t>
                                  </w:r>
                                  <w:r>
                                    <w:rPr>
                                      <w:rFonts w:ascii="ＭＳ 明朝" w:hAnsi="ＭＳ 明朝" w:hint="eastAsia"/>
                                    </w:rPr>
                                    <w:t>等</w:t>
                                  </w:r>
                                  <w:r w:rsidRPr="00982500">
                                    <w:rPr>
                                      <w:rFonts w:ascii="ＭＳ 明朝" w:hAnsi="ＭＳ 明朝" w:hint="eastAsia"/>
                                    </w:rPr>
                                    <w:t>の割増率</w:t>
                                  </w:r>
                                </w:p>
                                <w:p w14:paraId="0CBB1C93" w14:textId="03E19D34" w:rsidR="00B603CA" w:rsidRPr="00982500" w:rsidRDefault="00B603CA" w:rsidP="00BD6761">
                                  <w:pPr>
                                    <w:pStyle w:val="a3"/>
                                    <w:suppressAutoHyphens/>
                                    <w:kinsoku w:val="0"/>
                                    <w:wordWrap w:val="0"/>
                                    <w:autoSpaceDE w:val="0"/>
                                    <w:autoSpaceDN w:val="0"/>
                                    <w:spacing w:line="240" w:lineRule="exact"/>
                                    <w:ind w:leftChars="100" w:left="420" w:hangingChars="100" w:hanging="210"/>
                                    <w:suppressOverlap/>
                                    <w:jc w:val="left"/>
                                    <w:rPr>
                                      <w:rFonts w:ascii="ＭＳ 明朝" w:hAnsi="ＭＳ 明朝"/>
                                    </w:rPr>
                                  </w:pPr>
                                  <w:r>
                                    <w:rPr>
                                      <w:rFonts w:ascii="ＭＳ 明朝" w:hAnsi="ＭＳ 明朝" w:hint="eastAsia"/>
                                    </w:rPr>
                                    <w:t>(</w:t>
                                  </w:r>
                                  <w:r w:rsidRPr="00982500">
                                    <w:rPr>
                                      <w:rFonts w:ascii="ＭＳ 明朝" w:hAnsi="ＭＳ 明朝"/>
                                    </w:rPr>
                                    <w:t>1</w:t>
                                  </w:r>
                                  <w:r>
                                    <w:rPr>
                                      <w:rFonts w:ascii="ＭＳ 明朝" w:hAnsi="ＭＳ 明朝"/>
                                    </w:rPr>
                                    <w:t>)</w:t>
                                  </w:r>
                                  <w:r w:rsidRPr="00982500">
                                    <w:rPr>
                                      <w:rFonts w:ascii="ＭＳ 明朝" w:hAnsi="ＭＳ 明朝" w:hint="eastAsia"/>
                                    </w:rPr>
                                    <w:t xml:space="preserve">　時間外勤務</w:t>
                                  </w:r>
                                  <w:r>
                                    <w:rPr>
                                      <w:rFonts w:ascii="ＭＳ 明朝" w:hAnsi="ＭＳ 明朝" w:hint="eastAsia"/>
                                    </w:rPr>
                                    <w:t>(</w:t>
                                  </w:r>
                                  <w:r>
                                    <w:rPr>
                                      <w:rFonts w:ascii="ＭＳ 明朝" w:hAnsi="ＭＳ 明朝"/>
                                    </w:rPr>
                                    <w:t>1</w:t>
                                  </w:r>
                                  <w:r w:rsidRPr="00982500">
                                    <w:rPr>
                                      <w:rFonts w:ascii="ＭＳ 明朝" w:hAnsi="ＭＳ 明朝" w:hint="eastAsia"/>
                                    </w:rPr>
                                    <w:t>日当たり</w:t>
                                  </w:r>
                                  <w:r>
                                    <w:rPr>
                                      <w:rFonts w:ascii="ＭＳ 明朝" w:hAnsi="ＭＳ 明朝"/>
                                    </w:rPr>
                                    <w:t>7</w:t>
                                  </w:r>
                                  <w:r w:rsidRPr="00982500">
                                    <w:rPr>
                                      <w:rFonts w:ascii="ＭＳ 明朝" w:hAnsi="ＭＳ 明朝" w:hint="eastAsia"/>
                                    </w:rPr>
                                    <w:t>時間45分、</w:t>
                                  </w:r>
                                  <w:r>
                                    <w:rPr>
                                      <w:rFonts w:ascii="ＭＳ 明朝" w:hAnsi="ＭＳ 明朝"/>
                                    </w:rPr>
                                    <w:t>1</w:t>
                                  </w:r>
                                  <w:r w:rsidRPr="00982500">
                                    <w:rPr>
                                      <w:rFonts w:ascii="ＭＳ 明朝" w:hAnsi="ＭＳ 明朝" w:hint="eastAsia"/>
                                    </w:rPr>
                                    <w:t>週間当たり合計38時間45分</w:t>
                                  </w:r>
                                  <w:r>
                                    <w:rPr>
                                      <w:rFonts w:ascii="ＭＳ 明朝" w:hAnsi="ＭＳ 明朝" w:hint="eastAsia"/>
                                    </w:rPr>
                                    <w:t>に達するまでの間の</w:t>
                                  </w:r>
                                  <w:r w:rsidRPr="00982500">
                                    <w:rPr>
                                      <w:rFonts w:ascii="ＭＳ 明朝" w:hAnsi="ＭＳ 明朝" w:hint="eastAsia"/>
                                    </w:rPr>
                                    <w:t>勤務に対しては</w:t>
                                  </w:r>
                                  <w:r>
                                    <w:rPr>
                                      <w:rFonts w:ascii="ＭＳ 明朝" w:hAnsi="ＭＳ 明朝" w:hint="eastAsia"/>
                                    </w:rPr>
                                    <w:t>0</w:t>
                                  </w:r>
                                  <w:r>
                                    <w:rPr>
                                      <w:rFonts w:ascii="ＭＳ 明朝" w:hAnsi="ＭＳ 明朝"/>
                                    </w:rPr>
                                    <w:t>%</w:t>
                                  </w:r>
                                  <w:r>
                                    <w:rPr>
                                      <w:rFonts w:ascii="ＭＳ 明朝" w:hAnsi="ＭＳ 明朝" w:hint="eastAsia"/>
                                    </w:rPr>
                                    <w:t>(午後10</w:t>
                                  </w:r>
                                  <w:r w:rsidRPr="00982500">
                                    <w:rPr>
                                      <w:rFonts w:ascii="ＭＳ 明朝" w:hAnsi="ＭＳ 明朝" w:hint="eastAsia"/>
                                    </w:rPr>
                                    <w:t>時から翌日の午前</w:t>
                                  </w:r>
                                  <w:r>
                                    <w:rPr>
                                      <w:rFonts w:ascii="ＭＳ 明朝" w:hAnsi="ＭＳ 明朝" w:hint="eastAsia"/>
                                    </w:rPr>
                                    <w:t>5</w:t>
                                  </w:r>
                                  <w:r w:rsidRPr="00982500">
                                    <w:rPr>
                                      <w:rFonts w:ascii="ＭＳ 明朝" w:hAnsi="ＭＳ 明朝" w:hint="eastAsia"/>
                                    </w:rPr>
                                    <w:t>時までは</w:t>
                                  </w:r>
                                  <w:r>
                                    <w:rPr>
                                      <w:rFonts w:ascii="ＭＳ 明朝" w:hAnsi="ＭＳ 明朝"/>
                                    </w:rPr>
                                    <w:t>25</w:t>
                                  </w:r>
                                  <w:r w:rsidRPr="00982500">
                                    <w:rPr>
                                      <w:rFonts w:ascii="ＭＳ 明朝" w:hAnsi="ＭＳ 明朝" w:hint="eastAsia"/>
                                    </w:rPr>
                                    <w:t>％</w:t>
                                  </w:r>
                                  <w:r>
                                    <w:rPr>
                                      <w:rFonts w:ascii="ＭＳ 明朝" w:hAnsi="ＭＳ 明朝" w:hint="eastAsia"/>
                                    </w:rPr>
                                    <w:t>))</w:t>
                                  </w:r>
                                </w:p>
                                <w:p w14:paraId="0143E3CF" w14:textId="0D8E52D3" w:rsidR="00B603CA" w:rsidRPr="00982500" w:rsidRDefault="00B603CA" w:rsidP="00BD676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hint="eastAsia"/>
                                    </w:rPr>
                                    <w:t xml:space="preserve">　　　</w:t>
                                  </w:r>
                                  <w:r>
                                    <w:rPr>
                                      <w:rFonts w:ascii="ＭＳ 明朝" w:hAnsi="ＭＳ 明朝" w:hint="eastAsia"/>
                                    </w:rPr>
                                    <w:t xml:space="preserve"> </w:t>
                                  </w:r>
                                  <w:r w:rsidRPr="00982500">
                                    <w:rPr>
                                      <w:rFonts w:ascii="ＭＳ 明朝" w:hAnsi="ＭＳ 明朝" w:cs="ＭＳ 明朝" w:hint="eastAsia"/>
                                      <w:color w:val="000000"/>
                                      <w:kern w:val="0"/>
                                      <w:szCs w:val="21"/>
                                    </w:rPr>
                                    <w:t>月6</w:t>
                                  </w:r>
                                  <w:r w:rsidRPr="00982500">
                                    <w:rPr>
                                      <w:rFonts w:ascii="ＭＳ 明朝" w:hAnsi="ＭＳ 明朝" w:cs="ＭＳ 明朝"/>
                                      <w:color w:val="000000"/>
                                      <w:kern w:val="0"/>
                                      <w:szCs w:val="21"/>
                                    </w:rPr>
                                    <w:t>0</w:t>
                                  </w:r>
                                  <w:r w:rsidRPr="00982500">
                                    <w:rPr>
                                      <w:rFonts w:ascii="ＭＳ 明朝" w:hAnsi="ＭＳ 明朝" w:cs="ＭＳ 明朝" w:hint="eastAsia"/>
                                      <w:color w:val="000000"/>
                                      <w:kern w:val="0"/>
                                      <w:szCs w:val="21"/>
                                    </w:rPr>
                                    <w:t>時間以内　25％</w:t>
                                  </w:r>
                                  <w:r>
                                    <w:rPr>
                                      <w:rFonts w:ascii="ＭＳ 明朝" w:hAnsi="ＭＳ 明朝" w:cs="ＭＳ 明朝" w:hint="eastAsia"/>
                                      <w:color w:val="000000"/>
                                      <w:kern w:val="0"/>
                                      <w:szCs w:val="21"/>
                                    </w:rPr>
                                    <w:t>〜</w:t>
                                  </w:r>
                                  <w:r>
                                    <w:rPr>
                                      <w:rFonts w:ascii="ＭＳ 明朝" w:hAnsi="ＭＳ 明朝" w:cs="ＭＳ 明朝"/>
                                      <w:color w:val="000000"/>
                                      <w:kern w:val="0"/>
                                      <w:szCs w:val="21"/>
                                    </w:rPr>
                                    <w:t>35</w:t>
                                  </w:r>
                                  <w:r>
                                    <w:rPr>
                                      <w:rFonts w:ascii="ＭＳ 明朝" w:hAnsi="ＭＳ 明朝" w:cs="ＭＳ 明朝" w:hint="eastAsia"/>
                                      <w:color w:val="000000"/>
                                      <w:kern w:val="0"/>
                                      <w:szCs w:val="21"/>
                                    </w:rPr>
                                    <w:t>％(午後10</w:t>
                                  </w:r>
                                  <w:r w:rsidRPr="00982500">
                                    <w:rPr>
                                      <w:rFonts w:ascii="ＭＳ 明朝" w:hAnsi="ＭＳ 明朝" w:cs="ＭＳ 明朝" w:hint="eastAsia"/>
                                      <w:color w:val="000000"/>
                                      <w:kern w:val="0"/>
                                      <w:szCs w:val="21"/>
                                    </w:rPr>
                                    <w:t>時から翌日の午前</w:t>
                                  </w:r>
                                  <w:r>
                                    <w:rPr>
                                      <w:rFonts w:ascii="ＭＳ 明朝" w:hAnsi="ＭＳ 明朝" w:cs="ＭＳ 明朝"/>
                                      <w:color w:val="000000"/>
                                      <w:kern w:val="0"/>
                                      <w:szCs w:val="21"/>
                                    </w:rPr>
                                    <w:t>5</w:t>
                                  </w:r>
                                  <w:r w:rsidRPr="00982500">
                                    <w:rPr>
                                      <w:rFonts w:ascii="ＭＳ 明朝" w:hAnsi="ＭＳ 明朝" w:cs="ＭＳ 明朝" w:hint="eastAsia"/>
                                      <w:color w:val="000000"/>
                                      <w:kern w:val="0"/>
                                      <w:szCs w:val="21"/>
                                    </w:rPr>
                                    <w:t>時までは50％</w:t>
                                  </w:r>
                                  <w:r>
                                    <w:rPr>
                                      <w:rFonts w:ascii="ＭＳ 明朝" w:hAnsi="ＭＳ 明朝" w:cs="ＭＳ 明朝" w:hint="eastAsia"/>
                                      <w:color w:val="000000"/>
                                      <w:kern w:val="0"/>
                                      <w:szCs w:val="21"/>
                                    </w:rPr>
                                    <w:t>)</w:t>
                                  </w:r>
                                </w:p>
                                <w:p w14:paraId="24873CB7" w14:textId="06EDDA8A" w:rsidR="00B603CA" w:rsidRPr="00982500" w:rsidRDefault="00B603CA" w:rsidP="00D03479">
                                  <w:pPr>
                                    <w:suppressAutoHyphens/>
                                    <w:kinsoku w:val="0"/>
                                    <w:overflowPunct w:val="0"/>
                                    <w:autoSpaceDE w:val="0"/>
                                    <w:autoSpaceDN w:val="0"/>
                                    <w:adjustRightInd w:val="0"/>
                                    <w:spacing w:line="280" w:lineRule="exact"/>
                                    <w:ind w:firstLineChars="350" w:firstLine="735"/>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月6</w:t>
                                  </w:r>
                                  <w:r w:rsidRPr="00982500">
                                    <w:rPr>
                                      <w:rFonts w:ascii="ＭＳ 明朝" w:hAnsi="ＭＳ 明朝" w:cs="ＭＳ 明朝"/>
                                      <w:color w:val="000000"/>
                                      <w:kern w:val="0"/>
                                      <w:szCs w:val="21"/>
                                    </w:rPr>
                                    <w:t>0</w:t>
                                  </w:r>
                                  <w:r w:rsidRPr="00982500">
                                    <w:rPr>
                                      <w:rFonts w:ascii="ＭＳ 明朝" w:hAnsi="ＭＳ 明朝" w:cs="ＭＳ 明朝" w:hint="eastAsia"/>
                                      <w:color w:val="000000"/>
                                      <w:kern w:val="0"/>
                                      <w:szCs w:val="21"/>
                                    </w:rPr>
                                    <w:t>時間超　　50％</w:t>
                                  </w:r>
                                  <w:r>
                                    <w:rPr>
                                      <w:rFonts w:ascii="ＭＳ 明朝" w:hAnsi="ＭＳ 明朝" w:cs="ＭＳ 明朝" w:hint="eastAsia"/>
                                      <w:color w:val="000000"/>
                                      <w:kern w:val="0"/>
                                      <w:szCs w:val="21"/>
                                    </w:rPr>
                                    <w:t>(午後10</w:t>
                                  </w:r>
                                  <w:r w:rsidRPr="00982500">
                                    <w:rPr>
                                      <w:rFonts w:ascii="ＭＳ 明朝" w:hAnsi="ＭＳ 明朝" w:cs="ＭＳ 明朝" w:hint="eastAsia"/>
                                      <w:color w:val="000000"/>
                                      <w:kern w:val="0"/>
                                      <w:szCs w:val="21"/>
                                    </w:rPr>
                                    <w:t>時から翌日の午前</w:t>
                                  </w:r>
                                  <w:r>
                                    <w:rPr>
                                      <w:rFonts w:ascii="ＭＳ 明朝" w:hAnsi="ＭＳ 明朝" w:cs="ＭＳ 明朝"/>
                                      <w:color w:val="000000"/>
                                      <w:kern w:val="0"/>
                                      <w:szCs w:val="21"/>
                                    </w:rPr>
                                    <w:t>5</w:t>
                                  </w:r>
                                  <w:r w:rsidRPr="00982500">
                                    <w:rPr>
                                      <w:rFonts w:ascii="ＭＳ 明朝" w:hAnsi="ＭＳ 明朝" w:cs="ＭＳ 明朝" w:hint="eastAsia"/>
                                      <w:color w:val="000000"/>
                                      <w:kern w:val="0"/>
                                      <w:szCs w:val="21"/>
                                    </w:rPr>
                                    <w:t>時までは</w:t>
                                  </w:r>
                                  <w:r w:rsidRPr="00982500">
                                    <w:rPr>
                                      <w:rFonts w:ascii="ＭＳ 明朝" w:hAnsi="ＭＳ 明朝" w:cs="ＭＳ 明朝"/>
                                      <w:color w:val="000000"/>
                                      <w:kern w:val="0"/>
                                      <w:szCs w:val="21"/>
                                    </w:rPr>
                                    <w:t>75</w:t>
                                  </w:r>
                                  <w:r w:rsidRPr="00982500">
                                    <w:rPr>
                                      <w:rFonts w:ascii="ＭＳ 明朝" w:hAnsi="ＭＳ 明朝" w:cs="ＭＳ 明朝" w:hint="eastAsia"/>
                                      <w:color w:val="000000"/>
                                      <w:kern w:val="0"/>
                                      <w:szCs w:val="21"/>
                                    </w:rPr>
                                    <w:t>％</w:t>
                                  </w:r>
                                  <w:r>
                                    <w:rPr>
                                      <w:rFonts w:ascii="ＭＳ 明朝" w:hAnsi="ＭＳ 明朝" w:cs="ＭＳ 明朝" w:hint="eastAsia"/>
                                      <w:color w:val="000000"/>
                                      <w:kern w:val="0"/>
                                      <w:szCs w:val="21"/>
                                    </w:rPr>
                                    <w:t>)</w:t>
                                  </w:r>
                                </w:p>
                                <w:p w14:paraId="7330FB04" w14:textId="561B30F4" w:rsidR="00B603CA" w:rsidRPr="00982500" w:rsidRDefault="00B603CA" w:rsidP="00BD6761">
                                  <w:pPr>
                                    <w:pStyle w:val="a3"/>
                                    <w:suppressAutoHyphens/>
                                    <w:kinsoku w:val="0"/>
                                    <w:wordWrap w:val="0"/>
                                    <w:autoSpaceDE w:val="0"/>
                                    <w:autoSpaceDN w:val="0"/>
                                    <w:spacing w:line="240" w:lineRule="exact"/>
                                    <w:ind w:firstLineChars="100" w:firstLine="210"/>
                                    <w:suppressOverlap/>
                                    <w:jc w:val="left"/>
                                    <w:rPr>
                                      <w:rFonts w:ascii="ＭＳ 明朝" w:hAnsi="ＭＳ 明朝"/>
                                    </w:rPr>
                                  </w:pPr>
                                  <w:r>
                                    <w:rPr>
                                      <w:rFonts w:ascii="ＭＳ 明朝" w:hAnsi="ＭＳ 明朝" w:hint="eastAsia"/>
                                    </w:rPr>
                                    <w:t>(</w:t>
                                  </w:r>
                                  <w:r w:rsidRPr="00982500">
                                    <w:rPr>
                                      <w:rFonts w:ascii="ＭＳ 明朝" w:hAnsi="ＭＳ 明朝"/>
                                    </w:rPr>
                                    <w:t>2</w:t>
                                  </w:r>
                                  <w:r>
                                    <w:rPr>
                                      <w:rFonts w:ascii="ＭＳ 明朝" w:hAnsi="ＭＳ 明朝"/>
                                    </w:rPr>
                                    <w:t>)</w:t>
                                  </w:r>
                                  <w:r w:rsidRPr="00982500">
                                    <w:rPr>
                                      <w:rFonts w:ascii="ＭＳ 明朝" w:hAnsi="ＭＳ 明朝" w:hint="eastAsia"/>
                                    </w:rPr>
                                    <w:t xml:space="preserve">　休日勤務　　</w:t>
                                  </w:r>
                                  <w:r w:rsidRPr="00982500">
                                    <w:rPr>
                                      <w:rFonts w:ascii="ＭＳ 明朝" w:hAnsi="ＭＳ 明朝"/>
                                    </w:rPr>
                                    <w:t>35</w:t>
                                  </w:r>
                                  <w:r w:rsidRPr="00982500">
                                    <w:rPr>
                                      <w:rFonts w:ascii="ＭＳ 明朝" w:hAnsi="ＭＳ 明朝" w:hint="eastAsia"/>
                                    </w:rPr>
                                    <w:t>％</w:t>
                                  </w:r>
                                  <w:r>
                                    <w:rPr>
                                      <w:rFonts w:ascii="ＭＳ 明朝" w:hAnsi="ＭＳ 明朝" w:hint="eastAsia"/>
                                    </w:rPr>
                                    <w:t>(午後10</w:t>
                                  </w:r>
                                  <w:r w:rsidRPr="00982500">
                                    <w:rPr>
                                      <w:rFonts w:ascii="ＭＳ 明朝" w:hAnsi="ＭＳ 明朝" w:hint="eastAsia"/>
                                    </w:rPr>
                                    <w:t>時から翌日の午前</w:t>
                                  </w:r>
                                  <w:r>
                                    <w:rPr>
                                      <w:rFonts w:ascii="ＭＳ 明朝" w:hAnsi="ＭＳ 明朝"/>
                                    </w:rPr>
                                    <w:t>5</w:t>
                                  </w:r>
                                  <w:r w:rsidRPr="00982500">
                                    <w:rPr>
                                      <w:rFonts w:ascii="ＭＳ 明朝" w:hAnsi="ＭＳ 明朝" w:hint="eastAsia"/>
                                    </w:rPr>
                                    <w:t>時までは</w:t>
                                  </w:r>
                                  <w:r w:rsidRPr="00982500">
                                    <w:rPr>
                                      <w:rFonts w:ascii="ＭＳ 明朝" w:hAnsi="ＭＳ 明朝"/>
                                    </w:rPr>
                                    <w:t>60</w:t>
                                  </w:r>
                                  <w:r w:rsidRPr="00982500">
                                    <w:rPr>
                                      <w:rFonts w:ascii="ＭＳ 明朝" w:hAnsi="ＭＳ 明朝" w:hint="eastAsia"/>
                                    </w:rPr>
                                    <w:t>％</w:t>
                                  </w:r>
                                  <w:r>
                                    <w:rPr>
                                      <w:rFonts w:ascii="ＭＳ 明朝" w:hAnsi="ＭＳ 明朝" w:hint="eastAsia"/>
                                    </w:rPr>
                                    <w:t>)</w:t>
                                  </w:r>
                                </w:p>
                                <w:p w14:paraId="513F1185" w14:textId="52ADEECA" w:rsidR="00B603CA" w:rsidRPr="00982500" w:rsidRDefault="00B603CA" w:rsidP="00BA3EF9">
                                  <w:pPr>
                                    <w:pStyle w:val="a3"/>
                                    <w:suppressAutoHyphens/>
                                    <w:kinsoku w:val="0"/>
                                    <w:wordWrap w:val="0"/>
                                    <w:autoSpaceDE w:val="0"/>
                                    <w:autoSpaceDN w:val="0"/>
                                    <w:spacing w:line="240" w:lineRule="exact"/>
                                    <w:ind w:firstLineChars="100" w:firstLine="210"/>
                                    <w:suppressOverlap/>
                                    <w:jc w:val="left"/>
                                    <w:rPr>
                                      <w:rFonts w:ascii="ＭＳ 明朝" w:hAnsi="ＭＳ 明朝"/>
                                    </w:rPr>
                                  </w:pPr>
                                  <w:r>
                                    <w:rPr>
                                      <w:rFonts w:ascii="ＭＳ 明朝" w:hAnsi="ＭＳ 明朝" w:hint="eastAsia"/>
                                    </w:rPr>
                                    <w:t>(</w:t>
                                  </w:r>
                                  <w:r w:rsidRPr="00982500">
                                    <w:rPr>
                                      <w:rFonts w:ascii="ＭＳ 明朝" w:hAnsi="ＭＳ 明朝"/>
                                    </w:rPr>
                                    <w:t>3</w:t>
                                  </w:r>
                                  <w:r>
                                    <w:rPr>
                                      <w:rFonts w:ascii="ＭＳ 明朝" w:hAnsi="ＭＳ 明朝"/>
                                    </w:rPr>
                                    <w:t>)</w:t>
                                  </w:r>
                                  <w:r w:rsidRPr="00982500">
                                    <w:rPr>
                                      <w:rFonts w:ascii="ＭＳ 明朝" w:hAnsi="ＭＳ 明朝" w:hint="eastAsia"/>
                                    </w:rPr>
                                    <w:t xml:space="preserve">　夜間勤務　　</w:t>
                                  </w:r>
                                  <w:r w:rsidRPr="00982500">
                                    <w:rPr>
                                      <w:rFonts w:ascii="ＭＳ 明朝" w:hAnsi="ＭＳ 明朝"/>
                                    </w:rPr>
                                    <w:t>25</w:t>
                                  </w:r>
                                  <w:r w:rsidRPr="0098250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179B0" id="Rectangle 43" o:spid="_x0000_s1031" style="position:absolute;left:0;text-align:left;margin-left:18.15pt;margin-top:3.85pt;width:397.5pt;height:10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" filled="f" strokeweight=".5pt">
                      <v:stroke dashstyle="dash"/>
                      <v:path arrowok="t"/>
                      <o:lock v:ext="edit" aspectratio="t"/>
                      <v:textbox inset="5.85pt,.7pt,5.85pt,.7pt">
                        <w:txbxContent>
                          <w:p w14:paraId="51DB01C9" w14:textId="77777777" w:rsidR="00B603CA" w:rsidRPr="005D67F3" w:rsidRDefault="00B603CA" w:rsidP="00BD6761">
                            <w:pPr>
                              <w:pStyle w:val="a3"/>
                              <w:suppressAutoHyphens/>
                              <w:kinsoku w:val="0"/>
                              <w:wordWrap w:val="0"/>
                              <w:autoSpaceDE w:val="0"/>
                              <w:autoSpaceDN w:val="0"/>
                              <w:spacing w:line="240" w:lineRule="exact"/>
                              <w:suppressOverlap/>
                              <w:jc w:val="left"/>
                              <w:rPr>
                                <w:rFonts w:ascii="ＭＳ ゴシック" w:eastAsia="ＭＳ ゴシック" w:hAnsi="ＭＳ ゴシック"/>
                              </w:rPr>
                            </w:pPr>
                            <w:r w:rsidRPr="005D67F3">
                              <w:rPr>
                                <w:rFonts w:ascii="ＭＳ ゴシック" w:eastAsia="ＭＳ ゴシック" w:hAnsi="ＭＳ ゴシック" w:hint="eastAsia"/>
                              </w:rPr>
                              <w:t>◆　パートタイム会計年度任用職員(一般行政職)である場合</w:t>
                            </w:r>
                          </w:p>
                          <w:p w14:paraId="59E04B71" w14:textId="2C9E073C" w:rsidR="00B603CA" w:rsidRPr="00982500" w:rsidRDefault="00B603CA" w:rsidP="00BA3EF9">
                            <w:pPr>
                              <w:pStyle w:val="a3"/>
                              <w:suppressAutoHyphens/>
                              <w:kinsoku w:val="0"/>
                              <w:wordWrap w:val="0"/>
                              <w:autoSpaceDE w:val="0"/>
                              <w:autoSpaceDN w:val="0"/>
                              <w:spacing w:line="240" w:lineRule="exact"/>
                              <w:ind w:left="210" w:hangingChars="100" w:hanging="210"/>
                              <w:suppressOverlap/>
                              <w:jc w:val="left"/>
                              <w:rPr>
                                <w:rFonts w:ascii="ＭＳ 明朝" w:hAnsi="ＭＳ 明朝" w:cs="Times New Roman"/>
                                <w:spacing w:val="2"/>
                              </w:rPr>
                            </w:pPr>
                            <w:r w:rsidRPr="00982500">
                              <w:rPr>
                                <w:rFonts w:ascii="ＭＳ 明朝" w:hAnsi="ＭＳ 明朝" w:hint="eastAsia"/>
                              </w:rPr>
                              <w:t>３　時間外勤務、休日勤務又は夜間勤務に対して支払われる報酬</w:t>
                            </w:r>
                            <w:r>
                              <w:rPr>
                                <w:rFonts w:ascii="ＭＳ 明朝" w:hAnsi="ＭＳ 明朝" w:hint="eastAsia"/>
                              </w:rPr>
                              <w:t>等</w:t>
                            </w:r>
                            <w:r w:rsidRPr="00982500">
                              <w:rPr>
                                <w:rFonts w:ascii="ＭＳ 明朝" w:hAnsi="ＭＳ 明朝" w:hint="eastAsia"/>
                              </w:rPr>
                              <w:t>の割増率</w:t>
                            </w:r>
                          </w:p>
                          <w:p w14:paraId="0CBB1C93" w14:textId="03E19D34" w:rsidR="00B603CA" w:rsidRPr="00982500" w:rsidRDefault="00B603CA" w:rsidP="00BD6761">
                            <w:pPr>
                              <w:pStyle w:val="a3"/>
                              <w:suppressAutoHyphens/>
                              <w:kinsoku w:val="0"/>
                              <w:wordWrap w:val="0"/>
                              <w:autoSpaceDE w:val="0"/>
                              <w:autoSpaceDN w:val="0"/>
                              <w:spacing w:line="240" w:lineRule="exact"/>
                              <w:ind w:leftChars="100" w:left="420" w:hangingChars="100" w:hanging="210"/>
                              <w:suppressOverlap/>
                              <w:jc w:val="left"/>
                              <w:rPr>
                                <w:rFonts w:ascii="ＭＳ 明朝" w:hAnsi="ＭＳ 明朝"/>
                              </w:rPr>
                            </w:pPr>
                            <w:r>
                              <w:rPr>
                                <w:rFonts w:ascii="ＭＳ 明朝" w:hAnsi="ＭＳ 明朝" w:hint="eastAsia"/>
                              </w:rPr>
                              <w:t>(</w:t>
                            </w:r>
                            <w:r w:rsidRPr="00982500">
                              <w:rPr>
                                <w:rFonts w:ascii="ＭＳ 明朝" w:hAnsi="ＭＳ 明朝"/>
                              </w:rPr>
                              <w:t>1</w:t>
                            </w:r>
                            <w:r>
                              <w:rPr>
                                <w:rFonts w:ascii="ＭＳ 明朝" w:hAnsi="ＭＳ 明朝"/>
                              </w:rPr>
                              <w:t>)</w:t>
                            </w:r>
                            <w:r w:rsidRPr="00982500">
                              <w:rPr>
                                <w:rFonts w:ascii="ＭＳ 明朝" w:hAnsi="ＭＳ 明朝" w:hint="eastAsia"/>
                              </w:rPr>
                              <w:t xml:space="preserve">　時間外勤務</w:t>
                            </w:r>
                            <w:r>
                              <w:rPr>
                                <w:rFonts w:ascii="ＭＳ 明朝" w:hAnsi="ＭＳ 明朝" w:hint="eastAsia"/>
                              </w:rPr>
                              <w:t>(</w:t>
                            </w:r>
                            <w:r>
                              <w:rPr>
                                <w:rFonts w:ascii="ＭＳ 明朝" w:hAnsi="ＭＳ 明朝"/>
                              </w:rPr>
                              <w:t>1</w:t>
                            </w:r>
                            <w:r w:rsidRPr="00982500">
                              <w:rPr>
                                <w:rFonts w:ascii="ＭＳ 明朝" w:hAnsi="ＭＳ 明朝" w:hint="eastAsia"/>
                              </w:rPr>
                              <w:t>日当たり</w:t>
                            </w:r>
                            <w:r>
                              <w:rPr>
                                <w:rFonts w:ascii="ＭＳ 明朝" w:hAnsi="ＭＳ 明朝"/>
                              </w:rPr>
                              <w:t>7</w:t>
                            </w:r>
                            <w:r w:rsidRPr="00982500">
                              <w:rPr>
                                <w:rFonts w:ascii="ＭＳ 明朝" w:hAnsi="ＭＳ 明朝" w:hint="eastAsia"/>
                              </w:rPr>
                              <w:t>時間45分、</w:t>
                            </w:r>
                            <w:r>
                              <w:rPr>
                                <w:rFonts w:ascii="ＭＳ 明朝" w:hAnsi="ＭＳ 明朝"/>
                              </w:rPr>
                              <w:t>1</w:t>
                            </w:r>
                            <w:r w:rsidRPr="00982500">
                              <w:rPr>
                                <w:rFonts w:ascii="ＭＳ 明朝" w:hAnsi="ＭＳ 明朝" w:hint="eastAsia"/>
                              </w:rPr>
                              <w:t>週間当たり合計38時間45分</w:t>
                            </w:r>
                            <w:r>
                              <w:rPr>
                                <w:rFonts w:ascii="ＭＳ 明朝" w:hAnsi="ＭＳ 明朝" w:hint="eastAsia"/>
                              </w:rPr>
                              <w:t>に達するまでの間の</w:t>
                            </w:r>
                            <w:r w:rsidRPr="00982500">
                              <w:rPr>
                                <w:rFonts w:ascii="ＭＳ 明朝" w:hAnsi="ＭＳ 明朝" w:hint="eastAsia"/>
                              </w:rPr>
                              <w:t>勤務に対しては</w:t>
                            </w:r>
                            <w:r>
                              <w:rPr>
                                <w:rFonts w:ascii="ＭＳ 明朝" w:hAnsi="ＭＳ 明朝" w:hint="eastAsia"/>
                              </w:rPr>
                              <w:t>0</w:t>
                            </w:r>
                            <w:r>
                              <w:rPr>
                                <w:rFonts w:ascii="ＭＳ 明朝" w:hAnsi="ＭＳ 明朝"/>
                              </w:rPr>
                              <w:t>%</w:t>
                            </w:r>
                            <w:r>
                              <w:rPr>
                                <w:rFonts w:ascii="ＭＳ 明朝" w:hAnsi="ＭＳ 明朝" w:hint="eastAsia"/>
                              </w:rPr>
                              <w:t>(午後10</w:t>
                            </w:r>
                            <w:r w:rsidRPr="00982500">
                              <w:rPr>
                                <w:rFonts w:ascii="ＭＳ 明朝" w:hAnsi="ＭＳ 明朝" w:hint="eastAsia"/>
                              </w:rPr>
                              <w:t>時から翌日の午前</w:t>
                            </w:r>
                            <w:r>
                              <w:rPr>
                                <w:rFonts w:ascii="ＭＳ 明朝" w:hAnsi="ＭＳ 明朝" w:hint="eastAsia"/>
                              </w:rPr>
                              <w:t>5</w:t>
                            </w:r>
                            <w:r w:rsidRPr="00982500">
                              <w:rPr>
                                <w:rFonts w:ascii="ＭＳ 明朝" w:hAnsi="ＭＳ 明朝" w:hint="eastAsia"/>
                              </w:rPr>
                              <w:t>時までは</w:t>
                            </w:r>
                            <w:r>
                              <w:rPr>
                                <w:rFonts w:ascii="ＭＳ 明朝" w:hAnsi="ＭＳ 明朝"/>
                              </w:rPr>
                              <w:t>25</w:t>
                            </w:r>
                            <w:r w:rsidRPr="00982500">
                              <w:rPr>
                                <w:rFonts w:ascii="ＭＳ 明朝" w:hAnsi="ＭＳ 明朝" w:hint="eastAsia"/>
                              </w:rPr>
                              <w:t>％</w:t>
                            </w:r>
                            <w:r>
                              <w:rPr>
                                <w:rFonts w:ascii="ＭＳ 明朝" w:hAnsi="ＭＳ 明朝" w:hint="eastAsia"/>
                              </w:rPr>
                              <w:t>))</w:t>
                            </w:r>
                          </w:p>
                          <w:p w14:paraId="0143E3CF" w14:textId="0D8E52D3" w:rsidR="00B603CA" w:rsidRPr="00982500" w:rsidRDefault="00B603CA" w:rsidP="00BD676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hint="eastAsia"/>
                              </w:rPr>
                              <w:t xml:space="preserve">　　　</w:t>
                            </w:r>
                            <w:r>
                              <w:rPr>
                                <w:rFonts w:ascii="ＭＳ 明朝" w:hAnsi="ＭＳ 明朝" w:hint="eastAsia"/>
                              </w:rPr>
                              <w:t xml:space="preserve"> </w:t>
                            </w:r>
                            <w:r w:rsidRPr="00982500">
                              <w:rPr>
                                <w:rFonts w:ascii="ＭＳ 明朝" w:hAnsi="ＭＳ 明朝" w:cs="ＭＳ 明朝" w:hint="eastAsia"/>
                                <w:color w:val="000000"/>
                                <w:kern w:val="0"/>
                                <w:szCs w:val="21"/>
                              </w:rPr>
                              <w:t>月6</w:t>
                            </w:r>
                            <w:r w:rsidRPr="00982500">
                              <w:rPr>
                                <w:rFonts w:ascii="ＭＳ 明朝" w:hAnsi="ＭＳ 明朝" w:cs="ＭＳ 明朝"/>
                                <w:color w:val="000000"/>
                                <w:kern w:val="0"/>
                                <w:szCs w:val="21"/>
                              </w:rPr>
                              <w:t>0</w:t>
                            </w:r>
                            <w:r w:rsidRPr="00982500">
                              <w:rPr>
                                <w:rFonts w:ascii="ＭＳ 明朝" w:hAnsi="ＭＳ 明朝" w:cs="ＭＳ 明朝" w:hint="eastAsia"/>
                                <w:color w:val="000000"/>
                                <w:kern w:val="0"/>
                                <w:szCs w:val="21"/>
                              </w:rPr>
                              <w:t>時間以内　25％</w:t>
                            </w:r>
                            <w:r>
                              <w:rPr>
                                <w:rFonts w:ascii="ＭＳ 明朝" w:hAnsi="ＭＳ 明朝" w:cs="ＭＳ 明朝" w:hint="eastAsia"/>
                                <w:color w:val="000000"/>
                                <w:kern w:val="0"/>
                                <w:szCs w:val="21"/>
                              </w:rPr>
                              <w:t>〜</w:t>
                            </w:r>
                            <w:r>
                              <w:rPr>
                                <w:rFonts w:ascii="ＭＳ 明朝" w:hAnsi="ＭＳ 明朝" w:cs="ＭＳ 明朝"/>
                                <w:color w:val="000000"/>
                                <w:kern w:val="0"/>
                                <w:szCs w:val="21"/>
                              </w:rPr>
                              <w:t>35</w:t>
                            </w:r>
                            <w:r>
                              <w:rPr>
                                <w:rFonts w:ascii="ＭＳ 明朝" w:hAnsi="ＭＳ 明朝" w:cs="ＭＳ 明朝" w:hint="eastAsia"/>
                                <w:color w:val="000000"/>
                                <w:kern w:val="0"/>
                                <w:szCs w:val="21"/>
                              </w:rPr>
                              <w:t>％(午後10</w:t>
                            </w:r>
                            <w:r w:rsidRPr="00982500">
                              <w:rPr>
                                <w:rFonts w:ascii="ＭＳ 明朝" w:hAnsi="ＭＳ 明朝" w:cs="ＭＳ 明朝" w:hint="eastAsia"/>
                                <w:color w:val="000000"/>
                                <w:kern w:val="0"/>
                                <w:szCs w:val="21"/>
                              </w:rPr>
                              <w:t>時から翌日の午前</w:t>
                            </w:r>
                            <w:r>
                              <w:rPr>
                                <w:rFonts w:ascii="ＭＳ 明朝" w:hAnsi="ＭＳ 明朝" w:cs="ＭＳ 明朝"/>
                                <w:color w:val="000000"/>
                                <w:kern w:val="0"/>
                                <w:szCs w:val="21"/>
                              </w:rPr>
                              <w:t>5</w:t>
                            </w:r>
                            <w:r w:rsidRPr="00982500">
                              <w:rPr>
                                <w:rFonts w:ascii="ＭＳ 明朝" w:hAnsi="ＭＳ 明朝" w:cs="ＭＳ 明朝" w:hint="eastAsia"/>
                                <w:color w:val="000000"/>
                                <w:kern w:val="0"/>
                                <w:szCs w:val="21"/>
                              </w:rPr>
                              <w:t>時までは50％</w:t>
                            </w:r>
                            <w:r>
                              <w:rPr>
                                <w:rFonts w:ascii="ＭＳ 明朝" w:hAnsi="ＭＳ 明朝" w:cs="ＭＳ 明朝" w:hint="eastAsia"/>
                                <w:color w:val="000000"/>
                                <w:kern w:val="0"/>
                                <w:szCs w:val="21"/>
                              </w:rPr>
                              <w:t>)</w:t>
                            </w:r>
                          </w:p>
                          <w:p w14:paraId="24873CB7" w14:textId="06EDDA8A" w:rsidR="00B603CA" w:rsidRPr="00982500" w:rsidRDefault="00B603CA" w:rsidP="00D03479">
                            <w:pPr>
                              <w:suppressAutoHyphens/>
                              <w:kinsoku w:val="0"/>
                              <w:overflowPunct w:val="0"/>
                              <w:autoSpaceDE w:val="0"/>
                              <w:autoSpaceDN w:val="0"/>
                              <w:adjustRightInd w:val="0"/>
                              <w:spacing w:line="280" w:lineRule="exact"/>
                              <w:ind w:firstLineChars="350" w:firstLine="735"/>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月6</w:t>
                            </w:r>
                            <w:r w:rsidRPr="00982500">
                              <w:rPr>
                                <w:rFonts w:ascii="ＭＳ 明朝" w:hAnsi="ＭＳ 明朝" w:cs="ＭＳ 明朝"/>
                                <w:color w:val="000000"/>
                                <w:kern w:val="0"/>
                                <w:szCs w:val="21"/>
                              </w:rPr>
                              <w:t>0</w:t>
                            </w:r>
                            <w:r w:rsidRPr="00982500">
                              <w:rPr>
                                <w:rFonts w:ascii="ＭＳ 明朝" w:hAnsi="ＭＳ 明朝" w:cs="ＭＳ 明朝" w:hint="eastAsia"/>
                                <w:color w:val="000000"/>
                                <w:kern w:val="0"/>
                                <w:szCs w:val="21"/>
                              </w:rPr>
                              <w:t>時間超　　50％</w:t>
                            </w:r>
                            <w:r>
                              <w:rPr>
                                <w:rFonts w:ascii="ＭＳ 明朝" w:hAnsi="ＭＳ 明朝" w:cs="ＭＳ 明朝" w:hint="eastAsia"/>
                                <w:color w:val="000000"/>
                                <w:kern w:val="0"/>
                                <w:szCs w:val="21"/>
                              </w:rPr>
                              <w:t>(午後10</w:t>
                            </w:r>
                            <w:r w:rsidRPr="00982500">
                              <w:rPr>
                                <w:rFonts w:ascii="ＭＳ 明朝" w:hAnsi="ＭＳ 明朝" w:cs="ＭＳ 明朝" w:hint="eastAsia"/>
                                <w:color w:val="000000"/>
                                <w:kern w:val="0"/>
                                <w:szCs w:val="21"/>
                              </w:rPr>
                              <w:t>時から翌日の午前</w:t>
                            </w:r>
                            <w:r>
                              <w:rPr>
                                <w:rFonts w:ascii="ＭＳ 明朝" w:hAnsi="ＭＳ 明朝" w:cs="ＭＳ 明朝"/>
                                <w:color w:val="000000"/>
                                <w:kern w:val="0"/>
                                <w:szCs w:val="21"/>
                              </w:rPr>
                              <w:t>5</w:t>
                            </w:r>
                            <w:r w:rsidRPr="00982500">
                              <w:rPr>
                                <w:rFonts w:ascii="ＭＳ 明朝" w:hAnsi="ＭＳ 明朝" w:cs="ＭＳ 明朝" w:hint="eastAsia"/>
                                <w:color w:val="000000"/>
                                <w:kern w:val="0"/>
                                <w:szCs w:val="21"/>
                              </w:rPr>
                              <w:t>時までは</w:t>
                            </w:r>
                            <w:r w:rsidRPr="00982500">
                              <w:rPr>
                                <w:rFonts w:ascii="ＭＳ 明朝" w:hAnsi="ＭＳ 明朝" w:cs="ＭＳ 明朝"/>
                                <w:color w:val="000000"/>
                                <w:kern w:val="0"/>
                                <w:szCs w:val="21"/>
                              </w:rPr>
                              <w:t>75</w:t>
                            </w:r>
                            <w:r w:rsidRPr="00982500">
                              <w:rPr>
                                <w:rFonts w:ascii="ＭＳ 明朝" w:hAnsi="ＭＳ 明朝" w:cs="ＭＳ 明朝" w:hint="eastAsia"/>
                                <w:color w:val="000000"/>
                                <w:kern w:val="0"/>
                                <w:szCs w:val="21"/>
                              </w:rPr>
                              <w:t>％</w:t>
                            </w:r>
                            <w:r>
                              <w:rPr>
                                <w:rFonts w:ascii="ＭＳ 明朝" w:hAnsi="ＭＳ 明朝" w:cs="ＭＳ 明朝" w:hint="eastAsia"/>
                                <w:color w:val="000000"/>
                                <w:kern w:val="0"/>
                                <w:szCs w:val="21"/>
                              </w:rPr>
                              <w:t>)</w:t>
                            </w:r>
                          </w:p>
                          <w:p w14:paraId="7330FB04" w14:textId="561B30F4" w:rsidR="00B603CA" w:rsidRPr="00982500" w:rsidRDefault="00B603CA" w:rsidP="00BD6761">
                            <w:pPr>
                              <w:pStyle w:val="a3"/>
                              <w:suppressAutoHyphens/>
                              <w:kinsoku w:val="0"/>
                              <w:wordWrap w:val="0"/>
                              <w:autoSpaceDE w:val="0"/>
                              <w:autoSpaceDN w:val="0"/>
                              <w:spacing w:line="240" w:lineRule="exact"/>
                              <w:ind w:firstLineChars="100" w:firstLine="210"/>
                              <w:suppressOverlap/>
                              <w:jc w:val="left"/>
                              <w:rPr>
                                <w:rFonts w:ascii="ＭＳ 明朝" w:hAnsi="ＭＳ 明朝"/>
                              </w:rPr>
                            </w:pPr>
                            <w:r>
                              <w:rPr>
                                <w:rFonts w:ascii="ＭＳ 明朝" w:hAnsi="ＭＳ 明朝" w:hint="eastAsia"/>
                              </w:rPr>
                              <w:t>(</w:t>
                            </w:r>
                            <w:r w:rsidRPr="00982500">
                              <w:rPr>
                                <w:rFonts w:ascii="ＭＳ 明朝" w:hAnsi="ＭＳ 明朝"/>
                              </w:rPr>
                              <w:t>2</w:t>
                            </w:r>
                            <w:r>
                              <w:rPr>
                                <w:rFonts w:ascii="ＭＳ 明朝" w:hAnsi="ＭＳ 明朝"/>
                              </w:rPr>
                              <w:t>)</w:t>
                            </w:r>
                            <w:r w:rsidRPr="00982500">
                              <w:rPr>
                                <w:rFonts w:ascii="ＭＳ 明朝" w:hAnsi="ＭＳ 明朝" w:hint="eastAsia"/>
                              </w:rPr>
                              <w:t xml:space="preserve">　休日勤務　　</w:t>
                            </w:r>
                            <w:r w:rsidRPr="00982500">
                              <w:rPr>
                                <w:rFonts w:ascii="ＭＳ 明朝" w:hAnsi="ＭＳ 明朝"/>
                              </w:rPr>
                              <w:t>35</w:t>
                            </w:r>
                            <w:r w:rsidRPr="00982500">
                              <w:rPr>
                                <w:rFonts w:ascii="ＭＳ 明朝" w:hAnsi="ＭＳ 明朝" w:hint="eastAsia"/>
                              </w:rPr>
                              <w:t>％</w:t>
                            </w:r>
                            <w:r>
                              <w:rPr>
                                <w:rFonts w:ascii="ＭＳ 明朝" w:hAnsi="ＭＳ 明朝" w:hint="eastAsia"/>
                              </w:rPr>
                              <w:t>(午後10</w:t>
                            </w:r>
                            <w:r w:rsidRPr="00982500">
                              <w:rPr>
                                <w:rFonts w:ascii="ＭＳ 明朝" w:hAnsi="ＭＳ 明朝" w:hint="eastAsia"/>
                              </w:rPr>
                              <w:t>時から翌日の午前</w:t>
                            </w:r>
                            <w:r>
                              <w:rPr>
                                <w:rFonts w:ascii="ＭＳ 明朝" w:hAnsi="ＭＳ 明朝"/>
                              </w:rPr>
                              <w:t>5</w:t>
                            </w:r>
                            <w:r w:rsidRPr="00982500">
                              <w:rPr>
                                <w:rFonts w:ascii="ＭＳ 明朝" w:hAnsi="ＭＳ 明朝" w:hint="eastAsia"/>
                              </w:rPr>
                              <w:t>時までは</w:t>
                            </w:r>
                            <w:r w:rsidRPr="00982500">
                              <w:rPr>
                                <w:rFonts w:ascii="ＭＳ 明朝" w:hAnsi="ＭＳ 明朝"/>
                              </w:rPr>
                              <w:t>60</w:t>
                            </w:r>
                            <w:r w:rsidRPr="00982500">
                              <w:rPr>
                                <w:rFonts w:ascii="ＭＳ 明朝" w:hAnsi="ＭＳ 明朝" w:hint="eastAsia"/>
                              </w:rPr>
                              <w:t>％</w:t>
                            </w:r>
                            <w:r>
                              <w:rPr>
                                <w:rFonts w:ascii="ＭＳ 明朝" w:hAnsi="ＭＳ 明朝" w:hint="eastAsia"/>
                              </w:rPr>
                              <w:t>)</w:t>
                            </w:r>
                          </w:p>
                          <w:p w14:paraId="513F1185" w14:textId="52ADEECA" w:rsidR="00B603CA" w:rsidRPr="00982500" w:rsidRDefault="00B603CA" w:rsidP="00BA3EF9">
                            <w:pPr>
                              <w:pStyle w:val="a3"/>
                              <w:suppressAutoHyphens/>
                              <w:kinsoku w:val="0"/>
                              <w:wordWrap w:val="0"/>
                              <w:autoSpaceDE w:val="0"/>
                              <w:autoSpaceDN w:val="0"/>
                              <w:spacing w:line="240" w:lineRule="exact"/>
                              <w:ind w:firstLineChars="100" w:firstLine="210"/>
                              <w:suppressOverlap/>
                              <w:jc w:val="left"/>
                              <w:rPr>
                                <w:rFonts w:ascii="ＭＳ 明朝" w:hAnsi="ＭＳ 明朝"/>
                              </w:rPr>
                            </w:pPr>
                            <w:r>
                              <w:rPr>
                                <w:rFonts w:ascii="ＭＳ 明朝" w:hAnsi="ＭＳ 明朝" w:hint="eastAsia"/>
                              </w:rPr>
                              <w:t>(</w:t>
                            </w:r>
                            <w:r w:rsidRPr="00982500">
                              <w:rPr>
                                <w:rFonts w:ascii="ＭＳ 明朝" w:hAnsi="ＭＳ 明朝"/>
                              </w:rPr>
                              <w:t>3</w:t>
                            </w:r>
                            <w:r>
                              <w:rPr>
                                <w:rFonts w:ascii="ＭＳ 明朝" w:hAnsi="ＭＳ 明朝"/>
                              </w:rPr>
                              <w:t>)</w:t>
                            </w:r>
                            <w:r w:rsidRPr="00982500">
                              <w:rPr>
                                <w:rFonts w:ascii="ＭＳ 明朝" w:hAnsi="ＭＳ 明朝" w:hint="eastAsia"/>
                              </w:rPr>
                              <w:t xml:space="preserve">　夜間勤務　　</w:t>
                            </w:r>
                            <w:r w:rsidRPr="00982500">
                              <w:rPr>
                                <w:rFonts w:ascii="ＭＳ 明朝" w:hAnsi="ＭＳ 明朝"/>
                              </w:rPr>
                              <w:t>25</w:t>
                            </w:r>
                            <w:r w:rsidRPr="00982500">
                              <w:rPr>
                                <w:rFonts w:ascii="ＭＳ 明朝" w:hAnsi="ＭＳ 明朝" w:hint="eastAsia"/>
                              </w:rPr>
                              <w:t>％</w:t>
                            </w:r>
                          </w:p>
                        </w:txbxContent>
                      </v:textbox>
                    </v:rect>
                  </w:pict>
                </mc:Fallback>
              </mc:AlternateContent>
            </w:r>
          </w:p>
          <w:p w14:paraId="3C68949A" w14:textId="66523B6F"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1319A533" w14:textId="757BB2AA"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59E3536B" w14:textId="54CB3C99"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01040B10" w14:textId="2D07D364" w:rsidR="00BD6761"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45FDB9BB" w14:textId="1E71E89B" w:rsidR="00C946F9" w:rsidRDefault="00C946F9"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5994E2D2" w14:textId="47B915E5" w:rsidR="00C946F9" w:rsidRDefault="00C946F9"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47374B4E" w14:textId="77777777"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4B57CD11" w14:textId="5C32AD89" w:rsidR="00BD6761" w:rsidRPr="00C52617" w:rsidRDefault="00BD6761" w:rsidP="00BD6761">
            <w:pPr>
              <w:suppressAutoHyphens/>
              <w:kinsoku w:val="0"/>
              <w:overflowPunct w:val="0"/>
              <w:autoSpaceDE w:val="0"/>
              <w:autoSpaceDN w:val="0"/>
              <w:adjustRightInd w:val="0"/>
              <w:spacing w:line="280" w:lineRule="exact"/>
              <w:ind w:left="105" w:hangingChars="50" w:hanging="105"/>
              <w:textAlignment w:val="baseline"/>
              <w:rPr>
                <w:rFonts w:ascii="ＭＳ 明朝" w:hAnsi="ＭＳ 明朝" w:cs="ＭＳ 明朝"/>
                <w:kern w:val="0"/>
                <w:szCs w:val="21"/>
              </w:rPr>
            </w:pPr>
            <w:r w:rsidRPr="00C52617">
              <w:rPr>
                <w:rFonts w:ascii="ＭＳ 明朝" w:hAnsi="ＭＳ 明朝" w:cs="ＭＳ 明朝" w:hint="eastAsia"/>
                <w:kern w:val="0"/>
                <w:szCs w:val="21"/>
              </w:rPr>
              <w:t>《詳細》「</w:t>
            </w:r>
            <w:r w:rsidRPr="00C52617">
              <w:rPr>
                <w:rFonts w:ascii="ＭＳ 明朝" w:hAnsi="ＭＳ 明朝" w:cs="ＭＳ 明朝" w:hint="eastAsia"/>
                <w:color w:val="000000"/>
                <w:kern w:val="0"/>
                <w:szCs w:val="21"/>
              </w:rPr>
              <w:t>○○</w:t>
            </w:r>
            <w:r w:rsidRPr="00C52617">
              <w:rPr>
                <w:rFonts w:ascii="ＭＳ 明朝" w:hAnsi="ＭＳ 明朝" w:cs="ＭＳ 明朝" w:hint="eastAsia"/>
                <w:kern w:val="0"/>
                <w:szCs w:val="21"/>
              </w:rPr>
              <w:t>町(村)会計年度任用職員の給与及び費用弁償に関する</w:t>
            </w:r>
            <w:r w:rsidRPr="00C52617">
              <w:rPr>
                <w:rFonts w:ascii="ＭＳ 明朝" w:hAnsi="ＭＳ 明朝" w:hint="eastAsia"/>
                <w:szCs w:val="21"/>
              </w:rPr>
              <w:t>条例」第</w:t>
            </w:r>
            <w:r>
              <w:rPr>
                <w:rFonts w:ascii="ＭＳ 明朝" w:hAnsi="ＭＳ 明朝" w:hint="eastAsia"/>
                <w:szCs w:val="21"/>
              </w:rPr>
              <w:t xml:space="preserve"> </w:t>
            </w:r>
            <w:r w:rsidRPr="00BD6761">
              <w:rPr>
                <w:rFonts w:ascii="HG丸ｺﾞｼｯｸM-PRO" w:eastAsia="HG丸ｺﾞｼｯｸM-PRO" w:hAnsi="HG丸ｺﾞｼｯｸM-PRO" w:hint="eastAsia"/>
                <w:szCs w:val="21"/>
              </w:rPr>
              <w:t>9</w:t>
            </w:r>
            <w:r>
              <w:rPr>
                <w:rFonts w:ascii="HG丸ｺﾞｼｯｸM-PRO" w:eastAsia="HG丸ｺﾞｼｯｸM-PRO" w:hAnsi="HG丸ｺﾞｼｯｸM-PRO"/>
                <w:szCs w:val="21"/>
              </w:rPr>
              <w:t xml:space="preserve"> </w:t>
            </w:r>
            <w:r w:rsidRPr="00C52617">
              <w:rPr>
                <w:rFonts w:ascii="ＭＳ 明朝" w:hAnsi="ＭＳ 明朝" w:hint="eastAsia"/>
                <w:szCs w:val="21"/>
              </w:rPr>
              <w:t>条～第</w:t>
            </w:r>
            <w:r>
              <w:rPr>
                <w:rFonts w:ascii="ＭＳ 明朝" w:hAnsi="ＭＳ 明朝" w:hint="eastAsia"/>
                <w:szCs w:val="21"/>
              </w:rPr>
              <w:t xml:space="preserve"> </w:t>
            </w:r>
            <w:r w:rsidRPr="00BD6761">
              <w:rPr>
                <w:rFonts w:ascii="HG丸ｺﾞｼｯｸM-PRO" w:eastAsia="HG丸ｺﾞｼｯｸM-PRO" w:hAnsi="HG丸ｺﾞｼｯｸM-PRO" w:hint="eastAsia"/>
                <w:szCs w:val="21"/>
              </w:rPr>
              <w:t>11</w:t>
            </w:r>
            <w:r w:rsidRPr="00C52617">
              <w:rPr>
                <w:rFonts w:ascii="ＭＳ 明朝" w:hAnsi="ＭＳ 明朝" w:hint="eastAsia"/>
                <w:szCs w:val="21"/>
              </w:rPr>
              <w:t>条</w:t>
            </w:r>
            <w:r w:rsidR="00E0413C">
              <w:rPr>
                <w:rFonts w:ascii="ＭＳ 明朝" w:hAnsi="ＭＳ 明朝" w:hint="eastAsia"/>
                <w:szCs w:val="21"/>
              </w:rPr>
              <w:t>（</w:t>
            </w:r>
            <w:r w:rsidRPr="00C52617">
              <w:rPr>
                <w:rFonts w:ascii="ＭＳ 明朝" w:hAnsi="ＭＳ 明朝" w:hint="eastAsia"/>
                <w:szCs w:val="21"/>
              </w:rPr>
              <w:t>第</w:t>
            </w:r>
            <w:r>
              <w:rPr>
                <w:rFonts w:ascii="ＭＳ 明朝" w:hAnsi="ＭＳ 明朝" w:hint="eastAsia"/>
                <w:szCs w:val="21"/>
              </w:rPr>
              <w:t xml:space="preserve"> </w:t>
            </w:r>
            <w:r w:rsidRPr="00BD6761">
              <w:rPr>
                <w:rFonts w:ascii="HG丸ｺﾞｼｯｸM-PRO" w:eastAsia="HG丸ｺﾞｼｯｸM-PRO" w:hAnsi="HG丸ｺﾞｼｯｸM-PRO" w:hint="eastAsia"/>
                <w:szCs w:val="21"/>
              </w:rPr>
              <w:t>20</w:t>
            </w:r>
            <w:r>
              <w:rPr>
                <w:rFonts w:ascii="HG丸ｺﾞｼｯｸM-PRO" w:eastAsia="HG丸ｺﾞｼｯｸM-PRO" w:hAnsi="HG丸ｺﾞｼｯｸM-PRO"/>
                <w:szCs w:val="21"/>
              </w:rPr>
              <w:t xml:space="preserve"> </w:t>
            </w:r>
            <w:r w:rsidRPr="00C52617">
              <w:rPr>
                <w:rFonts w:ascii="ＭＳ 明朝" w:hAnsi="ＭＳ 明朝" w:hint="eastAsia"/>
                <w:szCs w:val="21"/>
              </w:rPr>
              <w:t>条～第</w:t>
            </w:r>
            <w:r w:rsidRPr="00BD6761">
              <w:rPr>
                <w:rFonts w:ascii="HG丸ｺﾞｼｯｸM-PRO" w:eastAsia="HG丸ｺﾞｼｯｸM-PRO" w:hAnsi="HG丸ｺﾞｼｯｸM-PRO" w:hint="eastAsia"/>
                <w:szCs w:val="21"/>
              </w:rPr>
              <w:t xml:space="preserve"> 22</w:t>
            </w:r>
            <w:r>
              <w:rPr>
                <w:rFonts w:ascii="ＭＳ 明朝" w:hAnsi="ＭＳ 明朝"/>
                <w:szCs w:val="21"/>
              </w:rPr>
              <w:t xml:space="preserve"> </w:t>
            </w:r>
            <w:r w:rsidRPr="00C52617">
              <w:rPr>
                <w:rFonts w:ascii="ＭＳ 明朝" w:hAnsi="ＭＳ 明朝" w:hint="eastAsia"/>
                <w:szCs w:val="21"/>
              </w:rPr>
              <w:t>条</w:t>
            </w:r>
            <w:r w:rsidR="00E0413C">
              <w:rPr>
                <w:rFonts w:ascii="ＭＳ 明朝" w:hAnsi="ＭＳ 明朝" w:hint="eastAsia"/>
                <w:szCs w:val="21"/>
              </w:rPr>
              <w:t>）</w:t>
            </w:r>
          </w:p>
          <w:p w14:paraId="0262E4DD" w14:textId="56D956C9" w:rsidR="00BD6761" w:rsidRPr="00D03479"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color w:val="FF0000"/>
                <w:kern w:val="0"/>
                <w:szCs w:val="21"/>
              </w:rPr>
            </w:pPr>
          </w:p>
          <w:p w14:paraId="26F2A40A" w14:textId="77777777"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C52617">
              <w:rPr>
                <w:rFonts w:ascii="ＭＳ 明朝" w:hAnsi="ＭＳ 明朝" w:cs="ＭＳ 明朝" w:hint="eastAsia"/>
                <w:kern w:val="0"/>
                <w:szCs w:val="21"/>
              </w:rPr>
              <w:t>４　支払日</w:t>
            </w:r>
          </w:p>
          <w:p w14:paraId="7EE97405" w14:textId="2AB55180" w:rsidR="008C4C0B"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C52617">
              <w:rPr>
                <w:rFonts w:ascii="ＭＳ 明朝" w:hAnsi="ＭＳ 明朝" w:cs="ＭＳ 明朝" w:hint="eastAsia"/>
                <w:kern w:val="0"/>
                <w:szCs w:val="21"/>
              </w:rPr>
              <w:t xml:space="preserve">　(</w:t>
            </w:r>
            <w:r w:rsidRPr="00C52617">
              <w:rPr>
                <w:rFonts w:ascii="ＭＳ 明朝" w:hAnsi="ＭＳ 明朝" w:cs="ＭＳ 明朝"/>
                <w:kern w:val="0"/>
                <w:szCs w:val="21"/>
              </w:rPr>
              <w:t>1)</w:t>
            </w:r>
            <w:r w:rsidRPr="00C52617">
              <w:rPr>
                <w:rFonts w:ascii="ＭＳ 明朝" w:hAnsi="ＭＳ 明朝" w:cs="ＭＳ 明朝" w:hint="eastAsia"/>
                <w:kern w:val="0"/>
                <w:szCs w:val="21"/>
              </w:rPr>
              <w:t xml:space="preserve">　給料　　</w:t>
            </w:r>
            <w:r w:rsidRPr="005039D7">
              <w:rPr>
                <w:rFonts w:ascii="HG丸ｺﾞｼｯｸM-PRO" w:eastAsia="HG丸ｺﾞｼｯｸM-PRO" w:hAnsi="HG丸ｺﾞｼｯｸM-PRO" w:cs="ＭＳ 明朝" w:hint="eastAsia"/>
                <w:i/>
                <w:iCs/>
                <w:kern w:val="0"/>
                <w:szCs w:val="21"/>
              </w:rPr>
              <w:t>毎月</w:t>
            </w:r>
            <w:r w:rsidRPr="000A5689">
              <w:rPr>
                <w:rFonts w:ascii="HG丸ｺﾞｼｯｸM-PRO" w:eastAsia="HG丸ｺﾞｼｯｸM-PRO" w:hAnsi="HG丸ｺﾞｼｯｸM-PRO" w:cs="ＭＳ 明朝" w:hint="eastAsia"/>
                <w:i/>
                <w:iCs/>
                <w:kern w:val="0"/>
                <w:szCs w:val="21"/>
              </w:rPr>
              <w:t>1</w:t>
            </w:r>
            <w:r w:rsidRPr="00C52617">
              <w:rPr>
                <w:rFonts w:ascii="HG丸ｺﾞｼｯｸM-PRO" w:eastAsia="HG丸ｺﾞｼｯｸM-PRO" w:hAnsi="HG丸ｺﾞｼｯｸM-PRO" w:cs="ＭＳ 明朝" w:hint="eastAsia"/>
                <w:i/>
                <w:iCs/>
                <w:kern w:val="0"/>
                <w:szCs w:val="21"/>
              </w:rPr>
              <w:t>6</w:t>
            </w:r>
            <w:r>
              <w:rPr>
                <w:rFonts w:ascii="HG丸ｺﾞｼｯｸM-PRO" w:eastAsia="HG丸ｺﾞｼｯｸM-PRO" w:hAnsi="HG丸ｺﾞｼｯｸM-PRO" w:cs="ＭＳ 明朝"/>
                <w:i/>
                <w:iCs/>
                <w:kern w:val="0"/>
                <w:szCs w:val="21"/>
              </w:rPr>
              <w:t xml:space="preserve"> </w:t>
            </w:r>
            <w:r w:rsidRPr="00C52617">
              <w:rPr>
                <w:rFonts w:ascii="ＭＳ 明朝" w:hAnsi="ＭＳ 明朝" w:cs="ＭＳ 明朝" w:hint="eastAsia"/>
                <w:kern w:val="0"/>
                <w:szCs w:val="21"/>
              </w:rPr>
              <w:t>日</w:t>
            </w:r>
            <w:r w:rsidR="008C4C0B" w:rsidRPr="008C4C0B">
              <w:rPr>
                <w:rFonts w:ascii="HG丸ｺﾞｼｯｸM-PRO" w:eastAsia="HG丸ｺﾞｼｯｸM-PRO" w:hAnsi="HG丸ｺﾞｼｯｸM-PRO" w:cs="ＭＳ 明朝" w:hint="eastAsia"/>
                <w:i/>
                <w:iCs/>
                <w:kern w:val="0"/>
                <w:szCs w:val="21"/>
              </w:rPr>
              <w:t>(</w:t>
            </w:r>
            <w:r w:rsidR="008C4C0B">
              <w:rPr>
                <w:rFonts w:ascii="HG丸ｺﾞｼｯｸM-PRO" w:eastAsia="HG丸ｺﾞｼｯｸM-PRO" w:hAnsi="HG丸ｺﾞｼｯｸM-PRO" w:cs="ＭＳ 明朝"/>
                <w:i/>
                <w:iCs/>
                <w:kern w:val="0"/>
                <w:szCs w:val="21"/>
              </w:rPr>
              <w:t xml:space="preserve"> </w:t>
            </w:r>
            <w:r w:rsidR="008C4C0B" w:rsidRPr="008C4C0B">
              <w:rPr>
                <w:rFonts w:ascii="HG丸ｺﾞｼｯｸM-PRO" w:eastAsia="HG丸ｺﾞｼｯｸM-PRO" w:hAnsi="HG丸ｺﾞｼｯｸM-PRO" w:cs="ＭＳ 明朝" w:hint="eastAsia"/>
                <w:i/>
                <w:iCs/>
                <w:kern w:val="0"/>
                <w:szCs w:val="21"/>
              </w:rPr>
              <w:t>当月分</w:t>
            </w:r>
            <w:r w:rsidR="008C4C0B">
              <w:rPr>
                <w:rFonts w:ascii="HG丸ｺﾞｼｯｸM-PRO" w:eastAsia="HG丸ｺﾞｼｯｸM-PRO" w:hAnsi="HG丸ｺﾞｼｯｸM-PRO" w:cs="ＭＳ 明朝" w:hint="eastAsia"/>
                <w:i/>
                <w:iCs/>
                <w:kern w:val="0"/>
                <w:szCs w:val="21"/>
              </w:rPr>
              <w:t xml:space="preserve"> </w:t>
            </w:r>
            <w:r w:rsidR="008C4C0B" w:rsidRPr="008C4C0B">
              <w:rPr>
                <w:rFonts w:ascii="HG丸ｺﾞｼｯｸM-PRO" w:eastAsia="HG丸ｺﾞｼｯｸM-PRO" w:hAnsi="HG丸ｺﾞｼｯｸM-PRO" w:cs="ＭＳ 明朝"/>
                <w:i/>
                <w:iCs/>
                <w:kern w:val="0"/>
                <w:szCs w:val="21"/>
              </w:rPr>
              <w:t>)</w:t>
            </w:r>
          </w:p>
          <w:p w14:paraId="21E33D80" w14:textId="630A2B32" w:rsidR="00BD6761" w:rsidRPr="00C52617" w:rsidRDefault="00BD6761" w:rsidP="00245F0E">
            <w:pPr>
              <w:suppressAutoHyphens/>
              <w:kinsoku w:val="0"/>
              <w:overflowPunct w:val="0"/>
              <w:autoSpaceDE w:val="0"/>
              <w:autoSpaceDN w:val="0"/>
              <w:adjustRightInd w:val="0"/>
              <w:spacing w:line="280" w:lineRule="exact"/>
              <w:ind w:firstLineChars="100" w:firstLine="210"/>
              <w:textAlignment w:val="baseline"/>
              <w:rPr>
                <w:rFonts w:ascii="ＭＳ 明朝" w:hAnsi="ＭＳ 明朝" w:cs="ＭＳ 明朝"/>
                <w:kern w:val="0"/>
                <w:szCs w:val="21"/>
              </w:rPr>
            </w:pPr>
            <w:r w:rsidRPr="00C52617">
              <w:rPr>
                <w:rFonts w:ascii="ＭＳ 明朝" w:hAnsi="ＭＳ 明朝" w:cs="ＭＳ 明朝" w:hint="eastAsia"/>
                <w:kern w:val="0"/>
                <w:szCs w:val="21"/>
              </w:rPr>
              <w:t>(</w:t>
            </w:r>
            <w:r w:rsidRPr="00C52617">
              <w:rPr>
                <w:rFonts w:ascii="ＭＳ 明朝" w:hAnsi="ＭＳ 明朝" w:cs="ＭＳ 明朝"/>
                <w:kern w:val="0"/>
                <w:szCs w:val="21"/>
              </w:rPr>
              <w:t>2)</w:t>
            </w:r>
            <w:r w:rsidRPr="00C52617">
              <w:rPr>
                <w:rFonts w:ascii="ＭＳ 明朝" w:hAnsi="ＭＳ 明朝" w:cs="ＭＳ 明朝" w:hint="eastAsia"/>
                <w:kern w:val="0"/>
                <w:szCs w:val="21"/>
              </w:rPr>
              <w:t xml:space="preserve">　期末手当　　</w:t>
            </w:r>
            <w:r w:rsidR="00AA5D75">
              <w:rPr>
                <w:rFonts w:ascii="ＭＳ 明朝" w:hAnsi="ＭＳ 明朝" w:cs="ＭＳ 明朝" w:hint="eastAsia"/>
                <w:kern w:val="0"/>
                <w:szCs w:val="21"/>
              </w:rPr>
              <w:t>6</w:t>
            </w:r>
            <w:r w:rsidR="00AA5D75" w:rsidRPr="00C52617">
              <w:rPr>
                <w:rFonts w:ascii="ＭＳ 明朝" w:hAnsi="ＭＳ 明朝" w:cs="ＭＳ 明朝" w:hint="eastAsia"/>
                <w:kern w:val="0"/>
                <w:szCs w:val="21"/>
              </w:rPr>
              <w:t>月</w:t>
            </w:r>
            <w:r>
              <w:rPr>
                <w:rFonts w:ascii="ＭＳ 明朝" w:hAnsi="ＭＳ 明朝" w:cs="ＭＳ 明朝" w:hint="eastAsia"/>
                <w:kern w:val="0"/>
                <w:szCs w:val="21"/>
              </w:rPr>
              <w:t xml:space="preserve"> </w:t>
            </w:r>
            <w:r w:rsidRPr="00C52617">
              <w:rPr>
                <w:rFonts w:ascii="HG丸ｺﾞｼｯｸM-PRO" w:eastAsia="HG丸ｺﾞｼｯｸM-PRO" w:hAnsi="HG丸ｺﾞｼｯｸM-PRO" w:cs="ＭＳ 明朝" w:hint="eastAsia"/>
                <w:i/>
                <w:iCs/>
                <w:kern w:val="0"/>
                <w:szCs w:val="21"/>
              </w:rPr>
              <w:t>30</w:t>
            </w:r>
            <w:r>
              <w:rPr>
                <w:rFonts w:ascii="HG丸ｺﾞｼｯｸM-PRO" w:eastAsia="HG丸ｺﾞｼｯｸM-PRO" w:hAnsi="HG丸ｺﾞｼｯｸM-PRO" w:cs="ＭＳ 明朝"/>
                <w:i/>
                <w:iCs/>
                <w:kern w:val="0"/>
                <w:szCs w:val="21"/>
              </w:rPr>
              <w:t xml:space="preserve"> </w:t>
            </w:r>
            <w:r w:rsidRPr="00C52617">
              <w:rPr>
                <w:rFonts w:ascii="ＭＳ 明朝" w:hAnsi="ＭＳ 明朝" w:cs="ＭＳ 明朝" w:hint="eastAsia"/>
                <w:kern w:val="0"/>
                <w:szCs w:val="21"/>
              </w:rPr>
              <w:t>日、1</w:t>
            </w:r>
            <w:r w:rsidRPr="00C52617">
              <w:rPr>
                <w:rFonts w:ascii="ＭＳ 明朝" w:hAnsi="ＭＳ 明朝" w:cs="ＭＳ 明朝"/>
                <w:kern w:val="0"/>
                <w:szCs w:val="21"/>
              </w:rPr>
              <w:t>2</w:t>
            </w:r>
            <w:r w:rsidRPr="00C52617">
              <w:rPr>
                <w:rFonts w:ascii="ＭＳ 明朝" w:hAnsi="ＭＳ 明朝" w:cs="ＭＳ 明朝" w:hint="eastAsia"/>
                <w:kern w:val="0"/>
                <w:szCs w:val="21"/>
              </w:rPr>
              <w:t>月</w:t>
            </w:r>
            <w:r>
              <w:rPr>
                <w:rFonts w:ascii="ＭＳ 明朝" w:hAnsi="ＭＳ 明朝" w:cs="ＭＳ 明朝" w:hint="eastAsia"/>
                <w:kern w:val="0"/>
                <w:szCs w:val="21"/>
              </w:rPr>
              <w:t xml:space="preserve"> </w:t>
            </w:r>
            <w:r w:rsidRPr="00C52617">
              <w:rPr>
                <w:rFonts w:ascii="HG丸ｺﾞｼｯｸM-PRO" w:eastAsia="HG丸ｺﾞｼｯｸM-PRO" w:hAnsi="HG丸ｺﾞｼｯｸM-PRO" w:cs="ＭＳ 明朝" w:hint="eastAsia"/>
                <w:i/>
                <w:iCs/>
                <w:kern w:val="0"/>
                <w:szCs w:val="21"/>
              </w:rPr>
              <w:t>10</w:t>
            </w:r>
            <w:r>
              <w:rPr>
                <w:rFonts w:ascii="HG丸ｺﾞｼｯｸM-PRO" w:eastAsia="HG丸ｺﾞｼｯｸM-PRO" w:hAnsi="HG丸ｺﾞｼｯｸM-PRO" w:cs="ＭＳ 明朝"/>
                <w:i/>
                <w:iCs/>
                <w:kern w:val="0"/>
                <w:szCs w:val="21"/>
              </w:rPr>
              <w:t xml:space="preserve"> </w:t>
            </w:r>
            <w:r w:rsidRPr="00C52617">
              <w:rPr>
                <w:rFonts w:ascii="ＭＳ 明朝" w:hAnsi="ＭＳ 明朝" w:cs="ＭＳ 明朝" w:hint="eastAsia"/>
                <w:kern w:val="0"/>
                <w:szCs w:val="21"/>
              </w:rPr>
              <w:t>日</w:t>
            </w:r>
          </w:p>
          <w:p w14:paraId="25BB140B" w14:textId="3883BD15" w:rsidR="00BD6761" w:rsidRPr="00C52617" w:rsidRDefault="00BD6761" w:rsidP="00245F0E">
            <w:pPr>
              <w:suppressAutoHyphens/>
              <w:kinsoku w:val="0"/>
              <w:overflowPunct w:val="0"/>
              <w:autoSpaceDE w:val="0"/>
              <w:autoSpaceDN w:val="0"/>
              <w:adjustRightInd w:val="0"/>
              <w:spacing w:line="280" w:lineRule="exact"/>
              <w:ind w:firstLineChars="100" w:firstLine="210"/>
              <w:textAlignment w:val="baseline"/>
              <w:rPr>
                <w:rFonts w:ascii="ＭＳ 明朝" w:hAnsi="ＭＳ 明朝" w:cs="ＭＳ 明朝"/>
                <w:kern w:val="0"/>
                <w:szCs w:val="21"/>
              </w:rPr>
            </w:pPr>
            <w:r w:rsidRPr="00C52617">
              <w:rPr>
                <w:rFonts w:ascii="ＭＳ 明朝" w:hAnsi="ＭＳ 明朝" w:cs="ＭＳ 明朝"/>
                <w:kern w:val="0"/>
                <w:szCs w:val="21"/>
              </w:rPr>
              <w:t>(3)</w:t>
            </w:r>
            <w:r w:rsidRPr="00C52617">
              <w:rPr>
                <w:rFonts w:ascii="ＭＳ 明朝" w:hAnsi="ＭＳ 明朝" w:cs="ＭＳ 明朝" w:hint="eastAsia"/>
                <w:kern w:val="0"/>
                <w:szCs w:val="21"/>
              </w:rPr>
              <w:t xml:space="preserve">　(</w:t>
            </w:r>
            <w:r w:rsidRPr="00C52617">
              <w:rPr>
                <w:rFonts w:ascii="ＭＳ 明朝" w:hAnsi="ＭＳ 明朝" w:cs="ＭＳ 明朝"/>
                <w:kern w:val="0"/>
                <w:szCs w:val="21"/>
              </w:rPr>
              <w:t>2)</w:t>
            </w:r>
            <w:r w:rsidRPr="00C52617">
              <w:rPr>
                <w:rFonts w:ascii="ＭＳ 明朝" w:hAnsi="ＭＳ 明朝" w:cs="ＭＳ 明朝" w:hint="eastAsia"/>
                <w:kern w:val="0"/>
                <w:szCs w:val="21"/>
              </w:rPr>
              <w:t xml:space="preserve">以外の手当　　</w:t>
            </w:r>
            <w:r w:rsidRPr="00245F0E">
              <w:rPr>
                <w:rFonts w:ascii="HG丸ｺﾞｼｯｸM-PRO" w:eastAsia="HG丸ｺﾞｼｯｸM-PRO" w:hAnsi="HG丸ｺﾞｼｯｸM-PRO" w:cs="ＭＳ 明朝" w:hint="eastAsia"/>
                <w:i/>
                <w:iCs/>
                <w:kern w:val="0"/>
                <w:szCs w:val="21"/>
              </w:rPr>
              <w:t>翌月</w:t>
            </w:r>
            <w:r w:rsidRPr="00C52617">
              <w:rPr>
                <w:rFonts w:ascii="HG丸ｺﾞｼｯｸM-PRO" w:eastAsia="HG丸ｺﾞｼｯｸM-PRO" w:hAnsi="HG丸ｺﾞｼｯｸM-PRO" w:cs="ＭＳ 明朝" w:hint="eastAsia"/>
                <w:i/>
                <w:iCs/>
                <w:kern w:val="0"/>
                <w:szCs w:val="21"/>
              </w:rPr>
              <w:t>16</w:t>
            </w:r>
            <w:r>
              <w:rPr>
                <w:rFonts w:ascii="HG丸ｺﾞｼｯｸM-PRO" w:eastAsia="HG丸ｺﾞｼｯｸM-PRO" w:hAnsi="HG丸ｺﾞｼｯｸM-PRO" w:cs="ＭＳ 明朝"/>
                <w:i/>
                <w:iCs/>
                <w:kern w:val="0"/>
                <w:szCs w:val="21"/>
              </w:rPr>
              <w:t xml:space="preserve"> </w:t>
            </w:r>
            <w:r w:rsidRPr="00C52617">
              <w:rPr>
                <w:rFonts w:ascii="ＭＳ 明朝" w:hAnsi="ＭＳ 明朝" w:cs="ＭＳ 明朝" w:hint="eastAsia"/>
                <w:kern w:val="0"/>
                <w:szCs w:val="21"/>
              </w:rPr>
              <w:t>日(</w:t>
            </w:r>
            <w:r w:rsidRPr="00C52617">
              <w:rPr>
                <w:rFonts w:ascii="ＭＳ 明朝" w:hAnsi="ＭＳ 明朝" w:cs="ＭＳ 明朝"/>
                <w:kern w:val="0"/>
                <w:szCs w:val="21"/>
              </w:rPr>
              <w:t xml:space="preserve"> </w:t>
            </w:r>
            <w:r w:rsidRPr="00C52617">
              <w:rPr>
                <w:rFonts w:ascii="HG丸ｺﾞｼｯｸM-PRO" w:eastAsia="HG丸ｺﾞｼｯｸM-PRO" w:hAnsi="HG丸ｺﾞｼｯｸM-PRO" w:cs="ＭＳ 明朝" w:hint="eastAsia"/>
                <w:i/>
                <w:iCs/>
                <w:kern w:val="0"/>
                <w:szCs w:val="21"/>
              </w:rPr>
              <w:t>末</w:t>
            </w:r>
            <w:r>
              <w:rPr>
                <w:rFonts w:ascii="HG丸ｺﾞｼｯｸM-PRO" w:eastAsia="HG丸ｺﾞｼｯｸM-PRO" w:hAnsi="HG丸ｺﾞｼｯｸM-PRO" w:cs="ＭＳ 明朝"/>
                <w:kern w:val="0"/>
                <w:szCs w:val="21"/>
              </w:rPr>
              <w:t xml:space="preserve"> </w:t>
            </w:r>
            <w:r w:rsidRPr="00C52617">
              <w:rPr>
                <w:rFonts w:ascii="ＭＳ 明朝" w:hAnsi="ＭＳ 明朝" w:cs="ＭＳ 明朝" w:hint="eastAsia"/>
                <w:kern w:val="0"/>
                <w:szCs w:val="21"/>
              </w:rPr>
              <w:t>日締め)、その他(　　　　)</w:t>
            </w:r>
          </w:p>
          <w:p w14:paraId="14FCBAD9" w14:textId="77777777" w:rsidR="00BD6761" w:rsidRPr="00C52617" w:rsidRDefault="00BD6761" w:rsidP="00245F0E">
            <w:pPr>
              <w:suppressAutoHyphens/>
              <w:kinsoku w:val="0"/>
              <w:overflowPunct w:val="0"/>
              <w:autoSpaceDE w:val="0"/>
              <w:autoSpaceDN w:val="0"/>
              <w:adjustRightInd w:val="0"/>
              <w:spacing w:line="280" w:lineRule="exact"/>
              <w:ind w:firstLineChars="100" w:firstLine="210"/>
              <w:textAlignment w:val="baseline"/>
              <w:rPr>
                <w:rFonts w:ascii="ＭＳ 明朝" w:hAnsi="ＭＳ 明朝"/>
                <w:spacing w:val="28"/>
                <w:kern w:val="0"/>
                <w:szCs w:val="21"/>
              </w:rPr>
            </w:pPr>
            <w:r w:rsidRPr="00C52617">
              <w:rPr>
                <w:rFonts w:ascii="ＭＳ 明朝" w:hAnsi="ＭＳ 明朝"/>
                <w:noProof/>
                <w:kern w:val="0"/>
                <w:szCs w:val="21"/>
              </w:rPr>
              <mc:AlternateContent>
                <mc:Choice Requires="wps">
                  <w:drawing>
                    <wp:anchor distT="0" distB="0" distL="114300" distR="114300" simplePos="0" relativeHeight="251728896" behindDoc="0" locked="0" layoutInCell="1" allowOverlap="1" wp14:anchorId="6E1C92DE" wp14:editId="6B1CE60E">
                      <wp:simplePos x="0" y="0"/>
                      <wp:positionH relativeFrom="column">
                        <wp:posOffset>217805</wp:posOffset>
                      </wp:positionH>
                      <wp:positionV relativeFrom="paragraph">
                        <wp:posOffset>73025</wp:posOffset>
                      </wp:positionV>
                      <wp:extent cx="5040630" cy="908050"/>
                      <wp:effectExtent l="0" t="0" r="26670" b="25400"/>
                      <wp:wrapNone/>
                      <wp:docPr id="9"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40630" cy="908050"/>
                              </a:xfrm>
                              <a:prstGeom prst="rect">
                                <a:avLst/>
                              </a:prstGeom>
                              <a:noFill/>
                              <a:ln w="6350">
                                <a:solidFill>
                                  <a:sysClr val="windowText" lastClr="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B900629" w14:textId="77777777" w:rsidR="00B603CA" w:rsidRPr="00C52617" w:rsidRDefault="00B603CA" w:rsidP="00BD6761">
                                  <w:pPr>
                                    <w:pStyle w:val="a3"/>
                                    <w:suppressAutoHyphens/>
                                    <w:kinsoku w:val="0"/>
                                    <w:wordWrap w:val="0"/>
                                    <w:autoSpaceDE w:val="0"/>
                                    <w:autoSpaceDN w:val="0"/>
                                    <w:spacing w:line="240" w:lineRule="exact"/>
                                    <w:suppressOverlap/>
                                    <w:jc w:val="left"/>
                                    <w:rPr>
                                      <w:rFonts w:ascii="游ゴシック Medium" w:eastAsia="游ゴシック Medium" w:hAnsi="游ゴシック Medium" w:cs="Times New Roman"/>
                                      <w:spacing w:val="2"/>
                                    </w:rPr>
                                  </w:pPr>
                                  <w:r w:rsidRPr="00C52617">
                                    <w:rPr>
                                      <w:rFonts w:ascii="游ゴシック Medium" w:eastAsia="游ゴシック Medium" w:hAnsi="游ゴシック Medium" w:hint="eastAsia"/>
                                    </w:rPr>
                                    <w:t xml:space="preserve">◆　</w:t>
                                  </w:r>
                                  <w:r w:rsidRPr="00C52617">
                                    <w:rPr>
                                      <w:rFonts w:ascii="ＭＳ ゴシック" w:eastAsia="ＭＳ ゴシック" w:hAnsi="ＭＳ ゴシック" w:hint="eastAsia"/>
                                    </w:rPr>
                                    <w:t>パートタイム会計年度任用職員(一般行政職)である場合</w:t>
                                  </w:r>
                                </w:p>
                                <w:p w14:paraId="5F4953D8" w14:textId="77777777" w:rsidR="00B603CA" w:rsidRPr="00C52617" w:rsidRDefault="00B603CA" w:rsidP="00BD676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C52617">
                                    <w:rPr>
                                      <w:rFonts w:ascii="ＭＳ 明朝" w:hAnsi="ＭＳ 明朝" w:cs="ＭＳ 明朝" w:hint="eastAsia"/>
                                      <w:color w:val="000000"/>
                                      <w:kern w:val="0"/>
                                      <w:szCs w:val="21"/>
                                    </w:rPr>
                                    <w:t>４　支払日</w:t>
                                  </w:r>
                                </w:p>
                                <w:p w14:paraId="1B22768A" w14:textId="7041E142" w:rsidR="00B603CA" w:rsidRPr="00C52617" w:rsidRDefault="00B603CA" w:rsidP="00BD6761">
                                  <w:pPr>
                                    <w:suppressAutoHyphens/>
                                    <w:kinsoku w:val="0"/>
                                    <w:overflowPunct w:val="0"/>
                                    <w:autoSpaceDE w:val="0"/>
                                    <w:autoSpaceDN w:val="0"/>
                                    <w:adjustRightInd w:val="0"/>
                                    <w:spacing w:line="280" w:lineRule="exact"/>
                                    <w:ind w:firstLineChars="100" w:firstLine="210"/>
                                    <w:jc w:val="left"/>
                                    <w:textAlignment w:val="baseline"/>
                                    <w:rPr>
                                      <w:rFonts w:ascii="ＭＳ 明朝" w:hAnsi="ＭＳ 明朝" w:cs="ＭＳ 明朝"/>
                                      <w:color w:val="000000"/>
                                      <w:kern w:val="0"/>
                                      <w:szCs w:val="21"/>
                                    </w:rPr>
                                  </w:pPr>
                                  <w:r w:rsidRPr="00C52617">
                                    <w:rPr>
                                      <w:rFonts w:ascii="ＭＳ 明朝" w:hAnsi="ＭＳ 明朝" w:cs="ＭＳ 明朝" w:hint="eastAsia"/>
                                      <w:color w:val="000000"/>
                                      <w:kern w:val="0"/>
                                      <w:szCs w:val="21"/>
                                    </w:rPr>
                                    <w:t>(</w:t>
                                  </w:r>
                                  <w:r w:rsidRPr="00C52617">
                                    <w:rPr>
                                      <w:rFonts w:ascii="ＭＳ 明朝" w:hAnsi="ＭＳ 明朝" w:cs="ＭＳ 明朝"/>
                                      <w:color w:val="000000"/>
                                      <w:kern w:val="0"/>
                                      <w:szCs w:val="21"/>
                                    </w:rPr>
                                    <w:t>1)</w:t>
                                  </w:r>
                                  <w:r w:rsidRPr="00C52617">
                                    <w:rPr>
                                      <w:rFonts w:ascii="ＭＳ 明朝" w:hAnsi="ＭＳ 明朝" w:cs="ＭＳ 明朝" w:hint="eastAsia"/>
                                      <w:color w:val="000000"/>
                                      <w:kern w:val="0"/>
                                      <w:szCs w:val="21"/>
                                    </w:rPr>
                                    <w:t xml:space="preserve">　報酬　　</w:t>
                                  </w:r>
                                  <w:r w:rsidRPr="00245F0E">
                                    <w:rPr>
                                      <w:rFonts w:ascii="HG丸ｺﾞｼｯｸM-PRO" w:eastAsia="HG丸ｺﾞｼｯｸM-PRO" w:hAnsi="HG丸ｺﾞｼｯｸM-PRO" w:cs="ＭＳ 明朝" w:hint="eastAsia"/>
                                      <w:i/>
                                      <w:iCs/>
                                      <w:color w:val="000000"/>
                                      <w:kern w:val="0"/>
                                      <w:szCs w:val="21"/>
                                    </w:rPr>
                                    <w:t>翌月</w:t>
                                  </w:r>
                                  <w:r w:rsidRPr="00C52617">
                                    <w:rPr>
                                      <w:rFonts w:ascii="HG丸ｺﾞｼｯｸM-PRO" w:eastAsia="HG丸ｺﾞｼｯｸM-PRO" w:hAnsi="HG丸ｺﾞｼｯｸM-PRO" w:cs="ＭＳ 明朝" w:hint="eastAsia"/>
                                      <w:i/>
                                      <w:iCs/>
                                      <w:kern w:val="0"/>
                                      <w:szCs w:val="21"/>
                                    </w:rPr>
                                    <w:t>1</w:t>
                                  </w:r>
                                  <w:r>
                                    <w:rPr>
                                      <w:rFonts w:ascii="HG丸ｺﾞｼｯｸM-PRO" w:eastAsia="HG丸ｺﾞｼｯｸM-PRO" w:hAnsi="HG丸ｺﾞｼｯｸM-PRO" w:cs="ＭＳ 明朝"/>
                                      <w:i/>
                                      <w:iCs/>
                                      <w:kern w:val="0"/>
                                      <w:szCs w:val="21"/>
                                    </w:rPr>
                                    <w:t xml:space="preserve">0 </w:t>
                                  </w:r>
                                  <w:r w:rsidRPr="00C52617">
                                    <w:rPr>
                                      <w:rFonts w:ascii="ＭＳ 明朝" w:hAnsi="ＭＳ 明朝" w:cs="ＭＳ 明朝" w:hint="eastAsia"/>
                                      <w:color w:val="000000"/>
                                      <w:kern w:val="0"/>
                                      <w:szCs w:val="21"/>
                                    </w:rPr>
                                    <w:t>日(</w:t>
                                  </w:r>
                                  <w:r>
                                    <w:rPr>
                                      <w:rFonts w:ascii="ＭＳ 明朝" w:hAnsi="ＭＳ 明朝" w:cs="ＭＳ 明朝"/>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末</w:t>
                                  </w:r>
                                  <w:r>
                                    <w:rPr>
                                      <w:rFonts w:ascii="HG丸ｺﾞｼｯｸM-PRO" w:eastAsia="HG丸ｺﾞｼｯｸM-PRO" w:hAnsi="HG丸ｺﾞｼｯｸM-PRO" w:cs="ＭＳ 明朝" w:hint="eastAsia"/>
                                      <w:i/>
                                      <w:iCs/>
                                      <w:color w:val="000000"/>
                                      <w:kern w:val="0"/>
                                      <w:szCs w:val="21"/>
                                    </w:rPr>
                                    <w:t xml:space="preserve"> </w:t>
                                  </w:r>
                                  <w:r w:rsidRPr="00C52617">
                                    <w:rPr>
                                      <w:rFonts w:ascii="ＭＳ 明朝" w:hAnsi="ＭＳ 明朝" w:cs="ＭＳ 明朝" w:hint="eastAsia"/>
                                      <w:color w:val="000000"/>
                                      <w:kern w:val="0"/>
                                      <w:szCs w:val="21"/>
                                    </w:rPr>
                                    <w:t>日締め)</w:t>
                                  </w:r>
                                </w:p>
                                <w:p w14:paraId="142A4348" w14:textId="40165978" w:rsidR="00B603CA" w:rsidRPr="00C52617" w:rsidRDefault="00B603CA" w:rsidP="00BD6761">
                                  <w:pPr>
                                    <w:suppressAutoHyphens/>
                                    <w:kinsoku w:val="0"/>
                                    <w:overflowPunct w:val="0"/>
                                    <w:autoSpaceDE w:val="0"/>
                                    <w:autoSpaceDN w:val="0"/>
                                    <w:adjustRightInd w:val="0"/>
                                    <w:spacing w:line="280" w:lineRule="exact"/>
                                    <w:ind w:firstLineChars="100" w:firstLine="210"/>
                                    <w:jc w:val="left"/>
                                    <w:textAlignment w:val="baseline"/>
                                    <w:rPr>
                                      <w:rFonts w:ascii="ＭＳ 明朝" w:hAnsi="ＭＳ 明朝" w:cs="ＭＳ 明朝"/>
                                      <w:color w:val="000000"/>
                                      <w:kern w:val="0"/>
                                      <w:szCs w:val="21"/>
                                    </w:rPr>
                                  </w:pPr>
                                  <w:r w:rsidRPr="00C52617">
                                    <w:rPr>
                                      <w:rFonts w:ascii="ＭＳ 明朝" w:hAnsi="ＭＳ 明朝" w:cs="ＭＳ 明朝"/>
                                      <w:color w:val="000000"/>
                                      <w:kern w:val="0"/>
                                      <w:szCs w:val="21"/>
                                    </w:rPr>
                                    <w:t>(2)</w:t>
                                  </w:r>
                                  <w:r w:rsidRPr="00C52617">
                                    <w:rPr>
                                      <w:rFonts w:ascii="ＭＳ 明朝" w:hAnsi="ＭＳ 明朝" w:cs="ＭＳ 明朝" w:hint="eastAsia"/>
                                      <w:color w:val="000000"/>
                                      <w:kern w:val="0"/>
                                      <w:szCs w:val="21"/>
                                    </w:rPr>
                                    <w:t xml:space="preserve">　期末手当　　</w:t>
                                  </w:r>
                                  <w:r>
                                    <w:rPr>
                                      <w:rFonts w:ascii="ＭＳ 明朝" w:hAnsi="ＭＳ 明朝" w:cs="ＭＳ 明朝" w:hint="eastAsia"/>
                                      <w:color w:val="000000"/>
                                      <w:kern w:val="0"/>
                                      <w:szCs w:val="21"/>
                                    </w:rPr>
                                    <w:t>6</w:t>
                                  </w:r>
                                  <w:r w:rsidRPr="00C52617">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kern w:val="0"/>
                                      <w:szCs w:val="21"/>
                                    </w:rPr>
                                    <w:t>30</w:t>
                                  </w:r>
                                  <w:r>
                                    <w:rPr>
                                      <w:rFonts w:ascii="HG丸ｺﾞｼｯｸM-PRO" w:eastAsia="HG丸ｺﾞｼｯｸM-PRO" w:hAnsi="HG丸ｺﾞｼｯｸM-PRO" w:cs="ＭＳ 明朝"/>
                                      <w:i/>
                                      <w:iCs/>
                                      <w:kern w:val="0"/>
                                      <w:szCs w:val="21"/>
                                    </w:rPr>
                                    <w:t xml:space="preserve"> </w:t>
                                  </w:r>
                                  <w:r w:rsidRPr="00C52617">
                                    <w:rPr>
                                      <w:rFonts w:ascii="ＭＳ 明朝" w:hAnsi="ＭＳ 明朝" w:cs="ＭＳ 明朝" w:hint="eastAsia"/>
                                      <w:color w:val="000000"/>
                                      <w:kern w:val="0"/>
                                      <w:szCs w:val="21"/>
                                    </w:rPr>
                                    <w:t>日、1</w:t>
                                  </w:r>
                                  <w:r w:rsidRPr="00C52617">
                                    <w:rPr>
                                      <w:rFonts w:ascii="ＭＳ 明朝" w:hAnsi="ＭＳ 明朝" w:cs="ＭＳ 明朝"/>
                                      <w:color w:val="000000"/>
                                      <w:kern w:val="0"/>
                                      <w:szCs w:val="21"/>
                                    </w:rPr>
                                    <w:t>2</w:t>
                                  </w:r>
                                  <w:r w:rsidRPr="00C52617">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kern w:val="0"/>
                                      <w:szCs w:val="21"/>
                                    </w:rPr>
                                    <w:t>10</w:t>
                                  </w:r>
                                  <w:r>
                                    <w:rPr>
                                      <w:rFonts w:ascii="HG丸ｺﾞｼｯｸM-PRO" w:eastAsia="HG丸ｺﾞｼｯｸM-PRO" w:hAnsi="HG丸ｺﾞｼｯｸM-PRO" w:cs="ＭＳ 明朝"/>
                                      <w:i/>
                                      <w:iCs/>
                                      <w:kern w:val="0"/>
                                      <w:szCs w:val="21"/>
                                    </w:rPr>
                                    <w:t xml:space="preserve"> </w:t>
                                  </w:r>
                                  <w:r w:rsidRPr="00C52617">
                                    <w:rPr>
                                      <w:rFonts w:ascii="ＭＳ 明朝" w:hAnsi="ＭＳ 明朝" w:cs="ＭＳ 明朝" w:hint="eastAsia"/>
                                      <w:color w:val="000000"/>
                                      <w:kern w:val="0"/>
                                      <w:szCs w:val="21"/>
                                    </w:rPr>
                                    <w:t>日</w:t>
                                  </w:r>
                                </w:p>
                                <w:p w14:paraId="3463EF02" w14:textId="5995D783" w:rsidR="00B603CA" w:rsidRPr="00C52617" w:rsidRDefault="00B603CA" w:rsidP="00BD6761">
                                  <w:pPr>
                                    <w:suppressAutoHyphens/>
                                    <w:kinsoku w:val="0"/>
                                    <w:overflowPunct w:val="0"/>
                                    <w:autoSpaceDE w:val="0"/>
                                    <w:autoSpaceDN w:val="0"/>
                                    <w:adjustRightInd w:val="0"/>
                                    <w:spacing w:line="280" w:lineRule="exact"/>
                                    <w:ind w:firstLineChars="100" w:firstLine="210"/>
                                    <w:jc w:val="left"/>
                                    <w:textAlignment w:val="baseline"/>
                                    <w:rPr>
                                      <w:rFonts w:ascii="ＭＳ 明朝" w:hAnsi="ＭＳ 明朝" w:cs="ＭＳ 明朝"/>
                                      <w:color w:val="000000"/>
                                      <w:kern w:val="0"/>
                                      <w:szCs w:val="21"/>
                                    </w:rPr>
                                  </w:pPr>
                                  <w:r w:rsidRPr="00C52617">
                                    <w:rPr>
                                      <w:rFonts w:ascii="ＭＳ 明朝" w:hAnsi="ＭＳ 明朝" w:cs="ＭＳ 明朝" w:hint="eastAsia"/>
                                      <w:color w:val="000000"/>
                                      <w:kern w:val="0"/>
                                      <w:szCs w:val="21"/>
                                    </w:rPr>
                                    <w:t>(</w:t>
                                  </w:r>
                                  <w:r w:rsidRPr="00C52617">
                                    <w:rPr>
                                      <w:rFonts w:ascii="ＭＳ 明朝" w:hAnsi="ＭＳ 明朝" w:cs="ＭＳ 明朝"/>
                                      <w:color w:val="000000"/>
                                      <w:kern w:val="0"/>
                                      <w:szCs w:val="21"/>
                                    </w:rPr>
                                    <w:t>3)</w:t>
                                  </w:r>
                                  <w:r w:rsidRPr="00C52617">
                                    <w:rPr>
                                      <w:rFonts w:ascii="ＭＳ 明朝" w:hAnsi="ＭＳ 明朝" w:cs="ＭＳ 明朝" w:hint="eastAsia"/>
                                      <w:color w:val="000000"/>
                                      <w:kern w:val="0"/>
                                      <w:szCs w:val="21"/>
                                    </w:rPr>
                                    <w:t xml:space="preserve">　通勤費　</w:t>
                                  </w:r>
                                  <w:r w:rsidRPr="00245F0E">
                                    <w:rPr>
                                      <w:rFonts w:ascii="HG丸ｺﾞｼｯｸM-PRO" w:eastAsia="HG丸ｺﾞｼｯｸM-PRO" w:hAnsi="HG丸ｺﾞｼｯｸM-PRO" w:cs="ＭＳ 明朝" w:hint="eastAsia"/>
                                      <w:i/>
                                      <w:iCs/>
                                      <w:kern w:val="0"/>
                                      <w:szCs w:val="21"/>
                                    </w:rPr>
                                    <w:t>翌月</w:t>
                                  </w:r>
                                  <w:r w:rsidRPr="00C52617">
                                    <w:rPr>
                                      <w:rFonts w:ascii="HG丸ｺﾞｼｯｸM-PRO" w:eastAsia="HG丸ｺﾞｼｯｸM-PRO" w:hAnsi="HG丸ｺﾞｼｯｸM-PRO" w:cs="ＭＳ 明朝" w:hint="eastAsia"/>
                                      <w:i/>
                                      <w:iCs/>
                                      <w:kern w:val="0"/>
                                      <w:szCs w:val="21"/>
                                    </w:rPr>
                                    <w:t>1</w:t>
                                  </w:r>
                                  <w:r>
                                    <w:rPr>
                                      <w:rFonts w:ascii="HG丸ｺﾞｼｯｸM-PRO" w:eastAsia="HG丸ｺﾞｼｯｸM-PRO" w:hAnsi="HG丸ｺﾞｼｯｸM-PRO" w:cs="ＭＳ 明朝"/>
                                      <w:i/>
                                      <w:iCs/>
                                      <w:kern w:val="0"/>
                                      <w:szCs w:val="21"/>
                                    </w:rPr>
                                    <w:t xml:space="preserve">0 </w:t>
                                  </w:r>
                                  <w:r w:rsidRPr="00C52617">
                                    <w:rPr>
                                      <w:rFonts w:ascii="ＭＳ 明朝" w:hAnsi="ＭＳ 明朝" w:cs="ＭＳ 明朝" w:hint="eastAsia"/>
                                      <w:kern w:val="0"/>
                                      <w:szCs w:val="21"/>
                                    </w:rPr>
                                    <w:t>日(</w:t>
                                  </w:r>
                                  <w:r>
                                    <w:rPr>
                                      <w:rFonts w:ascii="ＭＳ 明朝" w:hAnsi="ＭＳ 明朝" w:cs="ＭＳ 明朝"/>
                                      <w:kern w:val="0"/>
                                      <w:szCs w:val="21"/>
                                    </w:rPr>
                                    <w:t xml:space="preserve"> </w:t>
                                  </w:r>
                                  <w:r w:rsidRPr="00C52617">
                                    <w:rPr>
                                      <w:rFonts w:ascii="HG丸ｺﾞｼｯｸM-PRO" w:eastAsia="HG丸ｺﾞｼｯｸM-PRO" w:hAnsi="HG丸ｺﾞｼｯｸM-PRO" w:cs="ＭＳ 明朝" w:hint="eastAsia"/>
                                      <w:i/>
                                      <w:iCs/>
                                      <w:kern w:val="0"/>
                                      <w:szCs w:val="21"/>
                                    </w:rPr>
                                    <w:t>末</w:t>
                                  </w:r>
                                  <w:r>
                                    <w:rPr>
                                      <w:rFonts w:ascii="HG丸ｺﾞｼｯｸM-PRO" w:eastAsia="HG丸ｺﾞｼｯｸM-PRO" w:hAnsi="HG丸ｺﾞｼｯｸM-PRO" w:cs="ＭＳ 明朝" w:hint="eastAsia"/>
                                      <w:i/>
                                      <w:iCs/>
                                      <w:kern w:val="0"/>
                                      <w:szCs w:val="21"/>
                                    </w:rPr>
                                    <w:t xml:space="preserve"> </w:t>
                                  </w:r>
                                  <w:r w:rsidRPr="00C52617">
                                    <w:rPr>
                                      <w:rFonts w:ascii="ＭＳ 明朝" w:hAnsi="ＭＳ 明朝" w:cs="ＭＳ 明朝" w:hint="eastAsia"/>
                                      <w:kern w:val="0"/>
                                      <w:szCs w:val="21"/>
                                    </w:rPr>
                                    <w:t>日締め)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C92DE" id="_x0000_s1032" style="position:absolute;left:0;text-align:left;margin-left:17.15pt;margin-top:5.75pt;width:396.9pt;height:7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" filled="f" strokecolor="windowText" strokeweight=".5pt">
                      <v:stroke dashstyle="dash"/>
                      <v:path arrowok="t"/>
                      <o:lock v:ext="edit" aspectratio="t"/>
                      <v:textbox inset="5.85pt,.7pt,5.85pt,.7pt">
                        <w:txbxContent>
                          <w:p w14:paraId="7B900629" w14:textId="77777777" w:rsidR="00B603CA" w:rsidRPr="00C52617" w:rsidRDefault="00B603CA" w:rsidP="00BD6761">
                            <w:pPr>
                              <w:pStyle w:val="a3"/>
                              <w:suppressAutoHyphens/>
                              <w:kinsoku w:val="0"/>
                              <w:wordWrap w:val="0"/>
                              <w:autoSpaceDE w:val="0"/>
                              <w:autoSpaceDN w:val="0"/>
                              <w:spacing w:line="240" w:lineRule="exact"/>
                              <w:suppressOverlap/>
                              <w:jc w:val="left"/>
                              <w:rPr>
                                <w:rFonts w:ascii="游ゴシック Medium" w:eastAsia="游ゴシック Medium" w:hAnsi="游ゴシック Medium" w:cs="Times New Roman"/>
                                <w:spacing w:val="2"/>
                              </w:rPr>
                            </w:pPr>
                            <w:r w:rsidRPr="00C52617">
                              <w:rPr>
                                <w:rFonts w:ascii="游ゴシック Medium" w:eastAsia="游ゴシック Medium" w:hAnsi="游ゴシック Medium" w:hint="eastAsia"/>
                              </w:rPr>
                              <w:t xml:space="preserve">◆　</w:t>
                            </w:r>
                            <w:r w:rsidRPr="00C52617">
                              <w:rPr>
                                <w:rFonts w:ascii="ＭＳ ゴシック" w:eastAsia="ＭＳ ゴシック" w:hAnsi="ＭＳ ゴシック" w:hint="eastAsia"/>
                              </w:rPr>
                              <w:t>パートタイム会計年度任用職員(一般行政職)である場合</w:t>
                            </w:r>
                          </w:p>
                          <w:p w14:paraId="5F4953D8" w14:textId="77777777" w:rsidR="00B603CA" w:rsidRPr="00C52617" w:rsidRDefault="00B603CA" w:rsidP="00BD676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C52617">
                              <w:rPr>
                                <w:rFonts w:ascii="ＭＳ 明朝" w:hAnsi="ＭＳ 明朝" w:cs="ＭＳ 明朝" w:hint="eastAsia"/>
                                <w:color w:val="000000"/>
                                <w:kern w:val="0"/>
                                <w:szCs w:val="21"/>
                              </w:rPr>
                              <w:t>４　支払日</w:t>
                            </w:r>
                          </w:p>
                          <w:p w14:paraId="1B22768A" w14:textId="7041E142" w:rsidR="00B603CA" w:rsidRPr="00C52617" w:rsidRDefault="00B603CA" w:rsidP="00BD6761">
                            <w:pPr>
                              <w:suppressAutoHyphens/>
                              <w:kinsoku w:val="0"/>
                              <w:overflowPunct w:val="0"/>
                              <w:autoSpaceDE w:val="0"/>
                              <w:autoSpaceDN w:val="0"/>
                              <w:adjustRightInd w:val="0"/>
                              <w:spacing w:line="280" w:lineRule="exact"/>
                              <w:ind w:firstLineChars="100" w:firstLine="210"/>
                              <w:jc w:val="left"/>
                              <w:textAlignment w:val="baseline"/>
                              <w:rPr>
                                <w:rFonts w:ascii="ＭＳ 明朝" w:hAnsi="ＭＳ 明朝" w:cs="ＭＳ 明朝"/>
                                <w:color w:val="000000"/>
                                <w:kern w:val="0"/>
                                <w:szCs w:val="21"/>
                              </w:rPr>
                            </w:pPr>
                            <w:r w:rsidRPr="00C52617">
                              <w:rPr>
                                <w:rFonts w:ascii="ＭＳ 明朝" w:hAnsi="ＭＳ 明朝" w:cs="ＭＳ 明朝" w:hint="eastAsia"/>
                                <w:color w:val="000000"/>
                                <w:kern w:val="0"/>
                                <w:szCs w:val="21"/>
                              </w:rPr>
                              <w:t>(</w:t>
                            </w:r>
                            <w:r w:rsidRPr="00C52617">
                              <w:rPr>
                                <w:rFonts w:ascii="ＭＳ 明朝" w:hAnsi="ＭＳ 明朝" w:cs="ＭＳ 明朝"/>
                                <w:color w:val="000000"/>
                                <w:kern w:val="0"/>
                                <w:szCs w:val="21"/>
                              </w:rPr>
                              <w:t>1)</w:t>
                            </w:r>
                            <w:r w:rsidRPr="00C52617">
                              <w:rPr>
                                <w:rFonts w:ascii="ＭＳ 明朝" w:hAnsi="ＭＳ 明朝" w:cs="ＭＳ 明朝" w:hint="eastAsia"/>
                                <w:color w:val="000000"/>
                                <w:kern w:val="0"/>
                                <w:szCs w:val="21"/>
                              </w:rPr>
                              <w:t xml:space="preserve">　報酬　　</w:t>
                            </w:r>
                            <w:r w:rsidRPr="00245F0E">
                              <w:rPr>
                                <w:rFonts w:ascii="HG丸ｺﾞｼｯｸM-PRO" w:eastAsia="HG丸ｺﾞｼｯｸM-PRO" w:hAnsi="HG丸ｺﾞｼｯｸM-PRO" w:cs="ＭＳ 明朝" w:hint="eastAsia"/>
                                <w:i/>
                                <w:iCs/>
                                <w:color w:val="000000"/>
                                <w:kern w:val="0"/>
                                <w:szCs w:val="21"/>
                              </w:rPr>
                              <w:t>翌月</w:t>
                            </w:r>
                            <w:r w:rsidRPr="00C52617">
                              <w:rPr>
                                <w:rFonts w:ascii="HG丸ｺﾞｼｯｸM-PRO" w:eastAsia="HG丸ｺﾞｼｯｸM-PRO" w:hAnsi="HG丸ｺﾞｼｯｸM-PRO" w:cs="ＭＳ 明朝" w:hint="eastAsia"/>
                                <w:i/>
                                <w:iCs/>
                                <w:kern w:val="0"/>
                                <w:szCs w:val="21"/>
                              </w:rPr>
                              <w:t>1</w:t>
                            </w:r>
                            <w:r>
                              <w:rPr>
                                <w:rFonts w:ascii="HG丸ｺﾞｼｯｸM-PRO" w:eastAsia="HG丸ｺﾞｼｯｸM-PRO" w:hAnsi="HG丸ｺﾞｼｯｸM-PRO" w:cs="ＭＳ 明朝"/>
                                <w:i/>
                                <w:iCs/>
                                <w:kern w:val="0"/>
                                <w:szCs w:val="21"/>
                              </w:rPr>
                              <w:t xml:space="preserve">0 </w:t>
                            </w:r>
                            <w:r w:rsidRPr="00C52617">
                              <w:rPr>
                                <w:rFonts w:ascii="ＭＳ 明朝" w:hAnsi="ＭＳ 明朝" w:cs="ＭＳ 明朝" w:hint="eastAsia"/>
                                <w:color w:val="000000"/>
                                <w:kern w:val="0"/>
                                <w:szCs w:val="21"/>
                              </w:rPr>
                              <w:t>日(</w:t>
                            </w:r>
                            <w:r>
                              <w:rPr>
                                <w:rFonts w:ascii="ＭＳ 明朝" w:hAnsi="ＭＳ 明朝" w:cs="ＭＳ 明朝"/>
                                <w:color w:val="000000"/>
                                <w:kern w:val="0"/>
                                <w:szCs w:val="21"/>
                              </w:rPr>
                              <w:t xml:space="preserve"> </w:t>
                            </w:r>
                            <w:r w:rsidRPr="00C52617">
                              <w:rPr>
                                <w:rFonts w:ascii="HG丸ｺﾞｼｯｸM-PRO" w:eastAsia="HG丸ｺﾞｼｯｸM-PRO" w:hAnsi="HG丸ｺﾞｼｯｸM-PRO" w:cs="ＭＳ 明朝" w:hint="eastAsia"/>
                                <w:i/>
                                <w:iCs/>
                                <w:color w:val="000000"/>
                                <w:kern w:val="0"/>
                                <w:szCs w:val="21"/>
                              </w:rPr>
                              <w:t>末</w:t>
                            </w:r>
                            <w:r>
                              <w:rPr>
                                <w:rFonts w:ascii="HG丸ｺﾞｼｯｸM-PRO" w:eastAsia="HG丸ｺﾞｼｯｸM-PRO" w:hAnsi="HG丸ｺﾞｼｯｸM-PRO" w:cs="ＭＳ 明朝" w:hint="eastAsia"/>
                                <w:i/>
                                <w:iCs/>
                                <w:color w:val="000000"/>
                                <w:kern w:val="0"/>
                                <w:szCs w:val="21"/>
                              </w:rPr>
                              <w:t xml:space="preserve"> </w:t>
                            </w:r>
                            <w:r w:rsidRPr="00C52617">
                              <w:rPr>
                                <w:rFonts w:ascii="ＭＳ 明朝" w:hAnsi="ＭＳ 明朝" w:cs="ＭＳ 明朝" w:hint="eastAsia"/>
                                <w:color w:val="000000"/>
                                <w:kern w:val="0"/>
                                <w:szCs w:val="21"/>
                              </w:rPr>
                              <w:t>日締め)</w:t>
                            </w:r>
                          </w:p>
                          <w:p w14:paraId="142A4348" w14:textId="40165978" w:rsidR="00B603CA" w:rsidRPr="00C52617" w:rsidRDefault="00B603CA" w:rsidP="00BD6761">
                            <w:pPr>
                              <w:suppressAutoHyphens/>
                              <w:kinsoku w:val="0"/>
                              <w:overflowPunct w:val="0"/>
                              <w:autoSpaceDE w:val="0"/>
                              <w:autoSpaceDN w:val="0"/>
                              <w:adjustRightInd w:val="0"/>
                              <w:spacing w:line="280" w:lineRule="exact"/>
                              <w:ind w:firstLineChars="100" w:firstLine="210"/>
                              <w:jc w:val="left"/>
                              <w:textAlignment w:val="baseline"/>
                              <w:rPr>
                                <w:rFonts w:ascii="ＭＳ 明朝" w:hAnsi="ＭＳ 明朝" w:cs="ＭＳ 明朝"/>
                                <w:color w:val="000000"/>
                                <w:kern w:val="0"/>
                                <w:szCs w:val="21"/>
                              </w:rPr>
                            </w:pPr>
                            <w:r w:rsidRPr="00C52617">
                              <w:rPr>
                                <w:rFonts w:ascii="ＭＳ 明朝" w:hAnsi="ＭＳ 明朝" w:cs="ＭＳ 明朝"/>
                                <w:color w:val="000000"/>
                                <w:kern w:val="0"/>
                                <w:szCs w:val="21"/>
                              </w:rPr>
                              <w:t>(2)</w:t>
                            </w:r>
                            <w:r w:rsidRPr="00C52617">
                              <w:rPr>
                                <w:rFonts w:ascii="ＭＳ 明朝" w:hAnsi="ＭＳ 明朝" w:cs="ＭＳ 明朝" w:hint="eastAsia"/>
                                <w:color w:val="000000"/>
                                <w:kern w:val="0"/>
                                <w:szCs w:val="21"/>
                              </w:rPr>
                              <w:t xml:space="preserve">　期末手当　　</w:t>
                            </w:r>
                            <w:r>
                              <w:rPr>
                                <w:rFonts w:ascii="ＭＳ 明朝" w:hAnsi="ＭＳ 明朝" w:cs="ＭＳ 明朝" w:hint="eastAsia"/>
                                <w:color w:val="000000"/>
                                <w:kern w:val="0"/>
                                <w:szCs w:val="21"/>
                              </w:rPr>
                              <w:t>6</w:t>
                            </w:r>
                            <w:r w:rsidRPr="00C52617">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kern w:val="0"/>
                                <w:szCs w:val="21"/>
                              </w:rPr>
                              <w:t>30</w:t>
                            </w:r>
                            <w:r>
                              <w:rPr>
                                <w:rFonts w:ascii="HG丸ｺﾞｼｯｸM-PRO" w:eastAsia="HG丸ｺﾞｼｯｸM-PRO" w:hAnsi="HG丸ｺﾞｼｯｸM-PRO" w:cs="ＭＳ 明朝"/>
                                <w:i/>
                                <w:iCs/>
                                <w:kern w:val="0"/>
                                <w:szCs w:val="21"/>
                              </w:rPr>
                              <w:t xml:space="preserve"> </w:t>
                            </w:r>
                            <w:r w:rsidRPr="00C52617">
                              <w:rPr>
                                <w:rFonts w:ascii="ＭＳ 明朝" w:hAnsi="ＭＳ 明朝" w:cs="ＭＳ 明朝" w:hint="eastAsia"/>
                                <w:color w:val="000000"/>
                                <w:kern w:val="0"/>
                                <w:szCs w:val="21"/>
                              </w:rPr>
                              <w:t>日、1</w:t>
                            </w:r>
                            <w:r w:rsidRPr="00C52617">
                              <w:rPr>
                                <w:rFonts w:ascii="ＭＳ 明朝" w:hAnsi="ＭＳ 明朝" w:cs="ＭＳ 明朝"/>
                                <w:color w:val="000000"/>
                                <w:kern w:val="0"/>
                                <w:szCs w:val="21"/>
                              </w:rPr>
                              <w:t>2</w:t>
                            </w:r>
                            <w:r w:rsidRPr="00C52617">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 xml:space="preserve"> </w:t>
                            </w:r>
                            <w:r w:rsidRPr="00C52617">
                              <w:rPr>
                                <w:rFonts w:ascii="HG丸ｺﾞｼｯｸM-PRO" w:eastAsia="HG丸ｺﾞｼｯｸM-PRO" w:hAnsi="HG丸ｺﾞｼｯｸM-PRO" w:cs="ＭＳ 明朝" w:hint="eastAsia"/>
                                <w:i/>
                                <w:iCs/>
                                <w:kern w:val="0"/>
                                <w:szCs w:val="21"/>
                              </w:rPr>
                              <w:t>10</w:t>
                            </w:r>
                            <w:r>
                              <w:rPr>
                                <w:rFonts w:ascii="HG丸ｺﾞｼｯｸM-PRO" w:eastAsia="HG丸ｺﾞｼｯｸM-PRO" w:hAnsi="HG丸ｺﾞｼｯｸM-PRO" w:cs="ＭＳ 明朝"/>
                                <w:i/>
                                <w:iCs/>
                                <w:kern w:val="0"/>
                                <w:szCs w:val="21"/>
                              </w:rPr>
                              <w:t xml:space="preserve"> </w:t>
                            </w:r>
                            <w:r w:rsidRPr="00C52617">
                              <w:rPr>
                                <w:rFonts w:ascii="ＭＳ 明朝" w:hAnsi="ＭＳ 明朝" w:cs="ＭＳ 明朝" w:hint="eastAsia"/>
                                <w:color w:val="000000"/>
                                <w:kern w:val="0"/>
                                <w:szCs w:val="21"/>
                              </w:rPr>
                              <w:t>日</w:t>
                            </w:r>
                          </w:p>
                          <w:p w14:paraId="3463EF02" w14:textId="5995D783" w:rsidR="00B603CA" w:rsidRPr="00C52617" w:rsidRDefault="00B603CA" w:rsidP="00BD6761">
                            <w:pPr>
                              <w:suppressAutoHyphens/>
                              <w:kinsoku w:val="0"/>
                              <w:overflowPunct w:val="0"/>
                              <w:autoSpaceDE w:val="0"/>
                              <w:autoSpaceDN w:val="0"/>
                              <w:adjustRightInd w:val="0"/>
                              <w:spacing w:line="280" w:lineRule="exact"/>
                              <w:ind w:firstLineChars="100" w:firstLine="210"/>
                              <w:jc w:val="left"/>
                              <w:textAlignment w:val="baseline"/>
                              <w:rPr>
                                <w:rFonts w:ascii="ＭＳ 明朝" w:hAnsi="ＭＳ 明朝" w:cs="ＭＳ 明朝"/>
                                <w:color w:val="000000"/>
                                <w:kern w:val="0"/>
                                <w:szCs w:val="21"/>
                              </w:rPr>
                            </w:pPr>
                            <w:r w:rsidRPr="00C52617">
                              <w:rPr>
                                <w:rFonts w:ascii="ＭＳ 明朝" w:hAnsi="ＭＳ 明朝" w:cs="ＭＳ 明朝" w:hint="eastAsia"/>
                                <w:color w:val="000000"/>
                                <w:kern w:val="0"/>
                                <w:szCs w:val="21"/>
                              </w:rPr>
                              <w:t>(</w:t>
                            </w:r>
                            <w:r w:rsidRPr="00C52617">
                              <w:rPr>
                                <w:rFonts w:ascii="ＭＳ 明朝" w:hAnsi="ＭＳ 明朝" w:cs="ＭＳ 明朝"/>
                                <w:color w:val="000000"/>
                                <w:kern w:val="0"/>
                                <w:szCs w:val="21"/>
                              </w:rPr>
                              <w:t>3)</w:t>
                            </w:r>
                            <w:r w:rsidRPr="00C52617">
                              <w:rPr>
                                <w:rFonts w:ascii="ＭＳ 明朝" w:hAnsi="ＭＳ 明朝" w:cs="ＭＳ 明朝" w:hint="eastAsia"/>
                                <w:color w:val="000000"/>
                                <w:kern w:val="0"/>
                                <w:szCs w:val="21"/>
                              </w:rPr>
                              <w:t xml:space="preserve">　通勤費　</w:t>
                            </w:r>
                            <w:r w:rsidRPr="00245F0E">
                              <w:rPr>
                                <w:rFonts w:ascii="HG丸ｺﾞｼｯｸM-PRO" w:eastAsia="HG丸ｺﾞｼｯｸM-PRO" w:hAnsi="HG丸ｺﾞｼｯｸM-PRO" w:cs="ＭＳ 明朝" w:hint="eastAsia"/>
                                <w:i/>
                                <w:iCs/>
                                <w:kern w:val="0"/>
                                <w:szCs w:val="21"/>
                              </w:rPr>
                              <w:t>翌月</w:t>
                            </w:r>
                            <w:r w:rsidRPr="00C52617">
                              <w:rPr>
                                <w:rFonts w:ascii="HG丸ｺﾞｼｯｸM-PRO" w:eastAsia="HG丸ｺﾞｼｯｸM-PRO" w:hAnsi="HG丸ｺﾞｼｯｸM-PRO" w:cs="ＭＳ 明朝" w:hint="eastAsia"/>
                                <w:i/>
                                <w:iCs/>
                                <w:kern w:val="0"/>
                                <w:szCs w:val="21"/>
                              </w:rPr>
                              <w:t>1</w:t>
                            </w:r>
                            <w:r>
                              <w:rPr>
                                <w:rFonts w:ascii="HG丸ｺﾞｼｯｸM-PRO" w:eastAsia="HG丸ｺﾞｼｯｸM-PRO" w:hAnsi="HG丸ｺﾞｼｯｸM-PRO" w:cs="ＭＳ 明朝"/>
                                <w:i/>
                                <w:iCs/>
                                <w:kern w:val="0"/>
                                <w:szCs w:val="21"/>
                              </w:rPr>
                              <w:t xml:space="preserve">0 </w:t>
                            </w:r>
                            <w:r w:rsidRPr="00C52617">
                              <w:rPr>
                                <w:rFonts w:ascii="ＭＳ 明朝" w:hAnsi="ＭＳ 明朝" w:cs="ＭＳ 明朝" w:hint="eastAsia"/>
                                <w:kern w:val="0"/>
                                <w:szCs w:val="21"/>
                              </w:rPr>
                              <w:t>日(</w:t>
                            </w:r>
                            <w:r>
                              <w:rPr>
                                <w:rFonts w:ascii="ＭＳ 明朝" w:hAnsi="ＭＳ 明朝" w:cs="ＭＳ 明朝"/>
                                <w:kern w:val="0"/>
                                <w:szCs w:val="21"/>
                              </w:rPr>
                              <w:t xml:space="preserve"> </w:t>
                            </w:r>
                            <w:r w:rsidRPr="00C52617">
                              <w:rPr>
                                <w:rFonts w:ascii="HG丸ｺﾞｼｯｸM-PRO" w:eastAsia="HG丸ｺﾞｼｯｸM-PRO" w:hAnsi="HG丸ｺﾞｼｯｸM-PRO" w:cs="ＭＳ 明朝" w:hint="eastAsia"/>
                                <w:i/>
                                <w:iCs/>
                                <w:kern w:val="0"/>
                                <w:szCs w:val="21"/>
                              </w:rPr>
                              <w:t>末</w:t>
                            </w:r>
                            <w:r>
                              <w:rPr>
                                <w:rFonts w:ascii="HG丸ｺﾞｼｯｸM-PRO" w:eastAsia="HG丸ｺﾞｼｯｸM-PRO" w:hAnsi="HG丸ｺﾞｼｯｸM-PRO" w:cs="ＭＳ 明朝" w:hint="eastAsia"/>
                                <w:i/>
                                <w:iCs/>
                                <w:kern w:val="0"/>
                                <w:szCs w:val="21"/>
                              </w:rPr>
                              <w:t xml:space="preserve"> </w:t>
                            </w:r>
                            <w:r w:rsidRPr="00C52617">
                              <w:rPr>
                                <w:rFonts w:ascii="ＭＳ 明朝" w:hAnsi="ＭＳ 明朝" w:cs="ＭＳ 明朝" w:hint="eastAsia"/>
                                <w:kern w:val="0"/>
                                <w:szCs w:val="21"/>
                              </w:rPr>
                              <w:t>日締め)</w:t>
                            </w:r>
                          </w:p>
                        </w:txbxContent>
                      </v:textbox>
                    </v:rect>
                  </w:pict>
                </mc:Fallback>
              </mc:AlternateContent>
            </w:r>
          </w:p>
          <w:p w14:paraId="3E98C9EF" w14:textId="77777777" w:rsidR="00BD6761" w:rsidRPr="00C52617" w:rsidRDefault="00BD6761" w:rsidP="00245F0E">
            <w:pPr>
              <w:suppressAutoHyphens/>
              <w:kinsoku w:val="0"/>
              <w:overflowPunct w:val="0"/>
              <w:autoSpaceDE w:val="0"/>
              <w:autoSpaceDN w:val="0"/>
              <w:adjustRightInd w:val="0"/>
              <w:spacing w:line="280" w:lineRule="exact"/>
              <w:ind w:firstLineChars="100" w:firstLine="266"/>
              <w:textAlignment w:val="baseline"/>
              <w:rPr>
                <w:rFonts w:ascii="ＭＳ 明朝" w:hAnsi="ＭＳ 明朝"/>
                <w:spacing w:val="28"/>
                <w:kern w:val="0"/>
                <w:szCs w:val="21"/>
              </w:rPr>
            </w:pPr>
          </w:p>
          <w:p w14:paraId="0687AB06" w14:textId="77777777" w:rsidR="00BD6761" w:rsidRPr="00C52617" w:rsidRDefault="00BD6761" w:rsidP="00245F0E">
            <w:pPr>
              <w:suppressAutoHyphens/>
              <w:kinsoku w:val="0"/>
              <w:overflowPunct w:val="0"/>
              <w:autoSpaceDE w:val="0"/>
              <w:autoSpaceDN w:val="0"/>
              <w:adjustRightInd w:val="0"/>
              <w:spacing w:line="280" w:lineRule="exact"/>
              <w:ind w:firstLineChars="100" w:firstLine="266"/>
              <w:textAlignment w:val="baseline"/>
              <w:rPr>
                <w:rFonts w:ascii="ＭＳ 明朝" w:hAnsi="ＭＳ 明朝"/>
                <w:spacing w:val="28"/>
                <w:kern w:val="0"/>
                <w:szCs w:val="21"/>
              </w:rPr>
            </w:pPr>
          </w:p>
          <w:p w14:paraId="1DB8A673" w14:textId="77777777" w:rsidR="00BD6761" w:rsidRPr="00C52617" w:rsidRDefault="00BD6761" w:rsidP="00245F0E">
            <w:pPr>
              <w:suppressAutoHyphens/>
              <w:kinsoku w:val="0"/>
              <w:overflowPunct w:val="0"/>
              <w:autoSpaceDE w:val="0"/>
              <w:autoSpaceDN w:val="0"/>
              <w:adjustRightInd w:val="0"/>
              <w:spacing w:line="280" w:lineRule="exact"/>
              <w:ind w:firstLineChars="100" w:firstLine="266"/>
              <w:textAlignment w:val="baseline"/>
              <w:rPr>
                <w:rFonts w:ascii="ＭＳ 明朝" w:hAnsi="ＭＳ 明朝"/>
                <w:spacing w:val="28"/>
                <w:kern w:val="0"/>
                <w:szCs w:val="21"/>
              </w:rPr>
            </w:pPr>
          </w:p>
          <w:p w14:paraId="4FD65621" w14:textId="77777777" w:rsidR="00BD6761" w:rsidRPr="00C52617" w:rsidRDefault="00BD6761" w:rsidP="00245F0E">
            <w:pPr>
              <w:suppressAutoHyphens/>
              <w:kinsoku w:val="0"/>
              <w:overflowPunct w:val="0"/>
              <w:autoSpaceDE w:val="0"/>
              <w:autoSpaceDN w:val="0"/>
              <w:adjustRightInd w:val="0"/>
              <w:spacing w:line="280" w:lineRule="exact"/>
              <w:ind w:firstLineChars="100" w:firstLine="266"/>
              <w:textAlignment w:val="baseline"/>
              <w:rPr>
                <w:rFonts w:ascii="ＭＳ 明朝" w:hAnsi="ＭＳ 明朝"/>
                <w:spacing w:val="28"/>
                <w:kern w:val="0"/>
                <w:szCs w:val="21"/>
              </w:rPr>
            </w:pPr>
          </w:p>
          <w:p w14:paraId="6CB30D59" w14:textId="77777777" w:rsidR="00BD6761" w:rsidRPr="00C52617" w:rsidRDefault="00BD6761" w:rsidP="00245F0E">
            <w:pPr>
              <w:suppressAutoHyphens/>
              <w:kinsoku w:val="0"/>
              <w:overflowPunct w:val="0"/>
              <w:autoSpaceDE w:val="0"/>
              <w:autoSpaceDN w:val="0"/>
              <w:adjustRightInd w:val="0"/>
              <w:spacing w:line="280" w:lineRule="exact"/>
              <w:ind w:firstLineChars="100" w:firstLine="266"/>
              <w:textAlignment w:val="baseline"/>
              <w:rPr>
                <w:rFonts w:ascii="ＭＳ 明朝" w:hAnsi="ＭＳ 明朝"/>
                <w:spacing w:val="28"/>
                <w:kern w:val="0"/>
                <w:szCs w:val="21"/>
              </w:rPr>
            </w:pPr>
          </w:p>
          <w:p w14:paraId="2C13F59C" w14:textId="77777777"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C52617">
              <w:rPr>
                <w:rFonts w:ascii="ＭＳ 明朝" w:hAnsi="ＭＳ 明朝" w:cs="ＭＳ 明朝" w:hint="eastAsia"/>
                <w:noProof/>
                <w:color w:val="000000"/>
                <w:kern w:val="0"/>
                <w:szCs w:val="21"/>
              </w:rPr>
              <mc:AlternateContent>
                <mc:Choice Requires="wps">
                  <w:drawing>
                    <wp:anchor distT="0" distB="0" distL="114300" distR="114300" simplePos="0" relativeHeight="251731968" behindDoc="0" locked="0" layoutInCell="1" allowOverlap="1" wp14:anchorId="4F02C458" wp14:editId="5CA8157B">
                      <wp:simplePos x="0" y="0"/>
                      <wp:positionH relativeFrom="column">
                        <wp:posOffset>3685540</wp:posOffset>
                      </wp:positionH>
                      <wp:positionV relativeFrom="paragraph">
                        <wp:posOffset>172720</wp:posOffset>
                      </wp:positionV>
                      <wp:extent cx="210820" cy="194945"/>
                      <wp:effectExtent l="0" t="0" r="17780" b="14605"/>
                      <wp:wrapNone/>
                      <wp:docPr id="18" name="楕円 18"/>
                      <wp:cNvGraphicFramePr/>
                      <a:graphic xmlns:a="http://schemas.openxmlformats.org/drawingml/2006/main">
                        <a:graphicData uri="http://schemas.microsoft.com/office/word/2010/wordprocessingShape">
                          <wps:wsp>
                            <wps:cNvSpPr/>
                            <wps:spPr>
                              <a:xfrm>
                                <a:off x="0" y="0"/>
                                <a:ext cx="210820" cy="19494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DDDB68" id="楕円 18" o:spid="_x0000_s1026" style="position:absolute;left:0;text-align:left;margin-left:290.2pt;margin-top:13.6pt;width:16.6pt;height:1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" filled="f" strokecolor="windowText" strokeweight=".5pt">
                      <v:stroke joinstyle="miter"/>
                    </v:oval>
                  </w:pict>
                </mc:Fallback>
              </mc:AlternateContent>
            </w:r>
            <w:r w:rsidRPr="00C52617">
              <w:rPr>
                <w:rFonts w:ascii="ＭＳ 明朝" w:hAnsi="ＭＳ 明朝" w:cs="ＭＳ 明朝" w:hint="eastAsia"/>
                <w:kern w:val="0"/>
                <w:szCs w:val="21"/>
              </w:rPr>
              <w:t>５　支払方法(</w:t>
            </w:r>
            <w:r w:rsidRPr="00C52617">
              <w:rPr>
                <w:rFonts w:ascii="ＭＳ 明朝" w:hAnsi="ＭＳ 明朝" w:cs="ＭＳ 明朝"/>
                <w:kern w:val="0"/>
                <w:szCs w:val="21"/>
              </w:rPr>
              <w:t xml:space="preserve"> </w:t>
            </w:r>
            <w:r w:rsidRPr="00C52617">
              <w:rPr>
                <w:rFonts w:ascii="HG丸ｺﾞｼｯｸM-PRO" w:eastAsia="HG丸ｺﾞｼｯｸM-PRO" w:hAnsi="HG丸ｺﾞｼｯｸM-PRO" w:cs="ＭＳ 明朝" w:hint="eastAsia"/>
                <w:i/>
                <w:kern w:val="0"/>
                <w:szCs w:val="21"/>
              </w:rPr>
              <w:t>指定口座への振込み</w:t>
            </w:r>
            <w:r>
              <w:rPr>
                <w:rFonts w:ascii="HG丸ｺﾞｼｯｸM-PRO" w:eastAsia="HG丸ｺﾞｼｯｸM-PRO" w:hAnsi="HG丸ｺﾞｼｯｸM-PRO" w:cs="ＭＳ 明朝"/>
                <w:iCs/>
                <w:kern w:val="0"/>
                <w:szCs w:val="21"/>
              </w:rPr>
              <w:t xml:space="preserve"> </w:t>
            </w:r>
            <w:r w:rsidRPr="00C52617">
              <w:rPr>
                <w:rFonts w:ascii="ＭＳ 明朝" w:hAnsi="ＭＳ 明朝" w:cs="ＭＳ 明朝" w:hint="eastAsia"/>
                <w:kern w:val="0"/>
                <w:szCs w:val="21"/>
              </w:rPr>
              <w:t>)</w:t>
            </w:r>
          </w:p>
          <w:p w14:paraId="14C23944" w14:textId="77777777"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C52617">
              <w:rPr>
                <w:rFonts w:ascii="ＭＳ 明朝" w:hAnsi="ＭＳ 明朝" w:cs="ＭＳ 明朝" w:hint="eastAsia"/>
                <w:kern w:val="0"/>
                <w:szCs w:val="21"/>
              </w:rPr>
              <w:t>６　給与支払時の控除(法令の規定に基づくものを除く。)</w:t>
            </w:r>
            <w:r w:rsidRPr="00C52617">
              <w:rPr>
                <w:rFonts w:ascii="ＭＳ 明朝" w:hAnsi="ＭＳ 明朝" w:cs="ＭＳ 明朝"/>
                <w:kern w:val="0"/>
                <w:szCs w:val="21"/>
              </w:rPr>
              <w:t xml:space="preserve"> </w:t>
            </w:r>
            <w:r w:rsidRPr="00C52617">
              <w:rPr>
                <w:rFonts w:ascii="ＭＳ 明朝" w:hAnsi="ＭＳ 明朝" w:cs="ＭＳ 明朝" w:hint="eastAsia"/>
                <w:kern w:val="0"/>
                <w:szCs w:val="21"/>
              </w:rPr>
              <w:t>(　無　・　有(</w:t>
            </w:r>
            <w:r w:rsidRPr="00C52617">
              <w:rPr>
                <w:rFonts w:ascii="ＭＳ 明朝" w:hAnsi="ＭＳ 明朝" w:cs="ＭＳ 明朝"/>
                <w:kern w:val="0"/>
                <w:szCs w:val="21"/>
              </w:rPr>
              <w:t xml:space="preserve">  </w:t>
            </w:r>
            <w:r w:rsidRPr="00C52617">
              <w:rPr>
                <w:rFonts w:ascii="ＭＳ 明朝" w:hAnsi="ＭＳ 明朝" w:cs="ＭＳ 明朝" w:hint="eastAsia"/>
                <w:kern w:val="0"/>
                <w:szCs w:val="21"/>
              </w:rPr>
              <w:t xml:space="preserve">　　　　　))</w:t>
            </w:r>
          </w:p>
          <w:p w14:paraId="7A1BA623" w14:textId="77777777"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C52617">
              <w:rPr>
                <w:rFonts w:ascii="ＭＳ 明朝" w:hAnsi="ＭＳ 明朝" w:cs="ＭＳ 明朝" w:hint="eastAsia"/>
                <w:kern w:val="0"/>
                <w:szCs w:val="21"/>
              </w:rPr>
              <w:t xml:space="preserve">７　昇給　(　無 </w:t>
            </w:r>
            <w:r w:rsidRPr="00C52617">
              <w:rPr>
                <w:rFonts w:ascii="ＭＳ 明朝" w:hAnsi="ＭＳ 明朝" w:cs="ＭＳ 明朝"/>
                <w:kern w:val="0"/>
                <w:szCs w:val="21"/>
              </w:rPr>
              <w:t xml:space="preserve"> )</w:t>
            </w:r>
          </w:p>
          <w:p w14:paraId="11C19503" w14:textId="77777777" w:rsidR="00BD6761" w:rsidRPr="00C52617" w:rsidRDefault="00BD6761"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tc>
      </w:tr>
      <w:tr w:rsidR="00BD6761" w:rsidRPr="00662086" w14:paraId="7CB00E86" w14:textId="77777777" w:rsidTr="00245F0E">
        <w:trPr>
          <w:trHeight w:val="64"/>
        </w:trPr>
        <w:tc>
          <w:tcPr>
            <w:tcW w:w="1440" w:type="dxa"/>
            <w:tcBorders>
              <w:top w:val="single" w:sz="4" w:space="0" w:color="000000"/>
              <w:left w:val="single" w:sz="4" w:space="0" w:color="000000"/>
              <w:bottom w:val="single" w:sz="4" w:space="0" w:color="000000"/>
              <w:right w:val="single" w:sz="4" w:space="0" w:color="000000"/>
            </w:tcBorders>
          </w:tcPr>
          <w:p w14:paraId="6BE23C72" w14:textId="77777777" w:rsidR="00BD6761" w:rsidRPr="00982500" w:rsidRDefault="00BD6761" w:rsidP="00245F0E">
            <w:pPr>
              <w:suppressAutoHyphens/>
              <w:kinsoku w:val="0"/>
              <w:overflowPunct w:val="0"/>
              <w:autoSpaceDE w:val="0"/>
              <w:autoSpaceDN w:val="0"/>
              <w:adjustRightInd w:val="0"/>
              <w:spacing w:line="280" w:lineRule="exact"/>
              <w:jc w:val="center"/>
              <w:textAlignment w:val="baseline"/>
              <w:rPr>
                <w:rFonts w:ascii="ＭＳ 明朝" w:hAnsi="ＭＳ 明朝"/>
                <w:color w:val="000000"/>
                <w:spacing w:val="28"/>
                <w:kern w:val="0"/>
                <w:szCs w:val="21"/>
              </w:rPr>
            </w:pPr>
            <w:r w:rsidRPr="00982500">
              <w:rPr>
                <w:rFonts w:ascii="ＭＳ 明朝" w:hAnsi="ＭＳ 明朝" w:cs="ＭＳ 明朝" w:hint="eastAsia"/>
                <w:color w:val="000000"/>
                <w:kern w:val="0"/>
                <w:szCs w:val="21"/>
              </w:rPr>
              <w:lastRenderedPageBreak/>
              <w:t>退職に関す</w:t>
            </w:r>
          </w:p>
          <w:p w14:paraId="6135D3FA" w14:textId="77777777" w:rsidR="00BD6761" w:rsidRPr="00982500" w:rsidRDefault="00BD6761" w:rsidP="00245F0E">
            <w:pPr>
              <w:suppressAutoHyphens/>
              <w:kinsoku w:val="0"/>
              <w:overflowPunct w:val="0"/>
              <w:autoSpaceDE w:val="0"/>
              <w:autoSpaceDN w:val="0"/>
              <w:adjustRightInd w:val="0"/>
              <w:spacing w:line="280" w:lineRule="exact"/>
              <w:jc w:val="center"/>
              <w:textAlignment w:val="baseline"/>
              <w:rPr>
                <w:rFonts w:ascii="ＭＳ 明朝" w:hAnsi="ＭＳ 明朝"/>
                <w:color w:val="000000"/>
                <w:kern w:val="0"/>
                <w:szCs w:val="21"/>
              </w:rPr>
            </w:pPr>
            <w:r w:rsidRPr="00982500">
              <w:rPr>
                <w:rFonts w:ascii="ＭＳ 明朝" w:hAnsi="ＭＳ 明朝" w:cs="ＭＳ 明朝" w:hint="eastAsia"/>
                <w:color w:val="000000"/>
                <w:kern w:val="0"/>
                <w:szCs w:val="21"/>
              </w:rPr>
              <w:t>る事項</w:t>
            </w:r>
          </w:p>
        </w:tc>
        <w:tc>
          <w:tcPr>
            <w:tcW w:w="8761" w:type="dxa"/>
            <w:tcBorders>
              <w:top w:val="single" w:sz="4" w:space="0" w:color="000000"/>
              <w:left w:val="single" w:sz="4" w:space="0" w:color="000000"/>
              <w:bottom w:val="single" w:sz="4" w:space="0" w:color="000000"/>
              <w:right w:val="single" w:sz="4" w:space="0" w:color="000000"/>
            </w:tcBorders>
            <w:vAlign w:val="center"/>
          </w:tcPr>
          <w:p w14:paraId="3116058C" w14:textId="254A68C4" w:rsidR="00C04898" w:rsidRDefault="00BD6761" w:rsidP="004F5E25">
            <w:pPr>
              <w:suppressAutoHyphens/>
              <w:kinsoku w:val="0"/>
              <w:overflowPunct w:val="0"/>
              <w:autoSpaceDE w:val="0"/>
              <w:autoSpaceDN w:val="0"/>
              <w:adjustRightInd w:val="0"/>
              <w:spacing w:line="260" w:lineRule="exact"/>
              <w:ind w:left="210" w:hangingChars="100" w:hanging="210"/>
              <w:textAlignment w:val="baseline"/>
              <w:rPr>
                <w:rFonts w:ascii="ＭＳ 明朝" w:hAnsi="ＭＳ 明朝" w:cs="ＭＳ 明朝"/>
                <w:kern w:val="0"/>
                <w:szCs w:val="21"/>
              </w:rPr>
            </w:pPr>
            <w:r w:rsidRPr="00662086">
              <w:rPr>
                <w:rFonts w:ascii="ＭＳ 明朝" w:hAnsi="ＭＳ 明朝" w:cs="ＭＳ 明朝" w:hint="eastAsia"/>
                <w:kern w:val="0"/>
                <w:szCs w:val="21"/>
              </w:rPr>
              <w:t xml:space="preserve">１　</w:t>
            </w:r>
            <w:r w:rsidR="00C04898">
              <w:rPr>
                <w:rFonts w:ascii="ＭＳ 明朝" w:hAnsi="ＭＳ 明朝" w:cs="ＭＳ 明朝" w:hint="eastAsia"/>
                <w:kern w:val="0"/>
                <w:szCs w:val="21"/>
              </w:rPr>
              <w:t>任用期間</w:t>
            </w:r>
            <w:r w:rsidR="00ED58E7">
              <w:rPr>
                <w:rFonts w:ascii="ＭＳ 明朝" w:hAnsi="ＭＳ 明朝" w:cs="ＭＳ 明朝" w:hint="eastAsia"/>
                <w:kern w:val="0"/>
                <w:szCs w:val="21"/>
              </w:rPr>
              <w:t>が</w:t>
            </w:r>
            <w:r w:rsidR="00C04898">
              <w:rPr>
                <w:rFonts w:ascii="ＭＳ 明朝" w:hAnsi="ＭＳ 明朝" w:cs="ＭＳ 明朝" w:hint="eastAsia"/>
                <w:kern w:val="0"/>
                <w:szCs w:val="21"/>
              </w:rPr>
              <w:t>満了</w:t>
            </w:r>
            <w:r w:rsidR="00ED58E7">
              <w:rPr>
                <w:rFonts w:ascii="ＭＳ 明朝" w:hAnsi="ＭＳ 明朝" w:cs="ＭＳ 明朝" w:hint="eastAsia"/>
                <w:kern w:val="0"/>
                <w:szCs w:val="21"/>
              </w:rPr>
              <w:t>した場合には</w:t>
            </w:r>
            <w:r w:rsidR="00874926">
              <w:rPr>
                <w:rFonts w:ascii="ＭＳ 明朝" w:hAnsi="ＭＳ 明朝" w:cs="ＭＳ 明朝" w:hint="eastAsia"/>
                <w:kern w:val="0"/>
                <w:szCs w:val="21"/>
              </w:rPr>
              <w:t>当然に</w:t>
            </w:r>
            <w:r w:rsidR="00C04898">
              <w:rPr>
                <w:rFonts w:ascii="ＭＳ 明朝" w:hAnsi="ＭＳ 明朝" w:cs="ＭＳ 明朝" w:hint="eastAsia"/>
                <w:kern w:val="0"/>
                <w:szCs w:val="21"/>
              </w:rPr>
              <w:t>退職します。</w:t>
            </w:r>
          </w:p>
          <w:p w14:paraId="7589EFB2" w14:textId="1F59AF58" w:rsidR="00BD6761" w:rsidRPr="00CB191D" w:rsidRDefault="00C04898" w:rsidP="00CB191D">
            <w:pPr>
              <w:suppressAutoHyphens/>
              <w:kinsoku w:val="0"/>
              <w:overflowPunct w:val="0"/>
              <w:autoSpaceDE w:val="0"/>
              <w:autoSpaceDN w:val="0"/>
              <w:adjustRightInd w:val="0"/>
              <w:spacing w:line="260" w:lineRule="exact"/>
              <w:ind w:left="210" w:hangingChars="100" w:hanging="210"/>
              <w:textAlignment w:val="baseline"/>
              <w:rPr>
                <w:rFonts w:ascii="ＭＳ 明朝" w:hAnsi="ＭＳ 明朝" w:cs="ＭＳ 明朝"/>
                <w:color w:val="000000" w:themeColor="text1"/>
                <w:kern w:val="0"/>
                <w:szCs w:val="21"/>
              </w:rPr>
            </w:pPr>
            <w:r>
              <w:rPr>
                <w:rFonts w:ascii="ＭＳ 明朝" w:hAnsi="ＭＳ 明朝" w:cs="ＭＳ 明朝" w:hint="eastAsia"/>
                <w:kern w:val="0"/>
                <w:szCs w:val="21"/>
              </w:rPr>
              <w:t xml:space="preserve">２　</w:t>
            </w:r>
            <w:r w:rsidR="00BD6761" w:rsidRPr="00662086">
              <w:rPr>
                <w:rFonts w:ascii="ＭＳ 明朝" w:hAnsi="ＭＳ 明朝" w:cs="ＭＳ 明朝" w:hint="eastAsia"/>
                <w:kern w:val="0"/>
                <w:szCs w:val="21"/>
              </w:rPr>
              <w:t>自己都合退職の手続(退職する</w:t>
            </w:r>
            <w:r w:rsidR="00BD6761" w:rsidRPr="004606A2">
              <w:rPr>
                <w:rFonts w:ascii="ＭＳ 明朝" w:hAnsi="ＭＳ 明朝" w:cs="ＭＳ 明朝" w:hint="eastAsia"/>
                <w:kern w:val="0"/>
                <w:szCs w:val="21"/>
              </w:rPr>
              <w:t xml:space="preserve"> </w:t>
            </w:r>
            <w:r w:rsidR="00BD6761" w:rsidRPr="004606A2">
              <w:rPr>
                <w:rFonts w:ascii="HG丸ｺﾞｼｯｸM-PRO" w:eastAsia="HG丸ｺﾞｼｯｸM-PRO" w:hAnsi="HG丸ｺﾞｼｯｸM-PRO" w:cs="ＭＳ 明朝" w:hint="eastAsia"/>
                <w:i/>
                <w:iCs/>
                <w:kern w:val="0"/>
                <w:sz w:val="20"/>
                <w:szCs w:val="20"/>
              </w:rPr>
              <w:t>30</w:t>
            </w:r>
            <w:r w:rsidR="00BD6761" w:rsidRPr="004606A2">
              <w:rPr>
                <w:rFonts w:ascii="HG丸ｺﾞｼｯｸM-PRO" w:eastAsia="HG丸ｺﾞｼｯｸM-PRO" w:hAnsi="HG丸ｺﾞｼｯｸM-PRO" w:cs="ＭＳ 明朝"/>
                <w:i/>
                <w:iCs/>
                <w:kern w:val="0"/>
                <w:sz w:val="20"/>
                <w:szCs w:val="20"/>
              </w:rPr>
              <w:t xml:space="preserve"> </w:t>
            </w:r>
            <w:r w:rsidR="00BD6761" w:rsidRPr="00662086">
              <w:rPr>
                <w:rFonts w:ascii="ＭＳ 明朝" w:hAnsi="ＭＳ 明朝" w:cs="ＭＳ 明朝" w:hint="eastAsia"/>
                <w:kern w:val="0"/>
                <w:szCs w:val="21"/>
              </w:rPr>
              <w:t>日以上前に届け出て下</w:t>
            </w:r>
            <w:r w:rsidR="00BD6761" w:rsidRPr="00CB191D">
              <w:rPr>
                <w:rFonts w:ascii="ＭＳ 明朝" w:hAnsi="ＭＳ 明朝" w:cs="ＭＳ 明朝" w:hint="eastAsia"/>
                <w:color w:val="000000" w:themeColor="text1"/>
                <w:kern w:val="0"/>
                <w:szCs w:val="21"/>
              </w:rPr>
              <w:t>さい。</w:t>
            </w:r>
            <w:r w:rsidR="004F5E25" w:rsidRPr="00CB191D">
              <w:rPr>
                <w:rFonts w:ascii="ＭＳ 明朝" w:hAnsi="ＭＳ 明朝" w:cs="ＭＳ 明朝" w:hint="eastAsia"/>
                <w:color w:val="000000" w:themeColor="text1"/>
                <w:kern w:val="0"/>
                <w:szCs w:val="21"/>
              </w:rPr>
              <w:t>退職の発令をもって退職します。</w:t>
            </w:r>
            <w:r w:rsidR="00BD6761" w:rsidRPr="00CB191D">
              <w:rPr>
                <w:rFonts w:ascii="ＭＳ 明朝" w:hAnsi="ＭＳ 明朝" w:cs="ＭＳ 明朝" w:hint="eastAsia"/>
                <w:color w:val="000000" w:themeColor="text1"/>
                <w:kern w:val="0"/>
                <w:szCs w:val="21"/>
              </w:rPr>
              <w:t>)</w:t>
            </w:r>
          </w:p>
          <w:p w14:paraId="47BD78AC" w14:textId="77777777" w:rsidR="00BD6761" w:rsidRPr="00662086" w:rsidRDefault="00BD6761" w:rsidP="00245F0E">
            <w:pPr>
              <w:suppressAutoHyphens/>
              <w:kinsoku w:val="0"/>
              <w:overflowPunct w:val="0"/>
              <w:autoSpaceDE w:val="0"/>
              <w:autoSpaceDN w:val="0"/>
              <w:adjustRightInd w:val="0"/>
              <w:spacing w:line="260" w:lineRule="exact"/>
              <w:textAlignment w:val="baseline"/>
              <w:rPr>
                <w:rFonts w:ascii="ＭＳ 明朝" w:hAnsi="ＭＳ 明朝" w:cs="ＭＳ 明朝"/>
                <w:kern w:val="0"/>
                <w:szCs w:val="21"/>
              </w:rPr>
            </w:pPr>
            <w:r w:rsidRPr="00662086">
              <w:rPr>
                <w:rFonts w:ascii="ＭＳ 明朝" w:hAnsi="ＭＳ 明朝" w:cs="ＭＳ 明朝" w:hint="eastAsia"/>
                <w:kern w:val="0"/>
                <w:szCs w:val="21"/>
              </w:rPr>
              <w:t>３　免職の事由及び手続</w:t>
            </w:r>
          </w:p>
          <w:p w14:paraId="4ACB45CF" w14:textId="19664E4A" w:rsidR="00BD6761" w:rsidRPr="00662086" w:rsidRDefault="00BD6761" w:rsidP="00245F0E">
            <w:pPr>
              <w:suppressAutoHyphens/>
              <w:kinsoku w:val="0"/>
              <w:overflowPunct w:val="0"/>
              <w:autoSpaceDE w:val="0"/>
              <w:autoSpaceDN w:val="0"/>
              <w:adjustRightInd w:val="0"/>
              <w:spacing w:line="260" w:lineRule="exact"/>
              <w:ind w:firstLineChars="100" w:firstLine="210"/>
              <w:textAlignment w:val="baseline"/>
              <w:rPr>
                <w:rFonts w:ascii="ＭＳ 明朝" w:hAnsi="ＭＳ 明朝" w:cs="ＭＳ 明朝"/>
                <w:kern w:val="0"/>
                <w:szCs w:val="21"/>
              </w:rPr>
            </w:pPr>
            <w:r w:rsidRPr="00662086">
              <w:rPr>
                <w:rFonts w:ascii="ＭＳ 明朝" w:hAnsi="ＭＳ 明朝" w:cs="ＭＳ 明朝" w:hint="eastAsia"/>
                <w:kern w:val="0"/>
                <w:szCs w:val="21"/>
              </w:rPr>
              <w:t>(</w:t>
            </w:r>
            <w:r w:rsidRPr="00662086">
              <w:rPr>
                <w:rFonts w:ascii="ＭＳ 明朝" w:hAnsi="ＭＳ 明朝" w:cs="ＭＳ 明朝"/>
                <w:kern w:val="0"/>
                <w:szCs w:val="21"/>
              </w:rPr>
              <w:t>1)</w:t>
            </w:r>
            <w:r w:rsidRPr="00662086">
              <w:rPr>
                <w:rFonts w:ascii="ＭＳ 明朝" w:hAnsi="ＭＳ 明朝" w:cs="ＭＳ 明朝" w:hint="eastAsia"/>
                <w:kern w:val="0"/>
                <w:szCs w:val="21"/>
              </w:rPr>
              <w:t xml:space="preserve">　分限免職(地方公務員法第28条</w:t>
            </w:r>
            <w:r w:rsidR="00D03479" w:rsidRPr="00662086">
              <w:rPr>
                <w:rFonts w:ascii="ＭＳ 明朝" w:hAnsi="ＭＳ 明朝" w:cs="ＭＳ 明朝" w:hint="eastAsia"/>
                <w:kern w:val="0"/>
                <w:szCs w:val="21"/>
              </w:rPr>
              <w:t>第</w:t>
            </w:r>
            <w:r w:rsidR="00D03479">
              <w:rPr>
                <w:rFonts w:ascii="ＭＳ 明朝" w:hAnsi="ＭＳ 明朝" w:cs="ＭＳ 明朝" w:hint="eastAsia"/>
                <w:kern w:val="0"/>
                <w:szCs w:val="21"/>
              </w:rPr>
              <w:t>1</w:t>
            </w:r>
            <w:r w:rsidR="00D03479" w:rsidRPr="00662086">
              <w:rPr>
                <w:rFonts w:ascii="ＭＳ 明朝" w:hAnsi="ＭＳ 明朝" w:cs="ＭＳ 明朝" w:hint="eastAsia"/>
                <w:kern w:val="0"/>
                <w:szCs w:val="21"/>
              </w:rPr>
              <w:t>項</w:t>
            </w:r>
            <w:r w:rsidRPr="00662086">
              <w:rPr>
                <w:rFonts w:ascii="ＭＳ 明朝" w:hAnsi="ＭＳ 明朝" w:cs="ＭＳ 明朝" w:hint="eastAsia"/>
                <w:kern w:val="0"/>
                <w:szCs w:val="21"/>
              </w:rPr>
              <w:t>)</w:t>
            </w:r>
          </w:p>
          <w:p w14:paraId="7342028B" w14:textId="77777777" w:rsidR="00BD6761" w:rsidRPr="00662086" w:rsidRDefault="00BD6761" w:rsidP="00245F0E">
            <w:pPr>
              <w:suppressAutoHyphens/>
              <w:kinsoku w:val="0"/>
              <w:overflowPunct w:val="0"/>
              <w:autoSpaceDE w:val="0"/>
              <w:autoSpaceDN w:val="0"/>
              <w:adjustRightInd w:val="0"/>
              <w:spacing w:line="260" w:lineRule="exact"/>
              <w:ind w:left="360" w:firstLineChars="100" w:firstLine="210"/>
              <w:textAlignment w:val="baseline"/>
              <w:rPr>
                <w:rFonts w:ascii="ＭＳ 明朝" w:hAnsi="ＭＳ 明朝" w:cs="ＭＳ 明朝"/>
                <w:kern w:val="0"/>
                <w:szCs w:val="21"/>
              </w:rPr>
            </w:pPr>
            <w:r w:rsidRPr="00662086">
              <w:rPr>
                <w:rFonts w:ascii="ＭＳ 明朝" w:hAnsi="ＭＳ 明朝" w:cs="ＭＳ 明朝" w:hint="eastAsia"/>
                <w:kern w:val="0"/>
                <w:szCs w:val="21"/>
              </w:rPr>
              <w:t>次の場合のいずれかに該当するときは、「○○町</w:t>
            </w:r>
            <w:r w:rsidRPr="00662086">
              <w:rPr>
                <w:rFonts w:ascii="ＭＳ 明朝" w:hAnsi="ＭＳ 明朝" w:cs="ＭＳ 明朝"/>
                <w:kern w:val="0"/>
                <w:szCs w:val="21"/>
              </w:rPr>
              <w:t>(</w:t>
            </w:r>
            <w:r w:rsidRPr="00662086">
              <w:rPr>
                <w:rFonts w:ascii="ＭＳ 明朝" w:hAnsi="ＭＳ 明朝" w:cs="ＭＳ 明朝" w:hint="eastAsia"/>
                <w:kern w:val="0"/>
                <w:szCs w:val="21"/>
              </w:rPr>
              <w:t>村)職員の分限に関する条例」の定めるところにより、免職される場合があります。</w:t>
            </w:r>
          </w:p>
          <w:p w14:paraId="4668815C" w14:textId="77777777" w:rsidR="00BD6761" w:rsidRPr="00662086" w:rsidRDefault="00BD6761" w:rsidP="00245F0E">
            <w:pPr>
              <w:suppressAutoHyphens/>
              <w:kinsoku w:val="0"/>
              <w:overflowPunct w:val="0"/>
              <w:autoSpaceDE w:val="0"/>
              <w:autoSpaceDN w:val="0"/>
              <w:adjustRightInd w:val="0"/>
              <w:spacing w:line="260" w:lineRule="exact"/>
              <w:ind w:leftChars="200" w:left="420"/>
              <w:textAlignment w:val="baseline"/>
              <w:rPr>
                <w:rFonts w:ascii="ＭＳ 明朝" w:hAnsi="ＭＳ 明朝" w:cs="ＭＳ 明朝"/>
                <w:bCs/>
                <w:kern w:val="0"/>
                <w:szCs w:val="21"/>
              </w:rPr>
            </w:pPr>
            <w:r w:rsidRPr="00662086">
              <w:rPr>
                <w:rFonts w:ascii="ＭＳ 明朝" w:hAnsi="ＭＳ 明朝" w:cs="ＭＳ 明朝" w:hint="eastAsia"/>
                <w:bCs/>
                <w:kern w:val="0"/>
                <w:szCs w:val="21"/>
              </w:rPr>
              <w:t>①　人事評価又は勤務の状況を示す事実に照らして、勤務実績がよくない場合</w:t>
            </w:r>
          </w:p>
          <w:p w14:paraId="323791CC" w14:textId="77777777" w:rsidR="00BD6761" w:rsidRPr="00662086" w:rsidRDefault="00BD6761" w:rsidP="00245F0E">
            <w:pPr>
              <w:suppressAutoHyphens/>
              <w:kinsoku w:val="0"/>
              <w:overflowPunct w:val="0"/>
              <w:autoSpaceDE w:val="0"/>
              <w:autoSpaceDN w:val="0"/>
              <w:adjustRightInd w:val="0"/>
              <w:spacing w:line="260" w:lineRule="exact"/>
              <w:ind w:leftChars="200" w:left="420"/>
              <w:textAlignment w:val="baseline"/>
              <w:rPr>
                <w:rFonts w:ascii="ＭＳ 明朝" w:hAnsi="ＭＳ 明朝" w:cs="ＭＳ 明朝"/>
                <w:bCs/>
                <w:kern w:val="0"/>
                <w:szCs w:val="21"/>
              </w:rPr>
            </w:pPr>
            <w:r w:rsidRPr="00662086">
              <w:rPr>
                <w:rFonts w:ascii="ＭＳ 明朝" w:hAnsi="ＭＳ 明朝" w:cs="ＭＳ 明朝" w:hint="eastAsia"/>
                <w:bCs/>
                <w:kern w:val="0"/>
                <w:szCs w:val="21"/>
              </w:rPr>
              <w:lastRenderedPageBreak/>
              <w:t>②　心身の故障のため、職務の遂行に支障があり、又はこれに堪えない場合</w:t>
            </w:r>
          </w:p>
          <w:p w14:paraId="18E0FDC1" w14:textId="77777777" w:rsidR="00BD6761" w:rsidRPr="00662086" w:rsidRDefault="00BD6761" w:rsidP="00245F0E">
            <w:pPr>
              <w:suppressAutoHyphens/>
              <w:kinsoku w:val="0"/>
              <w:overflowPunct w:val="0"/>
              <w:autoSpaceDE w:val="0"/>
              <w:autoSpaceDN w:val="0"/>
              <w:adjustRightInd w:val="0"/>
              <w:spacing w:line="260" w:lineRule="exact"/>
              <w:ind w:leftChars="200" w:left="420"/>
              <w:textAlignment w:val="baseline"/>
              <w:rPr>
                <w:rFonts w:ascii="ＭＳ 明朝" w:hAnsi="ＭＳ 明朝" w:cs="ＭＳ 明朝"/>
                <w:kern w:val="0"/>
                <w:szCs w:val="21"/>
              </w:rPr>
            </w:pPr>
            <w:r w:rsidRPr="00662086">
              <w:rPr>
                <w:rFonts w:ascii="ＭＳ 明朝" w:hAnsi="ＭＳ 明朝" w:cs="ＭＳ 明朝" w:hint="eastAsia"/>
                <w:bCs/>
                <w:kern w:val="0"/>
                <w:szCs w:val="21"/>
              </w:rPr>
              <w:t>③　①及び②のほ</w:t>
            </w:r>
            <w:r w:rsidRPr="00662086">
              <w:rPr>
                <w:rFonts w:ascii="ＭＳ 明朝" w:hAnsi="ＭＳ 明朝" w:cs="ＭＳ 明朝" w:hint="eastAsia"/>
                <w:kern w:val="0"/>
                <w:szCs w:val="21"/>
              </w:rPr>
              <w:t>か、その職に必要な適格性を欠く場合</w:t>
            </w:r>
          </w:p>
          <w:p w14:paraId="0A7382E6" w14:textId="77777777" w:rsidR="00BD6761" w:rsidRPr="00662086" w:rsidRDefault="00BD6761" w:rsidP="00245F0E">
            <w:pPr>
              <w:suppressAutoHyphens/>
              <w:kinsoku w:val="0"/>
              <w:overflowPunct w:val="0"/>
              <w:autoSpaceDE w:val="0"/>
              <w:autoSpaceDN w:val="0"/>
              <w:adjustRightInd w:val="0"/>
              <w:spacing w:line="260" w:lineRule="exact"/>
              <w:ind w:leftChars="200" w:left="420"/>
              <w:textAlignment w:val="baseline"/>
              <w:rPr>
                <w:rFonts w:ascii="ＭＳ 明朝" w:hAnsi="ＭＳ 明朝" w:cs="ＭＳ 明朝"/>
                <w:kern w:val="0"/>
                <w:szCs w:val="21"/>
              </w:rPr>
            </w:pPr>
            <w:r w:rsidRPr="00662086">
              <w:rPr>
                <w:rFonts w:ascii="ＭＳ 明朝" w:hAnsi="ＭＳ 明朝" w:cs="ＭＳ 明朝" w:hint="eastAsia"/>
                <w:kern w:val="0"/>
                <w:szCs w:val="21"/>
              </w:rPr>
              <w:t>④　職制若しくは定数の改廃又は予算の減少により廃職又は過員を生じた場合</w:t>
            </w:r>
          </w:p>
          <w:p w14:paraId="0C71645C" w14:textId="5FADD1A9" w:rsidR="00BD6761" w:rsidRPr="00662086" w:rsidRDefault="00BD6761" w:rsidP="00245F0E">
            <w:pPr>
              <w:suppressAutoHyphens/>
              <w:kinsoku w:val="0"/>
              <w:overflowPunct w:val="0"/>
              <w:autoSpaceDE w:val="0"/>
              <w:autoSpaceDN w:val="0"/>
              <w:adjustRightInd w:val="0"/>
              <w:spacing w:line="260" w:lineRule="exact"/>
              <w:ind w:firstLineChars="100" w:firstLine="210"/>
              <w:textAlignment w:val="baseline"/>
              <w:rPr>
                <w:rFonts w:ascii="ＭＳ 明朝" w:hAnsi="ＭＳ 明朝" w:cs="ＭＳ 明朝"/>
                <w:kern w:val="0"/>
                <w:szCs w:val="21"/>
              </w:rPr>
            </w:pPr>
            <w:r w:rsidRPr="00662086">
              <w:rPr>
                <w:rFonts w:ascii="ＭＳ 明朝" w:hAnsi="ＭＳ 明朝" w:cs="ＭＳ 明朝"/>
                <w:kern w:val="0"/>
                <w:szCs w:val="21"/>
              </w:rPr>
              <w:t>(</w:t>
            </w:r>
            <w:r w:rsidRPr="00662086">
              <w:rPr>
                <w:rFonts w:ascii="ＭＳ 明朝" w:hAnsi="ＭＳ 明朝" w:cs="ＭＳ 明朝" w:hint="eastAsia"/>
                <w:kern w:val="0"/>
                <w:szCs w:val="21"/>
              </w:rPr>
              <w:t>2)</w:t>
            </w:r>
            <w:r w:rsidRPr="00662086">
              <w:rPr>
                <w:rFonts w:ascii="ＭＳ 明朝" w:hAnsi="ＭＳ 明朝" w:cs="ＭＳ 明朝"/>
                <w:kern w:val="0"/>
                <w:szCs w:val="21"/>
              </w:rPr>
              <w:t xml:space="preserve">  </w:t>
            </w:r>
            <w:r w:rsidRPr="00662086">
              <w:rPr>
                <w:rFonts w:ascii="ＭＳ 明朝" w:hAnsi="ＭＳ 明朝" w:cs="ＭＳ 明朝" w:hint="eastAsia"/>
                <w:kern w:val="0"/>
                <w:szCs w:val="21"/>
              </w:rPr>
              <w:t>懲戒免職(同法第29条</w:t>
            </w:r>
            <w:r w:rsidR="00D03479" w:rsidRPr="00662086">
              <w:rPr>
                <w:rFonts w:ascii="ＭＳ 明朝" w:hAnsi="ＭＳ 明朝" w:cs="ＭＳ 明朝" w:hint="eastAsia"/>
                <w:kern w:val="0"/>
                <w:szCs w:val="21"/>
              </w:rPr>
              <w:t>第</w:t>
            </w:r>
            <w:r w:rsidR="00D03479">
              <w:rPr>
                <w:rFonts w:ascii="ＭＳ 明朝" w:hAnsi="ＭＳ 明朝" w:cs="ＭＳ 明朝" w:hint="eastAsia"/>
                <w:kern w:val="0"/>
                <w:szCs w:val="21"/>
              </w:rPr>
              <w:t>1</w:t>
            </w:r>
            <w:r w:rsidR="00D03479" w:rsidRPr="00662086">
              <w:rPr>
                <w:rFonts w:ascii="ＭＳ 明朝" w:hAnsi="ＭＳ 明朝" w:cs="ＭＳ 明朝" w:hint="eastAsia"/>
                <w:kern w:val="0"/>
                <w:szCs w:val="21"/>
              </w:rPr>
              <w:t>項</w:t>
            </w:r>
            <w:r w:rsidRPr="00662086">
              <w:rPr>
                <w:rFonts w:ascii="ＭＳ 明朝" w:hAnsi="ＭＳ 明朝" w:cs="ＭＳ 明朝" w:hint="eastAsia"/>
                <w:kern w:val="0"/>
                <w:szCs w:val="21"/>
              </w:rPr>
              <w:t>)</w:t>
            </w:r>
          </w:p>
          <w:p w14:paraId="7523D6BD" w14:textId="4EA87B8A" w:rsidR="00BD6761" w:rsidRPr="00662086" w:rsidRDefault="00BD6761" w:rsidP="00245F0E">
            <w:pPr>
              <w:suppressAutoHyphens/>
              <w:kinsoku w:val="0"/>
              <w:overflowPunct w:val="0"/>
              <w:autoSpaceDE w:val="0"/>
              <w:autoSpaceDN w:val="0"/>
              <w:adjustRightInd w:val="0"/>
              <w:spacing w:line="260" w:lineRule="exact"/>
              <w:ind w:left="360"/>
              <w:textAlignment w:val="baseline"/>
              <w:rPr>
                <w:rFonts w:ascii="ＭＳ 明朝" w:hAnsi="ＭＳ 明朝"/>
                <w:spacing w:val="28"/>
                <w:kern w:val="0"/>
                <w:szCs w:val="21"/>
              </w:rPr>
            </w:pPr>
            <w:r w:rsidRPr="00662086">
              <w:rPr>
                <w:rFonts w:ascii="ＭＳ 明朝" w:hAnsi="ＭＳ 明朝" w:cs="ＭＳ 明朝" w:hint="eastAsia"/>
                <w:kern w:val="0"/>
                <w:szCs w:val="21"/>
              </w:rPr>
              <w:t xml:space="preserve">　次の場合の</w:t>
            </w:r>
            <w:r w:rsidR="00F34CCB">
              <w:rPr>
                <w:rFonts w:ascii="ＭＳ 明朝" w:hAnsi="ＭＳ 明朝" w:cs="ＭＳ 明朝" w:hint="eastAsia"/>
                <w:kern w:val="0"/>
                <w:szCs w:val="21"/>
              </w:rPr>
              <w:t>いずれか</w:t>
            </w:r>
            <w:r w:rsidRPr="00662086">
              <w:rPr>
                <w:rFonts w:ascii="ＭＳ 明朝" w:hAnsi="ＭＳ 明朝" w:cs="ＭＳ 明朝" w:hint="eastAsia"/>
                <w:kern w:val="0"/>
                <w:szCs w:val="21"/>
              </w:rPr>
              <w:t>に該当するときは、「○○町</w:t>
            </w:r>
            <w:r w:rsidRPr="00662086">
              <w:rPr>
                <w:rFonts w:ascii="ＭＳ 明朝" w:hAnsi="ＭＳ 明朝" w:cs="ＭＳ 明朝"/>
                <w:kern w:val="0"/>
                <w:szCs w:val="21"/>
              </w:rPr>
              <w:t>(</w:t>
            </w:r>
            <w:r w:rsidRPr="00662086">
              <w:rPr>
                <w:rFonts w:ascii="ＭＳ 明朝" w:hAnsi="ＭＳ 明朝" w:cs="ＭＳ 明朝" w:hint="eastAsia"/>
                <w:kern w:val="0"/>
                <w:szCs w:val="21"/>
              </w:rPr>
              <w:t>村)職員の懲戒の手続及び効果に関する条例」の定めるところにより、免職される場合があります。</w:t>
            </w:r>
            <w:r w:rsidRPr="00662086">
              <w:rPr>
                <w:rFonts w:ascii="ＭＳ 明朝" w:hAnsi="ＭＳ 明朝" w:hint="eastAsia"/>
                <w:spacing w:val="28"/>
                <w:kern w:val="0"/>
                <w:szCs w:val="21"/>
              </w:rPr>
              <w:t xml:space="preserve">　</w:t>
            </w:r>
          </w:p>
          <w:p w14:paraId="7AF20F23" w14:textId="77777777" w:rsidR="00BD6761" w:rsidRPr="00662086" w:rsidRDefault="00BD6761" w:rsidP="00245F0E">
            <w:pPr>
              <w:suppressAutoHyphens/>
              <w:kinsoku w:val="0"/>
              <w:overflowPunct w:val="0"/>
              <w:autoSpaceDE w:val="0"/>
              <w:autoSpaceDN w:val="0"/>
              <w:adjustRightInd w:val="0"/>
              <w:spacing w:line="260" w:lineRule="exact"/>
              <w:ind w:leftChars="200" w:left="630" w:hangingChars="100" w:hanging="210"/>
              <w:textAlignment w:val="baseline"/>
              <w:rPr>
                <w:rFonts w:ascii="ＭＳ 明朝" w:hAnsi="ＭＳ 明朝" w:cs="ＭＳ 明朝"/>
                <w:kern w:val="0"/>
                <w:szCs w:val="21"/>
              </w:rPr>
            </w:pPr>
            <w:r w:rsidRPr="00662086">
              <w:rPr>
                <w:rFonts w:ascii="ＭＳ 明朝" w:hAnsi="ＭＳ 明朝" w:cs="ＭＳ 明朝" w:hint="eastAsia"/>
                <w:bCs/>
                <w:kern w:val="0"/>
                <w:szCs w:val="21"/>
              </w:rPr>
              <w:t xml:space="preserve">①　</w:t>
            </w:r>
            <w:r w:rsidRPr="00662086">
              <w:rPr>
                <w:rFonts w:ascii="ＭＳ 明朝" w:hAnsi="ＭＳ 明朝" w:cs="ＭＳ 明朝" w:hint="eastAsia"/>
                <w:kern w:val="0"/>
                <w:szCs w:val="21"/>
              </w:rPr>
              <w:t>法律又は条例、地方公共団体の規則若しくは地方公共団体の機関の定める規程に違反した場合</w:t>
            </w:r>
          </w:p>
          <w:p w14:paraId="333BA2EF" w14:textId="77777777" w:rsidR="00BD6761" w:rsidRPr="00662086" w:rsidRDefault="00BD6761" w:rsidP="00245F0E">
            <w:pPr>
              <w:suppressAutoHyphens/>
              <w:kinsoku w:val="0"/>
              <w:overflowPunct w:val="0"/>
              <w:autoSpaceDE w:val="0"/>
              <w:autoSpaceDN w:val="0"/>
              <w:adjustRightInd w:val="0"/>
              <w:spacing w:line="260" w:lineRule="exact"/>
              <w:ind w:leftChars="200" w:left="420"/>
              <w:textAlignment w:val="baseline"/>
              <w:rPr>
                <w:rFonts w:ascii="ＭＳ 明朝" w:hAnsi="ＭＳ 明朝" w:cs="ＭＳ 明朝"/>
                <w:kern w:val="0"/>
                <w:szCs w:val="21"/>
              </w:rPr>
            </w:pPr>
            <w:r w:rsidRPr="00662086">
              <w:rPr>
                <w:rFonts w:ascii="ＭＳ 明朝" w:hAnsi="ＭＳ 明朝" w:cs="ＭＳ 明朝" w:hint="eastAsia"/>
                <w:kern w:val="0"/>
                <w:szCs w:val="21"/>
              </w:rPr>
              <w:t>②　職務上の義務に違反し、又は職務を怠った場合</w:t>
            </w:r>
          </w:p>
          <w:p w14:paraId="44B44E25" w14:textId="77777777" w:rsidR="00BD6761" w:rsidRDefault="00BD6761" w:rsidP="008D366A">
            <w:pPr>
              <w:suppressAutoHyphens/>
              <w:kinsoku w:val="0"/>
              <w:overflowPunct w:val="0"/>
              <w:autoSpaceDE w:val="0"/>
              <w:autoSpaceDN w:val="0"/>
              <w:adjustRightInd w:val="0"/>
              <w:spacing w:line="260" w:lineRule="exact"/>
              <w:ind w:leftChars="200" w:left="420"/>
              <w:textAlignment w:val="baseline"/>
              <w:rPr>
                <w:rFonts w:ascii="ＭＳ 明朝" w:hAnsi="ＭＳ 明朝" w:cs="ＭＳ 明朝"/>
                <w:kern w:val="0"/>
                <w:szCs w:val="21"/>
              </w:rPr>
            </w:pPr>
            <w:r w:rsidRPr="00662086">
              <w:rPr>
                <w:rFonts w:ascii="ＭＳ 明朝" w:hAnsi="ＭＳ 明朝" w:cs="ＭＳ 明朝" w:hint="eastAsia"/>
                <w:kern w:val="0"/>
                <w:szCs w:val="21"/>
              </w:rPr>
              <w:t>③　全体の奉仕者たるにふさわしくない非行があった場合</w:t>
            </w:r>
          </w:p>
          <w:p w14:paraId="2B3C52CB" w14:textId="712F63A8" w:rsidR="002624E0" w:rsidRDefault="002624E0" w:rsidP="002624E0">
            <w:pPr>
              <w:suppressAutoHyphens/>
              <w:kinsoku w:val="0"/>
              <w:overflowPunct w:val="0"/>
              <w:autoSpaceDE w:val="0"/>
              <w:autoSpaceDN w:val="0"/>
              <w:adjustRightInd w:val="0"/>
              <w:spacing w:line="260" w:lineRule="exact"/>
              <w:textAlignment w:val="baseline"/>
              <w:rPr>
                <w:rFonts w:ascii="ＭＳ 明朝" w:hAnsi="ＭＳ 明朝" w:cs="ＭＳ 明朝"/>
                <w:kern w:val="0"/>
                <w:szCs w:val="21"/>
              </w:rPr>
            </w:pPr>
            <w:r>
              <w:rPr>
                <w:rFonts w:ascii="ＭＳ 明朝" w:hAnsi="ＭＳ 明朝" w:cs="ＭＳ 明朝" w:hint="eastAsia"/>
                <w:kern w:val="0"/>
                <w:szCs w:val="21"/>
              </w:rPr>
              <w:t>４　定年制</w:t>
            </w:r>
            <w:r w:rsidRPr="00662086">
              <w:rPr>
                <w:rFonts w:ascii="ＭＳ 明朝" w:hAnsi="ＭＳ 明朝" w:cs="ＭＳ 明朝" w:hint="eastAsia"/>
                <w:kern w:val="0"/>
                <w:szCs w:val="21"/>
              </w:rPr>
              <w:t xml:space="preserve">　(　無 </w:t>
            </w:r>
            <w:r w:rsidRPr="00662086">
              <w:rPr>
                <w:rFonts w:ascii="ＭＳ 明朝" w:hAnsi="ＭＳ 明朝" w:cs="ＭＳ 明朝"/>
                <w:kern w:val="0"/>
                <w:szCs w:val="21"/>
              </w:rPr>
              <w:t xml:space="preserve"> )</w:t>
            </w:r>
          </w:p>
          <w:p w14:paraId="0D61D1CA" w14:textId="76E17673" w:rsidR="002624E0" w:rsidRDefault="002624E0" w:rsidP="002624E0">
            <w:pPr>
              <w:suppressAutoHyphens/>
              <w:kinsoku w:val="0"/>
              <w:overflowPunct w:val="0"/>
              <w:autoSpaceDE w:val="0"/>
              <w:autoSpaceDN w:val="0"/>
              <w:adjustRightInd w:val="0"/>
              <w:spacing w:line="260" w:lineRule="exact"/>
              <w:textAlignment w:val="baseline"/>
              <w:rPr>
                <w:rFonts w:ascii="ＭＳ 明朝" w:hAnsi="ＭＳ 明朝" w:cs="ＭＳ 明朝"/>
                <w:kern w:val="0"/>
                <w:szCs w:val="21"/>
              </w:rPr>
            </w:pPr>
            <w:r>
              <w:rPr>
                <w:rFonts w:ascii="ＭＳ 明朝" w:hAnsi="ＭＳ 明朝" w:cs="ＭＳ 明朝" w:hint="eastAsia"/>
                <w:kern w:val="0"/>
                <w:szCs w:val="21"/>
              </w:rPr>
              <w:t>５　その他の離職事由</w:t>
            </w:r>
          </w:p>
          <w:p w14:paraId="428A01B4" w14:textId="4489FA3A" w:rsidR="002624E0" w:rsidRDefault="002624E0" w:rsidP="002624E0">
            <w:pPr>
              <w:suppressAutoHyphens/>
              <w:kinsoku w:val="0"/>
              <w:overflowPunct w:val="0"/>
              <w:autoSpaceDE w:val="0"/>
              <w:autoSpaceDN w:val="0"/>
              <w:adjustRightInd w:val="0"/>
              <w:spacing w:line="260" w:lineRule="exact"/>
              <w:textAlignment w:val="baseline"/>
              <w:rPr>
                <w:rFonts w:ascii="ＭＳ 明朝" w:hAnsi="ＭＳ 明朝" w:cs="ＭＳ 明朝"/>
                <w:kern w:val="0"/>
                <w:szCs w:val="21"/>
              </w:rPr>
            </w:pPr>
            <w:r>
              <w:rPr>
                <w:rFonts w:ascii="ＭＳ 明朝" w:hAnsi="ＭＳ 明朝" w:cs="ＭＳ 明朝" w:hint="eastAsia"/>
                <w:kern w:val="0"/>
                <w:szCs w:val="21"/>
              </w:rPr>
              <w:t xml:space="preserve">　・　死亡した場合</w:t>
            </w:r>
          </w:p>
          <w:p w14:paraId="2F228662" w14:textId="1AA89CD6" w:rsidR="002624E0" w:rsidRDefault="002624E0" w:rsidP="002624E0">
            <w:pPr>
              <w:suppressAutoHyphens/>
              <w:kinsoku w:val="0"/>
              <w:overflowPunct w:val="0"/>
              <w:autoSpaceDE w:val="0"/>
              <w:autoSpaceDN w:val="0"/>
              <w:adjustRightInd w:val="0"/>
              <w:spacing w:line="260" w:lineRule="exact"/>
              <w:textAlignment w:val="baseline"/>
              <w:rPr>
                <w:rFonts w:ascii="ＭＳ 明朝" w:hAnsi="ＭＳ 明朝" w:cs="ＭＳ 明朝"/>
                <w:kern w:val="0"/>
                <w:szCs w:val="21"/>
              </w:rPr>
            </w:pPr>
            <w:r>
              <w:rPr>
                <w:rFonts w:ascii="ＭＳ 明朝" w:hAnsi="ＭＳ 明朝" w:cs="ＭＳ 明朝" w:hint="eastAsia"/>
                <w:kern w:val="0"/>
                <w:szCs w:val="21"/>
              </w:rPr>
              <w:t xml:space="preserve">　・　地方公務員法第16条各号</w:t>
            </w:r>
            <w:r w:rsidR="00F34CCB">
              <w:rPr>
                <w:rFonts w:ascii="ＭＳ 明朝" w:hAnsi="ＭＳ 明朝" w:cs="ＭＳ 明朝" w:hint="eastAsia"/>
                <w:kern w:val="0"/>
                <w:szCs w:val="21"/>
              </w:rPr>
              <w:t>(</w:t>
            </w:r>
            <w:r>
              <w:rPr>
                <w:rFonts w:ascii="ＭＳ 明朝" w:hAnsi="ＭＳ 明朝" w:cs="ＭＳ 明朝" w:hint="eastAsia"/>
                <w:kern w:val="0"/>
                <w:szCs w:val="21"/>
              </w:rPr>
              <w:t>第２号を除く。</w:t>
            </w:r>
            <w:r w:rsidR="00F34CCB">
              <w:rPr>
                <w:rFonts w:ascii="ＭＳ 明朝" w:hAnsi="ＭＳ 明朝" w:cs="ＭＳ 明朝" w:hint="eastAsia"/>
                <w:kern w:val="0"/>
                <w:szCs w:val="21"/>
              </w:rPr>
              <w:t>)</w:t>
            </w:r>
            <w:r>
              <w:rPr>
                <w:rFonts w:ascii="ＭＳ 明朝" w:hAnsi="ＭＳ 明朝" w:cs="ＭＳ 明朝" w:hint="eastAsia"/>
                <w:kern w:val="0"/>
                <w:szCs w:val="21"/>
              </w:rPr>
              <w:t>の</w:t>
            </w:r>
            <w:r w:rsidR="00F34CCB">
              <w:rPr>
                <w:rFonts w:ascii="ＭＳ 明朝" w:hAnsi="ＭＳ 明朝" w:cs="ＭＳ 明朝" w:hint="eastAsia"/>
                <w:kern w:val="0"/>
                <w:szCs w:val="21"/>
              </w:rPr>
              <w:t>いずれか</w:t>
            </w:r>
            <w:r>
              <w:rPr>
                <w:rFonts w:ascii="ＭＳ 明朝" w:hAnsi="ＭＳ 明朝" w:cs="ＭＳ 明朝" w:hint="eastAsia"/>
                <w:kern w:val="0"/>
                <w:szCs w:val="21"/>
              </w:rPr>
              <w:t>に該当する場合</w:t>
            </w:r>
          </w:p>
          <w:p w14:paraId="5062E31F" w14:textId="2056EFAA" w:rsidR="002624E0" w:rsidRPr="00662086" w:rsidRDefault="002624E0" w:rsidP="00CB191D">
            <w:pPr>
              <w:suppressAutoHyphens/>
              <w:kinsoku w:val="0"/>
              <w:overflowPunct w:val="0"/>
              <w:autoSpaceDE w:val="0"/>
              <w:autoSpaceDN w:val="0"/>
              <w:adjustRightInd w:val="0"/>
              <w:spacing w:line="260" w:lineRule="exact"/>
              <w:textAlignment w:val="baseline"/>
              <w:rPr>
                <w:rFonts w:ascii="ＭＳ 明朝" w:hAnsi="ＭＳ 明朝" w:cs="ＭＳ 明朝"/>
                <w:kern w:val="0"/>
                <w:szCs w:val="21"/>
              </w:rPr>
            </w:pPr>
          </w:p>
        </w:tc>
      </w:tr>
      <w:tr w:rsidR="00BD6761" w:rsidRPr="00982500" w14:paraId="16E31694" w14:textId="77777777" w:rsidTr="00E16330">
        <w:trPr>
          <w:trHeight w:val="952"/>
        </w:trPr>
        <w:tc>
          <w:tcPr>
            <w:tcW w:w="1440" w:type="dxa"/>
            <w:tcBorders>
              <w:top w:val="single" w:sz="4" w:space="0" w:color="000000"/>
              <w:left w:val="single" w:sz="4" w:space="0" w:color="000000"/>
              <w:bottom w:val="single" w:sz="4" w:space="0" w:color="000000"/>
              <w:right w:val="single" w:sz="4" w:space="0" w:color="000000"/>
            </w:tcBorders>
          </w:tcPr>
          <w:p w14:paraId="092A2AF6" w14:textId="77777777" w:rsidR="00BD6761" w:rsidRPr="00982500" w:rsidRDefault="00BD6761" w:rsidP="00245F0E">
            <w:pPr>
              <w:suppressAutoHyphens/>
              <w:kinsoku w:val="0"/>
              <w:overflowPunct w:val="0"/>
              <w:autoSpaceDE w:val="0"/>
              <w:autoSpaceDN w:val="0"/>
              <w:adjustRightInd w:val="0"/>
              <w:spacing w:line="280" w:lineRule="exact"/>
              <w:jc w:val="center"/>
              <w:textAlignment w:val="baseline"/>
              <w:rPr>
                <w:rFonts w:ascii="ＭＳ 明朝" w:hAnsi="ＭＳ 明朝" w:cs="ＭＳ 明朝"/>
                <w:color w:val="000000"/>
                <w:kern w:val="0"/>
                <w:szCs w:val="21"/>
              </w:rPr>
            </w:pPr>
            <w:r w:rsidRPr="00982500">
              <w:rPr>
                <w:rFonts w:ascii="ＭＳ 明朝" w:hAnsi="ＭＳ 明朝" w:hint="eastAsia"/>
                <w:color w:val="000000"/>
                <w:kern w:val="0"/>
                <w:szCs w:val="21"/>
              </w:rPr>
              <w:lastRenderedPageBreak/>
              <w:t>退</w:t>
            </w:r>
            <w:r w:rsidRPr="00982500">
              <w:rPr>
                <w:rFonts w:ascii="ＭＳ 明朝" w:hAnsi="ＭＳ 明朝"/>
                <w:color w:val="000000"/>
                <w:kern w:val="0"/>
                <w:szCs w:val="21"/>
              </w:rPr>
              <w:t xml:space="preserve"> </w:t>
            </w:r>
            <w:r w:rsidRPr="00982500">
              <w:rPr>
                <w:rFonts w:ascii="ＭＳ 明朝" w:hAnsi="ＭＳ 明朝" w:hint="eastAsia"/>
                <w:color w:val="000000"/>
                <w:kern w:val="0"/>
                <w:szCs w:val="21"/>
              </w:rPr>
              <w:t>職 手 当</w:t>
            </w:r>
          </w:p>
        </w:tc>
        <w:tc>
          <w:tcPr>
            <w:tcW w:w="8761" w:type="dxa"/>
            <w:tcBorders>
              <w:top w:val="single" w:sz="4" w:space="0" w:color="000000"/>
              <w:left w:val="single" w:sz="4" w:space="0" w:color="000000"/>
              <w:bottom w:val="single" w:sz="4" w:space="0" w:color="000000"/>
              <w:right w:val="single" w:sz="4" w:space="0" w:color="000000"/>
            </w:tcBorders>
          </w:tcPr>
          <w:p w14:paraId="55E1B1B8" w14:textId="5BCF6368" w:rsidR="00562811" w:rsidRDefault="00562811" w:rsidP="00B603CA">
            <w:pPr>
              <w:suppressAutoHyphens/>
              <w:kinsoku w:val="0"/>
              <w:overflowPunct w:val="0"/>
              <w:autoSpaceDE w:val="0"/>
              <w:autoSpaceDN w:val="0"/>
              <w:adjustRightInd w:val="0"/>
              <w:spacing w:line="280" w:lineRule="exact"/>
              <w:ind w:firstLineChars="50" w:firstLine="105"/>
              <w:jc w:val="left"/>
              <w:textAlignment w:val="baseline"/>
              <w:rPr>
                <w:rFonts w:ascii="ＭＳ 明朝" w:hAnsi="ＭＳ 明朝" w:cs="ＭＳ 明朝"/>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777024" behindDoc="0" locked="0" layoutInCell="1" allowOverlap="1" wp14:anchorId="5390250C" wp14:editId="418A4A9E">
                      <wp:simplePos x="0" y="0"/>
                      <wp:positionH relativeFrom="column">
                        <wp:posOffset>775335</wp:posOffset>
                      </wp:positionH>
                      <wp:positionV relativeFrom="paragraph">
                        <wp:posOffset>7620</wp:posOffset>
                      </wp:positionV>
                      <wp:extent cx="184781" cy="179515"/>
                      <wp:effectExtent l="0" t="0" r="25400" b="11430"/>
                      <wp:wrapNone/>
                      <wp:docPr id="17" name="楕円 17"/>
                      <wp:cNvGraphicFramePr/>
                      <a:graphic xmlns:a="http://schemas.openxmlformats.org/drawingml/2006/main">
                        <a:graphicData uri="http://schemas.microsoft.com/office/word/2010/wordprocessingShape">
                          <wps:wsp>
                            <wps:cNvSpPr/>
                            <wps:spPr>
                              <a:xfrm>
                                <a:off x="0" y="0"/>
                                <a:ext cx="184781" cy="17951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392D7" id="楕円 17" o:spid="_x0000_s1026" style="position:absolute;left:0;text-align:left;margin-left:61.05pt;margin-top:.6pt;width:14.55pt;height:14.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" filled="f" strokecolor="windowText" strokeweight=".5pt">
                      <v:stroke joinstyle="miter"/>
                    </v:oval>
                  </w:pict>
                </mc:Fallback>
              </mc:AlternateContent>
            </w:r>
            <w:r w:rsidR="00BD6761">
              <w:rPr>
                <w:rFonts w:ascii="ＭＳ 明朝" w:hAnsi="ＭＳ 明朝" w:cs="ＭＳ 明朝" w:hint="eastAsia"/>
                <w:color w:val="000000"/>
                <w:kern w:val="0"/>
                <w:szCs w:val="21"/>
              </w:rPr>
              <w:t>(</w:t>
            </w:r>
            <w:r>
              <w:rPr>
                <w:rFonts w:ascii="ＭＳ 明朝" w:hAnsi="ＭＳ 明朝" w:cs="ＭＳ 明朝" w:hint="eastAsia"/>
                <w:color w:val="000000"/>
                <w:kern w:val="0"/>
                <w:szCs w:val="21"/>
              </w:rPr>
              <w:t xml:space="preserve">　</w:t>
            </w:r>
            <w:r w:rsidR="00BD6761" w:rsidRPr="00982500">
              <w:rPr>
                <w:rFonts w:ascii="ＭＳ 明朝" w:hAnsi="ＭＳ 明朝" w:cs="ＭＳ 明朝" w:hint="eastAsia"/>
                <w:color w:val="000000"/>
                <w:kern w:val="0"/>
                <w:szCs w:val="21"/>
              </w:rPr>
              <w:t>有</w:t>
            </w:r>
            <w:r>
              <w:rPr>
                <w:rFonts w:ascii="ＭＳ 明朝" w:hAnsi="ＭＳ 明朝" w:cs="ＭＳ 明朝" w:hint="eastAsia"/>
                <w:color w:val="000000"/>
                <w:kern w:val="0"/>
                <w:szCs w:val="21"/>
              </w:rPr>
              <w:t xml:space="preserve">　</w:t>
            </w:r>
            <w:r w:rsidR="00BD6761" w:rsidRPr="00982500">
              <w:rPr>
                <w:rFonts w:ascii="ＭＳ 明朝" w:hAnsi="ＭＳ 明朝" w:cs="ＭＳ 明朝" w:hint="eastAsia"/>
                <w:color w:val="000000"/>
                <w:kern w:val="0"/>
                <w:szCs w:val="21"/>
              </w:rPr>
              <w:t>・</w:t>
            </w:r>
            <w:r>
              <w:rPr>
                <w:rFonts w:ascii="ＭＳ 明朝" w:hAnsi="ＭＳ 明朝" w:cs="ＭＳ 明朝" w:hint="eastAsia"/>
                <w:color w:val="000000"/>
                <w:kern w:val="0"/>
                <w:szCs w:val="21"/>
              </w:rPr>
              <w:t xml:space="preserve">　</w:t>
            </w:r>
            <w:r w:rsidR="00BD6761" w:rsidRPr="00982500">
              <w:rPr>
                <w:rFonts w:ascii="ＭＳ 明朝" w:hAnsi="ＭＳ 明朝" w:cs="ＭＳ 明朝" w:hint="eastAsia"/>
                <w:color w:val="000000"/>
                <w:kern w:val="0"/>
                <w:szCs w:val="21"/>
              </w:rPr>
              <w:t>無</w:t>
            </w:r>
            <w:r>
              <w:rPr>
                <w:rFonts w:ascii="ＭＳ 明朝" w:hAnsi="ＭＳ 明朝" w:cs="ＭＳ 明朝" w:hint="eastAsia"/>
                <w:color w:val="000000"/>
                <w:kern w:val="0"/>
                <w:szCs w:val="21"/>
              </w:rPr>
              <w:t xml:space="preserve">　</w:t>
            </w:r>
            <w:r w:rsidR="00C23911">
              <w:rPr>
                <w:rFonts w:ascii="ＭＳ 明朝" w:hAnsi="ＭＳ 明朝" w:cs="ＭＳ 明朝"/>
                <w:color w:val="000000"/>
                <w:kern w:val="0"/>
                <w:szCs w:val="21"/>
              </w:rPr>
              <w:t>)</w:t>
            </w:r>
          </w:p>
          <w:p w14:paraId="31BED1A5" w14:textId="6DD1D128" w:rsidR="00BD6761" w:rsidRPr="00497D62" w:rsidRDefault="00562811" w:rsidP="00B603CA">
            <w:pPr>
              <w:suppressAutoHyphens/>
              <w:kinsoku w:val="0"/>
              <w:overflowPunct w:val="0"/>
              <w:autoSpaceDE w:val="0"/>
              <w:autoSpaceDN w:val="0"/>
              <w:adjustRightInd w:val="0"/>
              <w:spacing w:line="280" w:lineRule="exact"/>
              <w:ind w:firstLineChars="50" w:firstLine="105"/>
              <w:jc w:val="left"/>
              <w:textAlignment w:val="baseline"/>
              <w:rPr>
                <w:rFonts w:ascii="ＭＳ 明朝" w:hAnsi="ＭＳ 明朝" w:cs="ＭＳ 明朝"/>
                <w:color w:val="000000"/>
                <w:kern w:val="0"/>
                <w:szCs w:val="21"/>
              </w:rPr>
            </w:pPr>
            <w:r w:rsidRPr="00497D62">
              <w:rPr>
                <w:rFonts w:ascii="ＭＳ 明朝" w:hAnsi="ＭＳ 明朝" w:cs="ＭＳ 明朝" w:hint="eastAsia"/>
                <w:color w:val="000000"/>
                <w:kern w:val="0"/>
                <w:szCs w:val="21"/>
              </w:rPr>
              <w:t>備考(</w:t>
            </w:r>
            <w:r w:rsidRPr="00497D62">
              <w:rPr>
                <w:rFonts w:ascii="ＭＳ 明朝" w:hAnsi="ＭＳ 明朝" w:cs="ＭＳ 明朝"/>
                <w:color w:val="000000"/>
                <w:kern w:val="0"/>
                <w:szCs w:val="21"/>
              </w:rPr>
              <w:t xml:space="preserve"> </w:t>
            </w:r>
            <w:r w:rsidRPr="00497D62">
              <w:rPr>
                <w:rFonts w:ascii="HG丸ｺﾞｼｯｸM-PRO" w:eastAsia="HG丸ｺﾞｼｯｸM-PRO" w:hAnsi="HG丸ｺﾞｼｯｸM-PRO" w:cs="ＭＳ 明朝" w:hint="eastAsia"/>
                <w:i/>
                <w:color w:val="000000"/>
                <w:kern w:val="0"/>
                <w:sz w:val="20"/>
                <w:szCs w:val="20"/>
              </w:rPr>
              <w:t>○月○日以降も引き続き勤務する場合は、退職手当の受給資格を得ます。</w:t>
            </w:r>
            <w:r w:rsidRPr="00497D62">
              <w:rPr>
                <w:rFonts w:ascii="HG丸ｺﾞｼｯｸM-PRO" w:eastAsia="HG丸ｺﾞｼｯｸM-PRO" w:hAnsi="HG丸ｺﾞｼｯｸM-PRO" w:cs="ＭＳ 明朝" w:hint="eastAsia"/>
                <w:i/>
                <w:color w:val="000000"/>
                <w:kern w:val="0"/>
                <w:szCs w:val="21"/>
              </w:rPr>
              <w:t xml:space="preserve"> </w:t>
            </w:r>
            <w:r w:rsidRPr="00497D62">
              <w:rPr>
                <w:rFonts w:ascii="ＭＳ 明朝" w:hAnsi="ＭＳ 明朝" w:cs="ＭＳ 明朝"/>
                <w:color w:val="000000"/>
                <w:kern w:val="0"/>
                <w:szCs w:val="21"/>
              </w:rPr>
              <w:t>)</w:t>
            </w:r>
          </w:p>
          <w:p w14:paraId="007D7C37" w14:textId="17EA6DD8" w:rsidR="00BD6761" w:rsidRDefault="00E16330" w:rsidP="00245F0E">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982500">
              <w:rPr>
                <w:rFonts w:ascii="ＭＳ 明朝" w:hAnsi="ＭＳ 明朝"/>
                <w:noProof/>
                <w:color w:val="000000"/>
                <w:kern w:val="0"/>
                <w:szCs w:val="21"/>
              </w:rPr>
              <mc:AlternateContent>
                <mc:Choice Requires="wps">
                  <w:drawing>
                    <wp:anchor distT="0" distB="0" distL="114300" distR="114300" simplePos="0" relativeHeight="251764736" behindDoc="0" locked="0" layoutInCell="1" allowOverlap="1" wp14:anchorId="1B5FEFB3" wp14:editId="0D6816EB">
                      <wp:simplePos x="0" y="0"/>
                      <wp:positionH relativeFrom="column">
                        <wp:posOffset>280557</wp:posOffset>
                      </wp:positionH>
                      <wp:positionV relativeFrom="paragraph">
                        <wp:posOffset>63422</wp:posOffset>
                      </wp:positionV>
                      <wp:extent cx="5003956" cy="359028"/>
                      <wp:effectExtent l="0" t="0" r="25400" b="22225"/>
                      <wp:wrapNone/>
                      <wp:docPr id="30"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03956" cy="359028"/>
                              </a:xfrm>
                              <a:prstGeom prst="rect">
                                <a:avLst/>
                              </a:prstGeom>
                              <a:solidFill>
                                <a:sysClr val="window" lastClr="FFFFFF"/>
                              </a:solidFill>
                              <a:ln w="6350" cap="flat" cmpd="sng" algn="ctr">
                                <a:solidFill>
                                  <a:sysClr val="windowText" lastClr="000000"/>
                                </a:solidFill>
                                <a:prstDash val="dash"/>
                                <a:miter lim="800000"/>
                                <a:headEnd/>
                                <a:tailEnd/>
                              </a:ln>
                              <a:effectLst/>
                            </wps:spPr>
                            <wps:txbx>
                              <w:txbxContent>
                                <w:p w14:paraId="43C270AE" w14:textId="77777777" w:rsidR="00B603CA" w:rsidRPr="00C52617" w:rsidRDefault="00B603CA" w:rsidP="00E16330">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C52617">
                                    <w:rPr>
                                      <w:rFonts w:ascii="ＭＳ ゴシック" w:eastAsia="ＭＳ ゴシック" w:hAnsi="ＭＳ ゴシック" w:hint="eastAsia"/>
                                    </w:rPr>
                                    <w:t>◆　パートタイム会計年度任用職員である場合</w:t>
                                  </w:r>
                                </w:p>
                                <w:p w14:paraId="0F16F4C5" w14:textId="715D64F7" w:rsidR="00B603CA" w:rsidRDefault="00B603CA" w:rsidP="00E16330">
                                  <w:pPr>
                                    <w:suppressAutoHyphens/>
                                    <w:kinsoku w:val="0"/>
                                    <w:overflowPunct w:val="0"/>
                                    <w:autoSpaceDE w:val="0"/>
                                    <w:autoSpaceDN w:val="0"/>
                                    <w:adjustRightInd w:val="0"/>
                                    <w:spacing w:line="240" w:lineRule="exact"/>
                                    <w:suppressOverlap/>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sidR="00562811">
                                    <w:rPr>
                                      <w:rFonts w:ascii="ＭＳ 明朝" w:hAnsi="ＭＳ 明朝" w:cs="ＭＳ 明朝" w:hint="eastAsia"/>
                                      <w:color w:val="000000"/>
                                      <w:kern w:val="0"/>
                                      <w:szCs w:val="21"/>
                                    </w:rPr>
                                    <w:t xml:space="preserve">　</w:t>
                                  </w:r>
                                  <w:r w:rsidRPr="00982500">
                                    <w:rPr>
                                      <w:rFonts w:ascii="ＭＳ 明朝" w:hAnsi="ＭＳ 明朝" w:cs="ＭＳ 明朝" w:hint="eastAsia"/>
                                      <w:color w:val="000000"/>
                                      <w:kern w:val="0"/>
                                      <w:szCs w:val="21"/>
                                    </w:rPr>
                                    <w:t>有</w:t>
                                  </w:r>
                                  <w:r w:rsidR="00562811">
                                    <w:rPr>
                                      <w:rFonts w:ascii="ＭＳ 明朝" w:hAnsi="ＭＳ 明朝" w:cs="ＭＳ 明朝" w:hint="eastAsia"/>
                                      <w:color w:val="000000"/>
                                      <w:kern w:val="0"/>
                                      <w:szCs w:val="21"/>
                                    </w:rPr>
                                    <w:t xml:space="preserve">　</w:t>
                                  </w:r>
                                  <w:r w:rsidRPr="00982500">
                                    <w:rPr>
                                      <w:rFonts w:ascii="ＭＳ 明朝" w:hAnsi="ＭＳ 明朝" w:cs="ＭＳ 明朝" w:hint="eastAsia"/>
                                      <w:color w:val="000000"/>
                                      <w:kern w:val="0"/>
                                      <w:szCs w:val="21"/>
                                    </w:rPr>
                                    <w:t>・</w:t>
                                  </w:r>
                                  <w:r w:rsidR="00562811">
                                    <w:rPr>
                                      <w:rFonts w:ascii="ＭＳ 明朝" w:hAnsi="ＭＳ 明朝" w:cs="ＭＳ 明朝" w:hint="eastAsia"/>
                                      <w:color w:val="000000"/>
                                      <w:kern w:val="0"/>
                                      <w:szCs w:val="21"/>
                                    </w:rPr>
                                    <w:t xml:space="preserve">　</w:t>
                                  </w:r>
                                  <w:r w:rsidRPr="00982500">
                                    <w:rPr>
                                      <w:rFonts w:ascii="ＭＳ 明朝" w:hAnsi="ＭＳ 明朝" w:cs="ＭＳ 明朝" w:hint="eastAsia"/>
                                      <w:color w:val="000000"/>
                                      <w:kern w:val="0"/>
                                      <w:szCs w:val="21"/>
                                    </w:rPr>
                                    <w:t>無</w:t>
                                  </w:r>
                                  <w:r w:rsidR="00562811">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w:t>
                                  </w:r>
                                  <w:r w:rsidR="00562811">
                                    <w:rPr>
                                      <w:rFonts w:ascii="ＭＳ 明朝" w:hAnsi="ＭＳ 明朝" w:cs="ＭＳ 明朝" w:hint="eastAsia"/>
                                      <w:color w:val="000000"/>
                                      <w:kern w:val="0"/>
                                      <w:szCs w:val="21"/>
                                    </w:rPr>
                                    <w:t xml:space="preserve">　備考(　　　　　　</w:t>
                                  </w:r>
                                  <w:r w:rsidR="00562811">
                                    <w:rPr>
                                      <w:rFonts w:ascii="ＭＳ 明朝" w:hAnsi="ＭＳ 明朝" w:cs="ＭＳ 明朝"/>
                                      <w:color w:val="000000"/>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FEFB3" id="_x0000_s1033" style="position:absolute;margin-left:22.1pt;margin-top:5pt;width:394pt;height:2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" fillcolor="window" strokecolor="windowText" strokeweight=".5pt">
                      <v:stroke dashstyle="dash"/>
                      <v:path arrowok="t"/>
                      <o:lock v:ext="edit" aspectratio="t"/>
                      <v:textbox inset="5.85pt,.7pt,5.85pt,.7pt">
                        <w:txbxContent>
                          <w:p w14:paraId="43C270AE" w14:textId="77777777" w:rsidR="00B603CA" w:rsidRPr="00C52617" w:rsidRDefault="00B603CA" w:rsidP="00E16330">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C52617">
                              <w:rPr>
                                <w:rFonts w:ascii="ＭＳ ゴシック" w:eastAsia="ＭＳ ゴシック" w:hAnsi="ＭＳ ゴシック" w:hint="eastAsia"/>
                              </w:rPr>
                              <w:t>◆　パートタイム会計年度任用職員である場合</w:t>
                            </w:r>
                          </w:p>
                          <w:p w14:paraId="0F16F4C5" w14:textId="715D64F7" w:rsidR="00B603CA" w:rsidRDefault="00B603CA" w:rsidP="00E16330">
                            <w:pPr>
                              <w:suppressAutoHyphens/>
                              <w:kinsoku w:val="0"/>
                              <w:overflowPunct w:val="0"/>
                              <w:autoSpaceDE w:val="0"/>
                              <w:autoSpaceDN w:val="0"/>
                              <w:adjustRightInd w:val="0"/>
                              <w:spacing w:line="240" w:lineRule="exact"/>
                              <w:suppressOverlap/>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sidR="00562811">
                              <w:rPr>
                                <w:rFonts w:ascii="ＭＳ 明朝" w:hAnsi="ＭＳ 明朝" w:cs="ＭＳ 明朝" w:hint="eastAsia"/>
                                <w:color w:val="000000"/>
                                <w:kern w:val="0"/>
                                <w:szCs w:val="21"/>
                              </w:rPr>
                              <w:t xml:space="preserve">　</w:t>
                            </w:r>
                            <w:r w:rsidRPr="00982500">
                              <w:rPr>
                                <w:rFonts w:ascii="ＭＳ 明朝" w:hAnsi="ＭＳ 明朝" w:cs="ＭＳ 明朝" w:hint="eastAsia"/>
                                <w:color w:val="000000"/>
                                <w:kern w:val="0"/>
                                <w:szCs w:val="21"/>
                              </w:rPr>
                              <w:t>有</w:t>
                            </w:r>
                            <w:r w:rsidR="00562811">
                              <w:rPr>
                                <w:rFonts w:ascii="ＭＳ 明朝" w:hAnsi="ＭＳ 明朝" w:cs="ＭＳ 明朝" w:hint="eastAsia"/>
                                <w:color w:val="000000"/>
                                <w:kern w:val="0"/>
                                <w:szCs w:val="21"/>
                              </w:rPr>
                              <w:t xml:space="preserve">　</w:t>
                            </w:r>
                            <w:r w:rsidRPr="00982500">
                              <w:rPr>
                                <w:rFonts w:ascii="ＭＳ 明朝" w:hAnsi="ＭＳ 明朝" w:cs="ＭＳ 明朝" w:hint="eastAsia"/>
                                <w:color w:val="000000"/>
                                <w:kern w:val="0"/>
                                <w:szCs w:val="21"/>
                              </w:rPr>
                              <w:t>・</w:t>
                            </w:r>
                            <w:r w:rsidR="00562811">
                              <w:rPr>
                                <w:rFonts w:ascii="ＭＳ 明朝" w:hAnsi="ＭＳ 明朝" w:cs="ＭＳ 明朝" w:hint="eastAsia"/>
                                <w:color w:val="000000"/>
                                <w:kern w:val="0"/>
                                <w:szCs w:val="21"/>
                              </w:rPr>
                              <w:t xml:space="preserve">　</w:t>
                            </w:r>
                            <w:r w:rsidRPr="00982500">
                              <w:rPr>
                                <w:rFonts w:ascii="ＭＳ 明朝" w:hAnsi="ＭＳ 明朝" w:cs="ＭＳ 明朝" w:hint="eastAsia"/>
                                <w:color w:val="000000"/>
                                <w:kern w:val="0"/>
                                <w:szCs w:val="21"/>
                              </w:rPr>
                              <w:t>無</w:t>
                            </w:r>
                            <w:r w:rsidR="00562811">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w:t>
                            </w:r>
                            <w:r w:rsidR="00562811">
                              <w:rPr>
                                <w:rFonts w:ascii="ＭＳ 明朝" w:hAnsi="ＭＳ 明朝" w:cs="ＭＳ 明朝" w:hint="eastAsia"/>
                                <w:color w:val="000000"/>
                                <w:kern w:val="0"/>
                                <w:szCs w:val="21"/>
                              </w:rPr>
                              <w:t xml:space="preserve">　備考(　　　　　　</w:t>
                            </w:r>
                            <w:r w:rsidR="00562811">
                              <w:rPr>
                                <w:rFonts w:ascii="ＭＳ 明朝" w:hAnsi="ＭＳ 明朝" w:cs="ＭＳ 明朝"/>
                                <w:color w:val="000000"/>
                                <w:kern w:val="0"/>
                                <w:szCs w:val="21"/>
                              </w:rPr>
                              <w:t>)</w:t>
                            </w:r>
                          </w:p>
                        </w:txbxContent>
                      </v:textbox>
                    </v:rect>
                  </w:pict>
                </mc:Fallback>
              </mc:AlternateContent>
            </w:r>
          </w:p>
          <w:p w14:paraId="6AB30F69" w14:textId="7084DE65" w:rsidR="00E16330" w:rsidRDefault="00E16330" w:rsidP="00245F0E">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766784" behindDoc="0" locked="0" layoutInCell="1" allowOverlap="1" wp14:anchorId="59CF6271" wp14:editId="17162622">
                      <wp:simplePos x="0" y="0"/>
                      <wp:positionH relativeFrom="column">
                        <wp:posOffset>1056640</wp:posOffset>
                      </wp:positionH>
                      <wp:positionV relativeFrom="paragraph">
                        <wp:posOffset>42545</wp:posOffset>
                      </wp:positionV>
                      <wp:extent cx="184781" cy="179515"/>
                      <wp:effectExtent l="0" t="0" r="25400" b="11430"/>
                      <wp:wrapNone/>
                      <wp:docPr id="31" name="楕円 31"/>
                      <wp:cNvGraphicFramePr/>
                      <a:graphic xmlns:a="http://schemas.openxmlformats.org/drawingml/2006/main">
                        <a:graphicData uri="http://schemas.microsoft.com/office/word/2010/wordprocessingShape">
                          <wps:wsp>
                            <wps:cNvSpPr/>
                            <wps:spPr>
                              <a:xfrm>
                                <a:off x="0" y="0"/>
                                <a:ext cx="184781" cy="17951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36076" id="楕円 31" o:spid="_x0000_s1026" style="position:absolute;left:0;text-align:left;margin-left:83.2pt;margin-top:3.35pt;width:14.55pt;height:14.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" filled="f" strokecolor="windowText" strokeweight=".5pt">
                      <v:stroke joinstyle="miter"/>
                    </v:oval>
                  </w:pict>
                </mc:Fallback>
              </mc:AlternateContent>
            </w:r>
          </w:p>
          <w:p w14:paraId="4E71B0D8" w14:textId="77777777" w:rsidR="00E16330" w:rsidRPr="00982500" w:rsidRDefault="00E16330" w:rsidP="00245F0E">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p>
          <w:p w14:paraId="6912F237" w14:textId="77777777" w:rsidR="00BD6761" w:rsidRPr="00982500" w:rsidRDefault="00BD6761" w:rsidP="00245F0E">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《詳細》「○○市町村職員退職手当組合退職手当条例」</w:t>
            </w:r>
          </w:p>
        </w:tc>
      </w:tr>
      <w:tr w:rsidR="00BD6761" w:rsidRPr="00982500" w14:paraId="699DB66A" w14:textId="77777777" w:rsidTr="00D046C5">
        <w:trPr>
          <w:trHeight w:val="3966"/>
        </w:trPr>
        <w:tc>
          <w:tcPr>
            <w:tcW w:w="1440" w:type="dxa"/>
            <w:tcBorders>
              <w:top w:val="single" w:sz="4" w:space="0" w:color="000000"/>
              <w:left w:val="single" w:sz="4" w:space="0" w:color="000000"/>
              <w:bottom w:val="single" w:sz="4" w:space="0" w:color="000000"/>
              <w:right w:val="single" w:sz="4" w:space="0" w:color="000000"/>
            </w:tcBorders>
          </w:tcPr>
          <w:p w14:paraId="20E5EE9B" w14:textId="77777777" w:rsidR="00BD6761" w:rsidRPr="00982500" w:rsidRDefault="00BD6761" w:rsidP="00245F0E">
            <w:pPr>
              <w:suppressAutoHyphens/>
              <w:kinsoku w:val="0"/>
              <w:overflowPunct w:val="0"/>
              <w:autoSpaceDE w:val="0"/>
              <w:autoSpaceDN w:val="0"/>
              <w:adjustRightInd w:val="0"/>
              <w:spacing w:line="280" w:lineRule="exact"/>
              <w:jc w:val="center"/>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服　　　務</w:t>
            </w:r>
          </w:p>
        </w:tc>
        <w:tc>
          <w:tcPr>
            <w:tcW w:w="8761" w:type="dxa"/>
            <w:tcBorders>
              <w:top w:val="single" w:sz="4" w:space="0" w:color="000000"/>
              <w:left w:val="single" w:sz="4" w:space="0" w:color="000000"/>
              <w:bottom w:val="single" w:sz="4" w:space="0" w:color="000000"/>
              <w:right w:val="single" w:sz="4" w:space="0" w:color="000000"/>
            </w:tcBorders>
            <w:vAlign w:val="center"/>
          </w:tcPr>
          <w:p w14:paraId="2FFF64AF" w14:textId="77777777" w:rsidR="00BD6761" w:rsidRPr="00982500" w:rsidRDefault="00BD6761" w:rsidP="00245F0E">
            <w:pPr>
              <w:suppressAutoHyphens/>
              <w:kinsoku w:val="0"/>
              <w:overflowPunct w:val="0"/>
              <w:autoSpaceDE w:val="0"/>
              <w:autoSpaceDN w:val="0"/>
              <w:adjustRightInd w:val="0"/>
              <w:spacing w:line="260" w:lineRule="exac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 xml:space="preserve">　任期中、以下の義務を負います。</w:t>
            </w:r>
          </w:p>
          <w:p w14:paraId="73C66623" w14:textId="77777777" w:rsidR="00BD6761" w:rsidRPr="00982500" w:rsidRDefault="00BD6761" w:rsidP="00245F0E">
            <w:pPr>
              <w:suppressAutoHyphens/>
              <w:kinsoku w:val="0"/>
              <w:overflowPunct w:val="0"/>
              <w:autoSpaceDE w:val="0"/>
              <w:autoSpaceDN w:val="0"/>
              <w:adjustRightInd w:val="0"/>
              <w:spacing w:line="260" w:lineRule="exact"/>
              <w:ind w:firstLineChars="100" w:firstLine="21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982500">
              <w:rPr>
                <w:rFonts w:ascii="ＭＳ 明朝" w:hAnsi="ＭＳ 明朝" w:cs="ＭＳ 明朝"/>
                <w:color w:val="000000"/>
                <w:kern w:val="0"/>
                <w:szCs w:val="21"/>
              </w:rPr>
              <w:t>1</w:t>
            </w:r>
            <w:r>
              <w:rPr>
                <w:rFonts w:ascii="ＭＳ 明朝" w:hAnsi="ＭＳ 明朝" w:cs="ＭＳ 明朝"/>
                <w:color w:val="000000"/>
                <w:kern w:val="0"/>
                <w:szCs w:val="21"/>
              </w:rPr>
              <w:t>)</w:t>
            </w:r>
            <w:r w:rsidRPr="00982500">
              <w:rPr>
                <w:rFonts w:ascii="ＭＳ 明朝" w:hAnsi="ＭＳ 明朝" w:cs="ＭＳ 明朝" w:hint="eastAsia"/>
                <w:color w:val="000000"/>
                <w:kern w:val="0"/>
                <w:szCs w:val="21"/>
              </w:rPr>
              <w:t xml:space="preserve">　法令等及び上司の職務上の命令に従う義務</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地方公務員法第32条</w:t>
            </w:r>
            <w:r>
              <w:rPr>
                <w:rFonts w:ascii="ＭＳ 明朝" w:hAnsi="ＭＳ 明朝" w:cs="ＭＳ 明朝" w:hint="eastAsia"/>
                <w:color w:val="000000"/>
                <w:kern w:val="0"/>
                <w:szCs w:val="21"/>
              </w:rPr>
              <w:t>)</w:t>
            </w:r>
          </w:p>
          <w:p w14:paraId="1D494161" w14:textId="77777777" w:rsidR="00BD6761" w:rsidRPr="00982500" w:rsidRDefault="00BD6761" w:rsidP="00245F0E">
            <w:pPr>
              <w:suppressAutoHyphens/>
              <w:kinsoku w:val="0"/>
              <w:overflowPunct w:val="0"/>
              <w:autoSpaceDE w:val="0"/>
              <w:autoSpaceDN w:val="0"/>
              <w:adjustRightInd w:val="0"/>
              <w:spacing w:line="260" w:lineRule="exact"/>
              <w:ind w:firstLineChars="100"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Pr="00982500">
              <w:rPr>
                <w:rFonts w:ascii="ＭＳ 明朝" w:hAnsi="ＭＳ 明朝" w:cs="ＭＳ 明朝"/>
                <w:color w:val="000000"/>
                <w:kern w:val="0"/>
                <w:szCs w:val="21"/>
              </w:rPr>
              <w:t>2</w:t>
            </w:r>
            <w:r>
              <w:rPr>
                <w:rFonts w:ascii="ＭＳ 明朝" w:hAnsi="ＭＳ 明朝" w:cs="ＭＳ 明朝"/>
                <w:color w:val="000000"/>
                <w:kern w:val="0"/>
                <w:szCs w:val="21"/>
              </w:rPr>
              <w:t>)</w:t>
            </w:r>
            <w:r w:rsidRPr="00982500">
              <w:rPr>
                <w:rFonts w:ascii="ＭＳ 明朝" w:hAnsi="ＭＳ 明朝" w:cs="ＭＳ 明朝" w:hint="eastAsia"/>
                <w:color w:val="000000"/>
                <w:kern w:val="0"/>
                <w:szCs w:val="21"/>
              </w:rPr>
              <w:t xml:space="preserve">　信用失墜行為の禁止</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同法第33条</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 xml:space="preserve">　</w:t>
            </w:r>
          </w:p>
          <w:p w14:paraId="1E5DF909" w14:textId="77777777" w:rsidR="00BD6761" w:rsidRPr="00982500" w:rsidRDefault="00BD6761" w:rsidP="00245F0E">
            <w:pPr>
              <w:suppressAutoHyphens/>
              <w:kinsoku w:val="0"/>
              <w:overflowPunct w:val="0"/>
              <w:autoSpaceDE w:val="0"/>
              <w:autoSpaceDN w:val="0"/>
              <w:adjustRightInd w:val="0"/>
              <w:spacing w:line="260" w:lineRule="exact"/>
              <w:ind w:firstLineChars="100"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Pr="00982500">
              <w:rPr>
                <w:rFonts w:ascii="ＭＳ 明朝" w:hAnsi="ＭＳ 明朝" w:cs="ＭＳ 明朝"/>
                <w:color w:val="000000"/>
                <w:kern w:val="0"/>
                <w:szCs w:val="21"/>
              </w:rPr>
              <w:t>3</w:t>
            </w:r>
            <w:r>
              <w:rPr>
                <w:rFonts w:ascii="ＭＳ 明朝" w:hAnsi="ＭＳ 明朝" w:cs="ＭＳ 明朝"/>
                <w:color w:val="000000"/>
                <w:kern w:val="0"/>
                <w:szCs w:val="21"/>
              </w:rPr>
              <w:t>)</w:t>
            </w:r>
            <w:r w:rsidRPr="00982500">
              <w:rPr>
                <w:rFonts w:ascii="ＭＳ 明朝" w:hAnsi="ＭＳ 明朝" w:cs="ＭＳ 明朝" w:hint="eastAsia"/>
                <w:color w:val="000000"/>
                <w:kern w:val="0"/>
                <w:szCs w:val="21"/>
              </w:rPr>
              <w:t xml:space="preserve">　秘密を守る義務</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同法第34条</w:t>
            </w:r>
            <w:r>
              <w:rPr>
                <w:rFonts w:ascii="ＭＳ 明朝" w:hAnsi="ＭＳ 明朝" w:cs="ＭＳ 明朝" w:hint="eastAsia"/>
                <w:color w:val="000000"/>
                <w:kern w:val="0"/>
                <w:szCs w:val="21"/>
              </w:rPr>
              <w:t>)</w:t>
            </w:r>
          </w:p>
          <w:p w14:paraId="16279D19" w14:textId="77777777" w:rsidR="00BD6761" w:rsidRPr="00982500" w:rsidRDefault="00BD6761" w:rsidP="00245F0E">
            <w:pPr>
              <w:suppressAutoHyphens/>
              <w:kinsoku w:val="0"/>
              <w:overflowPunct w:val="0"/>
              <w:autoSpaceDE w:val="0"/>
              <w:autoSpaceDN w:val="0"/>
              <w:adjustRightInd w:val="0"/>
              <w:spacing w:line="260" w:lineRule="exact"/>
              <w:ind w:firstLineChars="100"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Pr="00982500">
              <w:rPr>
                <w:rFonts w:ascii="ＭＳ 明朝" w:hAnsi="ＭＳ 明朝" w:cs="ＭＳ 明朝"/>
                <w:color w:val="000000"/>
                <w:kern w:val="0"/>
                <w:szCs w:val="21"/>
              </w:rPr>
              <w:t>4</w:t>
            </w:r>
            <w:r>
              <w:rPr>
                <w:rFonts w:ascii="ＭＳ 明朝" w:hAnsi="ＭＳ 明朝" w:cs="ＭＳ 明朝"/>
                <w:color w:val="000000"/>
                <w:kern w:val="0"/>
                <w:szCs w:val="21"/>
              </w:rPr>
              <w:t>)</w:t>
            </w:r>
            <w:r w:rsidRPr="00982500">
              <w:rPr>
                <w:rFonts w:ascii="ＭＳ 明朝" w:hAnsi="ＭＳ 明朝" w:cs="ＭＳ 明朝"/>
                <w:color w:val="000000"/>
                <w:kern w:val="0"/>
                <w:szCs w:val="21"/>
              </w:rPr>
              <w:t xml:space="preserve">  </w:t>
            </w:r>
            <w:r w:rsidRPr="00982500">
              <w:rPr>
                <w:rFonts w:ascii="ＭＳ 明朝" w:hAnsi="ＭＳ 明朝" w:cs="ＭＳ 明朝" w:hint="eastAsia"/>
                <w:color w:val="000000"/>
                <w:kern w:val="0"/>
                <w:szCs w:val="21"/>
              </w:rPr>
              <w:t>職務に専念する義務</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同法第35条</w:t>
            </w:r>
            <w:r>
              <w:rPr>
                <w:rFonts w:ascii="ＭＳ 明朝" w:hAnsi="ＭＳ 明朝" w:cs="ＭＳ 明朝" w:hint="eastAsia"/>
                <w:color w:val="000000"/>
                <w:kern w:val="0"/>
                <w:szCs w:val="21"/>
              </w:rPr>
              <w:t>)</w:t>
            </w:r>
          </w:p>
          <w:p w14:paraId="08C27EDC" w14:textId="77777777" w:rsidR="00BD6761" w:rsidRPr="00982500" w:rsidRDefault="00BD6761" w:rsidP="00245F0E">
            <w:pPr>
              <w:suppressAutoHyphens/>
              <w:kinsoku w:val="0"/>
              <w:overflowPunct w:val="0"/>
              <w:autoSpaceDE w:val="0"/>
              <w:autoSpaceDN w:val="0"/>
              <w:adjustRightInd w:val="0"/>
              <w:spacing w:line="260" w:lineRule="exact"/>
              <w:ind w:firstLineChars="100"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Pr="00982500">
              <w:rPr>
                <w:rFonts w:ascii="ＭＳ 明朝" w:hAnsi="ＭＳ 明朝" w:cs="ＭＳ 明朝"/>
                <w:color w:val="000000"/>
                <w:kern w:val="0"/>
                <w:szCs w:val="21"/>
              </w:rPr>
              <w:t>5</w:t>
            </w:r>
            <w:r>
              <w:rPr>
                <w:rFonts w:ascii="ＭＳ 明朝" w:hAnsi="ＭＳ 明朝" w:cs="ＭＳ 明朝"/>
                <w:color w:val="000000"/>
                <w:kern w:val="0"/>
                <w:szCs w:val="21"/>
              </w:rPr>
              <w:t>)</w:t>
            </w:r>
            <w:r w:rsidRPr="00982500">
              <w:rPr>
                <w:rFonts w:ascii="ＭＳ 明朝" w:hAnsi="ＭＳ 明朝" w:cs="ＭＳ 明朝"/>
                <w:color w:val="000000"/>
                <w:kern w:val="0"/>
                <w:szCs w:val="21"/>
              </w:rPr>
              <w:t xml:space="preserve">  </w:t>
            </w:r>
            <w:r w:rsidRPr="00982500">
              <w:rPr>
                <w:rFonts w:ascii="ＭＳ 明朝" w:hAnsi="ＭＳ 明朝" w:cs="ＭＳ 明朝" w:hint="eastAsia"/>
                <w:color w:val="000000"/>
                <w:kern w:val="0"/>
                <w:szCs w:val="21"/>
              </w:rPr>
              <w:t>政治的行為の制限</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同法第36条</w:t>
            </w:r>
            <w:r>
              <w:rPr>
                <w:rFonts w:ascii="ＭＳ 明朝" w:hAnsi="ＭＳ 明朝" w:cs="ＭＳ 明朝" w:hint="eastAsia"/>
                <w:color w:val="000000"/>
                <w:kern w:val="0"/>
                <w:szCs w:val="21"/>
              </w:rPr>
              <w:t>)</w:t>
            </w:r>
          </w:p>
          <w:p w14:paraId="288968EF" w14:textId="77777777" w:rsidR="00BD6761" w:rsidRPr="00982500" w:rsidRDefault="00BD6761" w:rsidP="00245F0E">
            <w:pPr>
              <w:suppressAutoHyphens/>
              <w:kinsoku w:val="0"/>
              <w:overflowPunct w:val="0"/>
              <w:autoSpaceDE w:val="0"/>
              <w:autoSpaceDN w:val="0"/>
              <w:adjustRightInd w:val="0"/>
              <w:spacing w:line="260" w:lineRule="exact"/>
              <w:ind w:firstLineChars="100"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Pr="00982500">
              <w:rPr>
                <w:rFonts w:ascii="ＭＳ 明朝" w:hAnsi="ＭＳ 明朝" w:cs="ＭＳ 明朝"/>
                <w:color w:val="000000"/>
                <w:kern w:val="0"/>
                <w:szCs w:val="21"/>
              </w:rPr>
              <w:t>6</w:t>
            </w:r>
            <w:r>
              <w:rPr>
                <w:rFonts w:ascii="ＭＳ 明朝" w:hAnsi="ＭＳ 明朝" w:cs="ＭＳ 明朝"/>
                <w:color w:val="000000"/>
                <w:kern w:val="0"/>
                <w:szCs w:val="21"/>
              </w:rPr>
              <w:t>)</w:t>
            </w:r>
            <w:r w:rsidRPr="00982500">
              <w:rPr>
                <w:rFonts w:ascii="ＭＳ 明朝" w:hAnsi="ＭＳ 明朝" w:cs="ＭＳ 明朝"/>
                <w:color w:val="000000"/>
                <w:kern w:val="0"/>
                <w:szCs w:val="21"/>
              </w:rPr>
              <w:t xml:space="preserve">  </w:t>
            </w:r>
            <w:r w:rsidRPr="00982500">
              <w:rPr>
                <w:rFonts w:ascii="ＭＳ 明朝" w:hAnsi="ＭＳ 明朝" w:cs="ＭＳ 明朝" w:hint="eastAsia"/>
                <w:color w:val="000000"/>
                <w:kern w:val="0"/>
                <w:szCs w:val="21"/>
              </w:rPr>
              <w:t>争議行為等の禁止</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同法第37条</w:t>
            </w:r>
            <w:r>
              <w:rPr>
                <w:rFonts w:ascii="ＭＳ 明朝" w:hAnsi="ＭＳ 明朝" w:cs="ＭＳ 明朝" w:hint="eastAsia"/>
                <w:color w:val="000000"/>
                <w:kern w:val="0"/>
                <w:szCs w:val="21"/>
              </w:rPr>
              <w:t>)</w:t>
            </w:r>
          </w:p>
          <w:p w14:paraId="3A8B5657" w14:textId="77777777" w:rsidR="00BD6761" w:rsidRPr="00982500" w:rsidRDefault="00BD6761" w:rsidP="00245F0E">
            <w:pPr>
              <w:suppressAutoHyphens/>
              <w:kinsoku w:val="0"/>
              <w:overflowPunct w:val="0"/>
              <w:autoSpaceDE w:val="0"/>
              <w:autoSpaceDN w:val="0"/>
              <w:adjustRightInd w:val="0"/>
              <w:spacing w:line="260" w:lineRule="exact"/>
              <w:ind w:firstLineChars="100"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Pr="00982500">
              <w:rPr>
                <w:rFonts w:ascii="ＭＳ 明朝" w:hAnsi="ＭＳ 明朝" w:cs="ＭＳ 明朝"/>
                <w:color w:val="000000"/>
                <w:kern w:val="0"/>
                <w:szCs w:val="21"/>
              </w:rPr>
              <w:t>7</w:t>
            </w:r>
            <w:r>
              <w:rPr>
                <w:rFonts w:ascii="ＭＳ 明朝" w:hAnsi="ＭＳ 明朝" w:cs="ＭＳ 明朝"/>
                <w:color w:val="000000"/>
                <w:kern w:val="0"/>
                <w:szCs w:val="21"/>
              </w:rPr>
              <w:t>)</w:t>
            </w:r>
            <w:r w:rsidRPr="00982500">
              <w:rPr>
                <w:rFonts w:ascii="ＭＳ 明朝" w:hAnsi="ＭＳ 明朝" w:cs="ＭＳ 明朝"/>
                <w:color w:val="000000"/>
                <w:kern w:val="0"/>
                <w:szCs w:val="21"/>
              </w:rPr>
              <w:t xml:space="preserve">  </w:t>
            </w:r>
            <w:r w:rsidRPr="00982500">
              <w:rPr>
                <w:rFonts w:ascii="ＭＳ 明朝" w:hAnsi="ＭＳ 明朝" w:cs="ＭＳ 明朝" w:hint="eastAsia"/>
                <w:color w:val="000000"/>
                <w:kern w:val="0"/>
                <w:szCs w:val="21"/>
              </w:rPr>
              <w:t>営利企業への従事等の制限</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同法第38条</w:t>
            </w:r>
            <w:r>
              <w:rPr>
                <w:rFonts w:ascii="ＭＳ 明朝" w:hAnsi="ＭＳ 明朝" w:cs="ＭＳ 明朝" w:hint="eastAsia"/>
                <w:color w:val="000000"/>
                <w:kern w:val="0"/>
                <w:szCs w:val="21"/>
              </w:rPr>
              <w:t>)</w:t>
            </w:r>
          </w:p>
          <w:p w14:paraId="0E7C2651" w14:textId="77777777" w:rsidR="00BD6761" w:rsidRPr="00982500" w:rsidRDefault="00BD6761" w:rsidP="00245F0E">
            <w:pPr>
              <w:suppressAutoHyphens/>
              <w:kinsoku w:val="0"/>
              <w:overflowPunct w:val="0"/>
              <w:autoSpaceDE w:val="0"/>
              <w:autoSpaceDN w:val="0"/>
              <w:adjustRightInd w:val="0"/>
              <w:spacing w:line="260" w:lineRule="exact"/>
              <w:textAlignment w:val="baseline"/>
              <w:rPr>
                <w:rFonts w:ascii="ＭＳ 明朝" w:hAnsi="ＭＳ 明朝" w:cs="ＭＳ 明朝"/>
                <w:color w:val="000000"/>
                <w:kern w:val="0"/>
                <w:szCs w:val="21"/>
              </w:rPr>
            </w:pPr>
            <w:r w:rsidRPr="00982500">
              <w:rPr>
                <w:rFonts w:ascii="ＭＳ 明朝" w:hAnsi="ＭＳ 明朝"/>
                <w:noProof/>
                <w:color w:val="000000"/>
                <w:kern w:val="0"/>
                <w:szCs w:val="21"/>
              </w:rPr>
              <mc:AlternateContent>
                <mc:Choice Requires="wps">
                  <w:drawing>
                    <wp:anchor distT="0" distB="0" distL="114300" distR="114300" simplePos="0" relativeHeight="251734016" behindDoc="0" locked="0" layoutInCell="1" allowOverlap="1" wp14:anchorId="77610DEE" wp14:editId="38BE325B">
                      <wp:simplePos x="0" y="0"/>
                      <wp:positionH relativeFrom="column">
                        <wp:posOffset>264160</wp:posOffset>
                      </wp:positionH>
                      <wp:positionV relativeFrom="paragraph">
                        <wp:posOffset>55245</wp:posOffset>
                      </wp:positionV>
                      <wp:extent cx="5099050" cy="951865"/>
                      <wp:effectExtent l="0" t="0" r="25400" b="19685"/>
                      <wp:wrapNone/>
                      <wp:docPr id="10"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99050" cy="951865"/>
                              </a:xfrm>
                              <a:prstGeom prst="rect">
                                <a:avLst/>
                              </a:prstGeom>
                              <a:noFill/>
                              <a:ln w="6350">
                                <a:solidFill>
                                  <a:sysClr val="windowText" lastClr="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8D4EEFF" w14:textId="77777777" w:rsidR="00B603CA" w:rsidRPr="009849FB" w:rsidRDefault="00B603CA" w:rsidP="00BD6761">
                                  <w:pPr>
                                    <w:pStyle w:val="a3"/>
                                    <w:suppressAutoHyphens/>
                                    <w:kinsoku w:val="0"/>
                                    <w:wordWrap w:val="0"/>
                                    <w:autoSpaceDE w:val="0"/>
                                    <w:autoSpaceDN w:val="0"/>
                                    <w:spacing w:line="240" w:lineRule="exact"/>
                                    <w:suppressOverlap/>
                                    <w:jc w:val="left"/>
                                    <w:rPr>
                                      <w:rFonts w:ascii="游ゴシック Medium" w:eastAsia="游ゴシック Medium" w:hAnsi="游ゴシック Medium" w:cs="Times New Roman"/>
                                      <w:spacing w:val="2"/>
                                    </w:rPr>
                                  </w:pPr>
                                  <w:r>
                                    <w:rPr>
                                      <w:rFonts w:ascii="游ゴシック Medium" w:eastAsia="游ゴシック Medium" w:hAnsi="游ゴシック Medium" w:hint="eastAsia"/>
                                    </w:rPr>
                                    <w:t>◆</w:t>
                                  </w:r>
                                  <w:r w:rsidRPr="005D67F3">
                                    <w:rPr>
                                      <w:rFonts w:ascii="ＭＳ ゴシック" w:eastAsia="ＭＳ ゴシック" w:hAnsi="ＭＳ ゴシック" w:hint="eastAsia"/>
                                    </w:rPr>
                                    <w:t xml:space="preserve">　パートタイム会計年度任用職員である場合</w:t>
                                  </w:r>
                                </w:p>
                                <w:p w14:paraId="1BE1B396" w14:textId="77777777" w:rsidR="00B603CA" w:rsidRPr="00982500" w:rsidRDefault="00B603CA" w:rsidP="00BD6761">
                                  <w:pPr>
                                    <w:suppressAutoHyphens/>
                                    <w:kinsoku w:val="0"/>
                                    <w:overflowPunct w:val="0"/>
                                    <w:autoSpaceDE w:val="0"/>
                                    <w:autoSpaceDN w:val="0"/>
                                    <w:adjustRightInd w:val="0"/>
                                    <w:spacing w:line="280" w:lineRule="exact"/>
                                    <w:ind w:firstLineChars="100" w:firstLine="210"/>
                                    <w:jc w:val="left"/>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Pr="00982500">
                                    <w:rPr>
                                      <w:rFonts w:ascii="ＭＳ 明朝" w:hAnsi="ＭＳ 明朝" w:cs="ＭＳ 明朝"/>
                                      <w:color w:val="000000"/>
                                      <w:kern w:val="0"/>
                                      <w:szCs w:val="21"/>
                                    </w:rPr>
                                    <w:t>1</w:t>
                                  </w:r>
                                  <w:r>
                                    <w:rPr>
                                      <w:rFonts w:ascii="ＭＳ 明朝" w:hAnsi="ＭＳ 明朝" w:cs="ＭＳ 明朝"/>
                                      <w:color w:val="000000"/>
                                      <w:kern w:val="0"/>
                                      <w:szCs w:val="21"/>
                                    </w:rPr>
                                    <w:t>)</w:t>
                                  </w:r>
                                  <w:r w:rsidRPr="00982500">
                                    <w:rPr>
                                      <w:rFonts w:ascii="ＭＳ 明朝" w:hAnsi="ＭＳ 明朝" w:cs="ＭＳ 明朝" w:hint="eastAsia"/>
                                      <w:color w:val="000000"/>
                                      <w:kern w:val="0"/>
                                      <w:szCs w:val="21"/>
                                    </w:rPr>
                                    <w:t>から</w:t>
                                  </w:r>
                                  <w:r>
                                    <w:rPr>
                                      <w:rFonts w:ascii="ＭＳ 明朝" w:hAnsi="ＭＳ 明朝" w:cs="ＭＳ 明朝"/>
                                      <w:color w:val="000000"/>
                                      <w:kern w:val="0"/>
                                      <w:szCs w:val="21"/>
                                    </w:rPr>
                                    <w:t>(</w:t>
                                  </w:r>
                                  <w:r w:rsidRPr="00982500">
                                    <w:rPr>
                                      <w:rFonts w:ascii="ＭＳ 明朝" w:hAnsi="ＭＳ 明朝" w:cs="ＭＳ 明朝"/>
                                      <w:color w:val="000000"/>
                                      <w:kern w:val="0"/>
                                      <w:szCs w:val="21"/>
                                    </w:rPr>
                                    <w:t>6</w:t>
                                  </w:r>
                                  <w:r>
                                    <w:rPr>
                                      <w:rFonts w:ascii="ＭＳ 明朝" w:hAnsi="ＭＳ 明朝" w:cs="ＭＳ 明朝"/>
                                      <w:color w:val="000000"/>
                                      <w:kern w:val="0"/>
                                      <w:szCs w:val="21"/>
                                    </w:rPr>
                                    <w:t>)</w:t>
                                  </w:r>
                                  <w:r w:rsidRPr="00982500">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略</w:t>
                                  </w:r>
                                  <w:r>
                                    <w:rPr>
                                      <w:rFonts w:ascii="ＭＳ 明朝" w:hAnsi="ＭＳ 明朝" w:cs="ＭＳ 明朝" w:hint="eastAsia"/>
                                      <w:color w:val="000000"/>
                                      <w:kern w:val="0"/>
                                      <w:szCs w:val="21"/>
                                    </w:rPr>
                                    <w:t>)</w:t>
                                  </w:r>
                                </w:p>
                                <w:p w14:paraId="3CB33A37" w14:textId="77777777" w:rsidR="00B603CA" w:rsidRPr="00982500" w:rsidRDefault="00B603CA" w:rsidP="00BD6761">
                                  <w:pPr>
                                    <w:suppressAutoHyphens/>
                                    <w:kinsoku w:val="0"/>
                                    <w:overflowPunct w:val="0"/>
                                    <w:autoSpaceDE w:val="0"/>
                                    <w:autoSpaceDN w:val="0"/>
                                    <w:adjustRightInd w:val="0"/>
                                    <w:spacing w:line="280" w:lineRule="exact"/>
                                    <w:ind w:firstLineChars="100" w:firstLine="210"/>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兼業を行うことができますが、兼業を開始した</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又は兼業をしている場合には、速やかに所属課に届け出てください。兼業の内容等によっては、上記の服務規定に違反し、懲戒処分又は分限処分の対象となる場合があります。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10DEE" id="Rectangle 38" o:spid="_x0000_s1034" style="position:absolute;left:0;text-align:left;margin-left:20.8pt;margin-top:4.35pt;width:401.5pt;height:74.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" filled="f" strokecolor="windowText" strokeweight=".5pt">
                      <v:stroke dashstyle="dash"/>
                      <v:path arrowok="t"/>
                      <o:lock v:ext="edit" aspectratio="t"/>
                      <v:textbox inset="5.85pt,.7pt,5.85pt,.7pt">
                        <w:txbxContent>
                          <w:p w14:paraId="78D4EEFF" w14:textId="77777777" w:rsidR="00B603CA" w:rsidRPr="009849FB" w:rsidRDefault="00B603CA" w:rsidP="00BD6761">
                            <w:pPr>
                              <w:pStyle w:val="a3"/>
                              <w:suppressAutoHyphens/>
                              <w:kinsoku w:val="0"/>
                              <w:wordWrap w:val="0"/>
                              <w:autoSpaceDE w:val="0"/>
                              <w:autoSpaceDN w:val="0"/>
                              <w:spacing w:line="240" w:lineRule="exact"/>
                              <w:suppressOverlap/>
                              <w:jc w:val="left"/>
                              <w:rPr>
                                <w:rFonts w:ascii="游ゴシック Medium" w:eastAsia="游ゴシック Medium" w:hAnsi="游ゴシック Medium" w:cs="Times New Roman"/>
                                <w:spacing w:val="2"/>
                              </w:rPr>
                            </w:pPr>
                            <w:r>
                              <w:rPr>
                                <w:rFonts w:ascii="游ゴシック Medium" w:eastAsia="游ゴシック Medium" w:hAnsi="游ゴシック Medium" w:hint="eastAsia"/>
                              </w:rPr>
                              <w:t>◆</w:t>
                            </w:r>
                            <w:r w:rsidRPr="005D67F3">
                              <w:rPr>
                                <w:rFonts w:ascii="ＭＳ ゴシック" w:eastAsia="ＭＳ ゴシック" w:hAnsi="ＭＳ ゴシック" w:hint="eastAsia"/>
                              </w:rPr>
                              <w:t xml:space="preserve">　パートタイム会計年度任用職員である場合</w:t>
                            </w:r>
                          </w:p>
                          <w:p w14:paraId="1BE1B396" w14:textId="77777777" w:rsidR="00B603CA" w:rsidRPr="00982500" w:rsidRDefault="00B603CA" w:rsidP="00BD6761">
                            <w:pPr>
                              <w:suppressAutoHyphens/>
                              <w:kinsoku w:val="0"/>
                              <w:overflowPunct w:val="0"/>
                              <w:autoSpaceDE w:val="0"/>
                              <w:autoSpaceDN w:val="0"/>
                              <w:adjustRightInd w:val="0"/>
                              <w:spacing w:line="280" w:lineRule="exact"/>
                              <w:ind w:firstLineChars="100" w:firstLine="210"/>
                              <w:jc w:val="left"/>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Pr="00982500">
                              <w:rPr>
                                <w:rFonts w:ascii="ＭＳ 明朝" w:hAnsi="ＭＳ 明朝" w:cs="ＭＳ 明朝"/>
                                <w:color w:val="000000"/>
                                <w:kern w:val="0"/>
                                <w:szCs w:val="21"/>
                              </w:rPr>
                              <w:t>1</w:t>
                            </w:r>
                            <w:r>
                              <w:rPr>
                                <w:rFonts w:ascii="ＭＳ 明朝" w:hAnsi="ＭＳ 明朝" w:cs="ＭＳ 明朝"/>
                                <w:color w:val="000000"/>
                                <w:kern w:val="0"/>
                                <w:szCs w:val="21"/>
                              </w:rPr>
                              <w:t>)</w:t>
                            </w:r>
                            <w:r w:rsidRPr="00982500">
                              <w:rPr>
                                <w:rFonts w:ascii="ＭＳ 明朝" w:hAnsi="ＭＳ 明朝" w:cs="ＭＳ 明朝" w:hint="eastAsia"/>
                                <w:color w:val="000000"/>
                                <w:kern w:val="0"/>
                                <w:szCs w:val="21"/>
                              </w:rPr>
                              <w:t>から</w:t>
                            </w:r>
                            <w:r>
                              <w:rPr>
                                <w:rFonts w:ascii="ＭＳ 明朝" w:hAnsi="ＭＳ 明朝" w:cs="ＭＳ 明朝"/>
                                <w:color w:val="000000"/>
                                <w:kern w:val="0"/>
                                <w:szCs w:val="21"/>
                              </w:rPr>
                              <w:t>(</w:t>
                            </w:r>
                            <w:r w:rsidRPr="00982500">
                              <w:rPr>
                                <w:rFonts w:ascii="ＭＳ 明朝" w:hAnsi="ＭＳ 明朝" w:cs="ＭＳ 明朝"/>
                                <w:color w:val="000000"/>
                                <w:kern w:val="0"/>
                                <w:szCs w:val="21"/>
                              </w:rPr>
                              <w:t>6</w:t>
                            </w:r>
                            <w:r>
                              <w:rPr>
                                <w:rFonts w:ascii="ＭＳ 明朝" w:hAnsi="ＭＳ 明朝" w:cs="ＭＳ 明朝"/>
                                <w:color w:val="000000"/>
                                <w:kern w:val="0"/>
                                <w:szCs w:val="21"/>
                              </w:rPr>
                              <w:t>)</w:t>
                            </w:r>
                            <w:r w:rsidRPr="00982500">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略</w:t>
                            </w:r>
                            <w:r>
                              <w:rPr>
                                <w:rFonts w:ascii="ＭＳ 明朝" w:hAnsi="ＭＳ 明朝" w:cs="ＭＳ 明朝" w:hint="eastAsia"/>
                                <w:color w:val="000000"/>
                                <w:kern w:val="0"/>
                                <w:szCs w:val="21"/>
                              </w:rPr>
                              <w:t>)</w:t>
                            </w:r>
                          </w:p>
                          <w:p w14:paraId="3CB33A37" w14:textId="77777777" w:rsidR="00B603CA" w:rsidRPr="00982500" w:rsidRDefault="00B603CA" w:rsidP="00BD6761">
                            <w:pPr>
                              <w:suppressAutoHyphens/>
                              <w:kinsoku w:val="0"/>
                              <w:overflowPunct w:val="0"/>
                              <w:autoSpaceDE w:val="0"/>
                              <w:autoSpaceDN w:val="0"/>
                              <w:adjustRightInd w:val="0"/>
                              <w:spacing w:line="280" w:lineRule="exact"/>
                              <w:ind w:firstLineChars="100" w:firstLine="210"/>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兼業を行うことができますが、兼業を開始した</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又は兼業をしている場合には、速やかに所属課に届け出てください。兼業の内容等によっては、上記の服務規定に違反し、懲戒処分又は分限処分の対象となる場合があります。</w:t>
                            </w:r>
                          </w:p>
                        </w:txbxContent>
                      </v:textbox>
                    </v:rect>
                  </w:pict>
                </mc:Fallback>
              </mc:AlternateContent>
            </w:r>
          </w:p>
          <w:p w14:paraId="4BD6BBAE" w14:textId="3A44CBEE" w:rsidR="00BD6761" w:rsidRPr="00982500" w:rsidRDefault="00BD6761" w:rsidP="00245F0E">
            <w:pPr>
              <w:suppressAutoHyphens/>
              <w:kinsoku w:val="0"/>
              <w:overflowPunct w:val="0"/>
              <w:autoSpaceDE w:val="0"/>
              <w:autoSpaceDN w:val="0"/>
              <w:adjustRightInd w:val="0"/>
              <w:spacing w:line="260" w:lineRule="exact"/>
              <w:textAlignment w:val="baseline"/>
              <w:rPr>
                <w:rFonts w:ascii="ＭＳ 明朝" w:hAnsi="ＭＳ 明朝" w:cs="ＭＳ 明朝"/>
                <w:color w:val="000000"/>
                <w:kern w:val="0"/>
                <w:szCs w:val="21"/>
              </w:rPr>
            </w:pPr>
          </w:p>
          <w:p w14:paraId="07EADC47" w14:textId="540878AA" w:rsidR="00BD6761" w:rsidRPr="00982500" w:rsidRDefault="00BD6761" w:rsidP="00245F0E">
            <w:pPr>
              <w:suppressAutoHyphens/>
              <w:kinsoku w:val="0"/>
              <w:overflowPunct w:val="0"/>
              <w:autoSpaceDE w:val="0"/>
              <w:autoSpaceDN w:val="0"/>
              <w:adjustRightInd w:val="0"/>
              <w:spacing w:line="260" w:lineRule="exact"/>
              <w:textAlignment w:val="baseline"/>
              <w:rPr>
                <w:rFonts w:ascii="ＭＳ 明朝" w:hAnsi="ＭＳ 明朝" w:cs="ＭＳ 明朝"/>
                <w:color w:val="000000"/>
                <w:kern w:val="0"/>
                <w:szCs w:val="21"/>
              </w:rPr>
            </w:pPr>
          </w:p>
          <w:p w14:paraId="58115001" w14:textId="48F8823D" w:rsidR="00BD6761" w:rsidRPr="00982500" w:rsidRDefault="00BD6761" w:rsidP="00245F0E">
            <w:pPr>
              <w:suppressAutoHyphens/>
              <w:kinsoku w:val="0"/>
              <w:overflowPunct w:val="0"/>
              <w:autoSpaceDE w:val="0"/>
              <w:autoSpaceDN w:val="0"/>
              <w:adjustRightInd w:val="0"/>
              <w:spacing w:line="260" w:lineRule="exact"/>
              <w:textAlignment w:val="baseline"/>
              <w:rPr>
                <w:rFonts w:ascii="ＭＳ 明朝" w:hAnsi="ＭＳ 明朝" w:cs="ＭＳ 明朝"/>
                <w:color w:val="000000"/>
                <w:kern w:val="0"/>
                <w:szCs w:val="21"/>
              </w:rPr>
            </w:pPr>
          </w:p>
          <w:p w14:paraId="2B3729C1" w14:textId="49E4A091" w:rsidR="00BD6761" w:rsidRPr="00982500" w:rsidRDefault="00BD6761" w:rsidP="00245F0E">
            <w:pPr>
              <w:suppressAutoHyphens/>
              <w:kinsoku w:val="0"/>
              <w:overflowPunct w:val="0"/>
              <w:autoSpaceDE w:val="0"/>
              <w:autoSpaceDN w:val="0"/>
              <w:adjustRightInd w:val="0"/>
              <w:spacing w:line="260" w:lineRule="exact"/>
              <w:textAlignment w:val="baseline"/>
              <w:rPr>
                <w:rFonts w:ascii="ＭＳ 明朝" w:hAnsi="ＭＳ 明朝" w:cs="ＭＳ 明朝"/>
                <w:color w:val="000000"/>
                <w:kern w:val="0"/>
                <w:szCs w:val="21"/>
              </w:rPr>
            </w:pPr>
          </w:p>
          <w:p w14:paraId="7E49A075" w14:textId="30EEF7C5" w:rsidR="00BD6761" w:rsidRPr="00982500" w:rsidRDefault="00BD6761" w:rsidP="00245F0E">
            <w:pPr>
              <w:suppressAutoHyphens/>
              <w:kinsoku w:val="0"/>
              <w:overflowPunct w:val="0"/>
              <w:autoSpaceDE w:val="0"/>
              <w:autoSpaceDN w:val="0"/>
              <w:adjustRightInd w:val="0"/>
              <w:spacing w:line="260" w:lineRule="exact"/>
              <w:textAlignment w:val="baseline"/>
              <w:rPr>
                <w:rFonts w:ascii="ＭＳ 明朝" w:hAnsi="ＭＳ 明朝" w:cs="ＭＳ 明朝"/>
                <w:color w:val="000000"/>
                <w:kern w:val="0"/>
                <w:szCs w:val="21"/>
              </w:rPr>
            </w:pPr>
          </w:p>
        </w:tc>
      </w:tr>
      <w:tr w:rsidR="00557C41" w:rsidRPr="00982500" w14:paraId="28350010" w14:textId="77777777" w:rsidTr="00562811">
        <w:trPr>
          <w:trHeight w:val="4392"/>
        </w:trPr>
        <w:tc>
          <w:tcPr>
            <w:tcW w:w="1440" w:type="dxa"/>
            <w:tcBorders>
              <w:top w:val="single" w:sz="4" w:space="0" w:color="000000"/>
              <w:left w:val="single" w:sz="4" w:space="0" w:color="000000"/>
              <w:bottom w:val="single" w:sz="4" w:space="0" w:color="000000"/>
              <w:right w:val="single" w:sz="4" w:space="0" w:color="000000"/>
            </w:tcBorders>
          </w:tcPr>
          <w:p w14:paraId="190A75E6" w14:textId="564087E5" w:rsidR="00557C41" w:rsidRPr="00982500" w:rsidRDefault="00557C41" w:rsidP="00245F0E">
            <w:pPr>
              <w:suppressAutoHyphens/>
              <w:kinsoku w:val="0"/>
              <w:overflowPunct w:val="0"/>
              <w:autoSpaceDE w:val="0"/>
              <w:autoSpaceDN w:val="0"/>
              <w:adjustRightInd w:val="0"/>
              <w:spacing w:line="280" w:lineRule="exact"/>
              <w:jc w:val="center"/>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そ　の　他</w:t>
            </w:r>
          </w:p>
        </w:tc>
        <w:tc>
          <w:tcPr>
            <w:tcW w:w="8761" w:type="dxa"/>
            <w:tcBorders>
              <w:top w:val="single" w:sz="4" w:space="0" w:color="000000"/>
              <w:left w:val="single" w:sz="4" w:space="0" w:color="000000"/>
              <w:bottom w:val="single" w:sz="4" w:space="0" w:color="000000"/>
              <w:right w:val="single" w:sz="4" w:space="0" w:color="000000"/>
            </w:tcBorders>
            <w:vAlign w:val="center"/>
          </w:tcPr>
          <w:p w14:paraId="3848D787" w14:textId="5AA40C05" w:rsidR="00557C41" w:rsidRPr="00982500" w:rsidRDefault="0056281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758592" behindDoc="0" locked="0" layoutInCell="1" allowOverlap="1" wp14:anchorId="14570613" wp14:editId="4433F8B1">
                      <wp:simplePos x="0" y="0"/>
                      <wp:positionH relativeFrom="column">
                        <wp:posOffset>1261745</wp:posOffset>
                      </wp:positionH>
                      <wp:positionV relativeFrom="paragraph">
                        <wp:posOffset>175260</wp:posOffset>
                      </wp:positionV>
                      <wp:extent cx="672465" cy="187325"/>
                      <wp:effectExtent l="0" t="0" r="13335" b="22225"/>
                      <wp:wrapNone/>
                      <wp:docPr id="4" name="楕円 2"/>
                      <wp:cNvGraphicFramePr/>
                      <a:graphic xmlns:a="http://schemas.openxmlformats.org/drawingml/2006/main">
                        <a:graphicData uri="http://schemas.microsoft.com/office/word/2010/wordprocessingShape">
                          <wps:wsp>
                            <wps:cNvSpPr/>
                            <wps:spPr>
                              <a:xfrm>
                                <a:off x="0" y="0"/>
                                <a:ext cx="672465" cy="18732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20D54A" id="楕円 2" o:spid="_x0000_s1026" style="position:absolute;left:0;text-align:left;margin-left:99.35pt;margin-top:13.8pt;width:52.95pt;height:14.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" filled="f" strokecolor="windowText" strokeweight=".5pt">
                      <v:stroke joinstyle="miter"/>
                    </v:oval>
                  </w:pict>
                </mc:Fallback>
              </mc:AlternateContent>
            </w:r>
            <w:r w:rsidR="006F7B25">
              <w:rPr>
                <w:rFonts w:ascii="ＭＳ 明朝" w:hAnsi="ＭＳ 明朝" w:cs="ＭＳ 明朝" w:hint="eastAsia"/>
                <w:noProof/>
                <w:color w:val="000000"/>
                <w:kern w:val="0"/>
                <w:szCs w:val="21"/>
              </w:rPr>
              <mc:AlternateContent>
                <mc:Choice Requires="wps">
                  <w:drawing>
                    <wp:anchor distT="0" distB="0" distL="114300" distR="114300" simplePos="0" relativeHeight="251772928" behindDoc="0" locked="0" layoutInCell="1" allowOverlap="1" wp14:anchorId="6377F858" wp14:editId="4079C92B">
                      <wp:simplePos x="0" y="0"/>
                      <wp:positionH relativeFrom="column">
                        <wp:posOffset>263525</wp:posOffset>
                      </wp:positionH>
                      <wp:positionV relativeFrom="paragraph">
                        <wp:posOffset>177800</wp:posOffset>
                      </wp:positionV>
                      <wp:extent cx="672465" cy="187325"/>
                      <wp:effectExtent l="0" t="0" r="13335" b="22225"/>
                      <wp:wrapNone/>
                      <wp:docPr id="35" name="楕円 2"/>
                      <wp:cNvGraphicFramePr/>
                      <a:graphic xmlns:a="http://schemas.openxmlformats.org/drawingml/2006/main">
                        <a:graphicData uri="http://schemas.microsoft.com/office/word/2010/wordprocessingShape">
                          <wps:wsp>
                            <wps:cNvSpPr/>
                            <wps:spPr>
                              <a:xfrm>
                                <a:off x="0" y="0"/>
                                <a:ext cx="672465" cy="18732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A9EF9" id="楕円 2" o:spid="_x0000_s1026" style="position:absolute;left:0;text-align:left;margin-left:20.75pt;margin-top:14pt;width:52.95pt;height:14.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" filled="f" strokecolor="windowText" strokeweight=".5pt">
                      <v:stroke joinstyle="miter"/>
                    </v:oval>
                  </w:pict>
                </mc:Fallback>
              </mc:AlternateContent>
            </w:r>
            <w:r w:rsidR="00557C41" w:rsidRPr="00982500">
              <w:rPr>
                <w:rFonts w:ascii="ＭＳ 明朝" w:hAnsi="ＭＳ 明朝" w:cs="ＭＳ 明朝" w:hint="eastAsia"/>
                <w:color w:val="000000"/>
                <w:kern w:val="0"/>
                <w:szCs w:val="21"/>
              </w:rPr>
              <w:t>１　社会保険に関する事項</w:t>
            </w:r>
          </w:p>
          <w:p w14:paraId="5D812252" w14:textId="7C84EC7F" w:rsidR="00557C41" w:rsidRDefault="00557C41" w:rsidP="00557C41">
            <w:pPr>
              <w:suppressAutoHyphens/>
              <w:kinsoku w:val="0"/>
              <w:overflowPunct w:val="0"/>
              <w:autoSpaceDE w:val="0"/>
              <w:autoSpaceDN w:val="0"/>
              <w:adjustRightInd w:val="0"/>
              <w:spacing w:line="280" w:lineRule="exact"/>
              <w:ind w:firstLineChars="100" w:firstLine="21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 xml:space="preserve">　厚生年金　・　協会けんぽ　・　</w:t>
            </w:r>
            <w:r w:rsidRPr="00030993">
              <w:rPr>
                <w:rFonts w:ascii="ＭＳ 明朝" w:hAnsi="ＭＳ 明朝" w:cs="ＭＳ 明朝" w:hint="eastAsia"/>
                <w:color w:val="000000"/>
                <w:kern w:val="0"/>
                <w:szCs w:val="21"/>
              </w:rPr>
              <w:t>地方</w:t>
            </w:r>
            <w:r>
              <w:rPr>
                <w:rFonts w:ascii="ＭＳ 明朝" w:hAnsi="ＭＳ 明朝" w:cs="ＭＳ 明朝" w:hint="eastAsia"/>
                <w:color w:val="000000"/>
                <w:kern w:val="0"/>
                <w:szCs w:val="21"/>
              </w:rPr>
              <w:t>公務員</w:t>
            </w:r>
            <w:r w:rsidRPr="00982500">
              <w:rPr>
                <w:rFonts w:ascii="ＭＳ 明朝" w:hAnsi="ＭＳ 明朝" w:cs="ＭＳ 明朝" w:hint="eastAsia"/>
                <w:color w:val="000000"/>
                <w:kern w:val="0"/>
                <w:szCs w:val="21"/>
              </w:rPr>
              <w:t xml:space="preserve">共済組合　・　加入なし　</w:t>
            </w:r>
            <w:r w:rsidR="00D25127">
              <w:rPr>
                <w:rFonts w:ascii="ＭＳ 明朝" w:hAnsi="ＭＳ 明朝" w:cs="ＭＳ 明朝" w:hint="eastAsia"/>
                <w:color w:val="000000"/>
                <w:kern w:val="0"/>
                <w:szCs w:val="21"/>
              </w:rPr>
              <w:t>)</w:t>
            </w:r>
          </w:p>
          <w:p w14:paraId="3E0E7A2F" w14:textId="7A7ED8B2" w:rsidR="00557C41" w:rsidRPr="00982500" w:rsidRDefault="00D25127" w:rsidP="00C23911">
            <w:pPr>
              <w:suppressAutoHyphens/>
              <w:kinsoku w:val="0"/>
              <w:overflowPunct w:val="0"/>
              <w:autoSpaceDE w:val="0"/>
              <w:autoSpaceDN w:val="0"/>
              <w:adjustRightInd w:val="0"/>
              <w:spacing w:line="280" w:lineRule="exact"/>
              <w:ind w:firstLineChars="100" w:firstLine="21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備</w:t>
            </w:r>
            <w:r w:rsidR="00FA6DAF">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考(</w:t>
            </w:r>
            <w:r>
              <w:rPr>
                <w:rFonts w:ascii="ＭＳ 明朝" w:hAnsi="ＭＳ 明朝" w:cs="ＭＳ 明朝"/>
                <w:color w:val="000000"/>
                <w:kern w:val="0"/>
                <w:szCs w:val="21"/>
              </w:rPr>
              <w:t xml:space="preserve"> </w:t>
            </w:r>
            <w:r w:rsidRPr="00497D62">
              <w:rPr>
                <w:rFonts w:ascii="HG丸ｺﾞｼｯｸM-PRO" w:eastAsia="HG丸ｺﾞｼｯｸM-PRO" w:hAnsi="HG丸ｺﾞｼｯｸM-PRO" w:cs="ＭＳ 明朝" w:hint="eastAsia"/>
                <w:i/>
                <w:color w:val="000000"/>
                <w:kern w:val="0"/>
                <w:sz w:val="18"/>
                <w:szCs w:val="18"/>
              </w:rPr>
              <w:t>○月○日以降も引き続き勤務する場合は</w:t>
            </w:r>
            <w:r w:rsidR="00562811" w:rsidRPr="00497D62">
              <w:rPr>
                <w:rFonts w:ascii="HG丸ｺﾞｼｯｸM-PRO" w:eastAsia="HG丸ｺﾞｼｯｸM-PRO" w:hAnsi="HG丸ｺﾞｼｯｸM-PRO" w:cs="ＭＳ 明朝" w:hint="eastAsia"/>
                <w:i/>
                <w:color w:val="000000"/>
                <w:kern w:val="0"/>
                <w:sz w:val="18"/>
                <w:szCs w:val="18"/>
              </w:rPr>
              <w:t>、</w:t>
            </w:r>
            <w:r w:rsidRPr="00497D62">
              <w:rPr>
                <w:rFonts w:ascii="HG丸ｺﾞｼｯｸM-PRO" w:eastAsia="HG丸ｺﾞｼｯｸM-PRO" w:hAnsi="HG丸ｺﾞｼｯｸM-PRO" w:cs="ＭＳ 明朝" w:hint="eastAsia"/>
                <w:i/>
                <w:color w:val="000000"/>
                <w:kern w:val="0"/>
                <w:sz w:val="18"/>
                <w:szCs w:val="18"/>
              </w:rPr>
              <w:t>地方公務員共済組合に加入します。</w:t>
            </w:r>
            <w:r>
              <w:rPr>
                <w:rFonts w:ascii="ＭＳ 明朝" w:hAnsi="ＭＳ 明朝" w:cs="ＭＳ 明朝" w:hint="eastAsia"/>
                <w:color w:val="000000"/>
                <w:kern w:val="0"/>
                <w:szCs w:val="21"/>
              </w:rPr>
              <w:t>)</w:t>
            </w:r>
          </w:p>
          <w:p w14:paraId="4C72211C" w14:textId="1BC39F56" w:rsidR="00557C41" w:rsidRPr="00982500" w:rsidRDefault="00C23911" w:rsidP="00557C41">
            <w:pPr>
              <w:suppressAutoHyphens/>
              <w:kinsoku w:val="0"/>
              <w:overflowPunct w:val="0"/>
              <w:autoSpaceDE w:val="0"/>
              <w:autoSpaceDN w:val="0"/>
              <w:adjustRightInd w:val="0"/>
              <w:spacing w:line="280" w:lineRule="exact"/>
              <w:ind w:firstLineChars="50" w:firstLine="105"/>
              <w:jc w:val="left"/>
              <w:textAlignment w:val="baseline"/>
              <w:rPr>
                <w:rFonts w:ascii="ＭＳ 明朝" w:hAnsi="ＭＳ 明朝"/>
                <w:color w:val="000000"/>
                <w:spacing w:val="28"/>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760640" behindDoc="0" locked="0" layoutInCell="1" allowOverlap="1" wp14:anchorId="4DCCF13E" wp14:editId="3E4D94A5">
                      <wp:simplePos x="0" y="0"/>
                      <wp:positionH relativeFrom="column">
                        <wp:posOffset>1818005</wp:posOffset>
                      </wp:positionH>
                      <wp:positionV relativeFrom="paragraph">
                        <wp:posOffset>170815</wp:posOffset>
                      </wp:positionV>
                      <wp:extent cx="219075" cy="196215"/>
                      <wp:effectExtent l="0" t="0" r="28575" b="13335"/>
                      <wp:wrapNone/>
                      <wp:docPr id="20" name="楕円 17"/>
                      <wp:cNvGraphicFramePr/>
                      <a:graphic xmlns:a="http://schemas.openxmlformats.org/drawingml/2006/main">
                        <a:graphicData uri="http://schemas.microsoft.com/office/word/2010/wordprocessingShape">
                          <wps:wsp>
                            <wps:cNvSpPr/>
                            <wps:spPr>
                              <a:xfrm>
                                <a:off x="0" y="0"/>
                                <a:ext cx="219075" cy="19621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FD849" id="楕円 17" o:spid="_x0000_s1026" style="position:absolute;left:0;text-align:left;margin-left:143.15pt;margin-top:13.45pt;width:17.25pt;height:15.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" filled="f" strokecolor="windowText" strokeweight=".5pt">
                      <v:stroke joinstyle="miter"/>
                    </v:oval>
                  </w:pict>
                </mc:Fallback>
              </mc:AlternateContent>
            </w:r>
          </w:p>
          <w:p w14:paraId="74F32D69" w14:textId="2CAF9ED3" w:rsidR="00FA6DAF" w:rsidRDefault="00557C41" w:rsidP="00C2391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２　雇用保険に関する事項</w:t>
            </w:r>
            <w:r w:rsidR="00FA6DAF">
              <w:rPr>
                <w:rFonts w:ascii="ＭＳ 明朝" w:hAnsi="ＭＳ 明朝" w:cs="ＭＳ 明朝" w:hint="eastAsia"/>
                <w:color w:val="000000"/>
                <w:kern w:val="0"/>
                <w:szCs w:val="21"/>
              </w:rPr>
              <w:t xml:space="preserve"> (</w:t>
            </w:r>
            <w:r w:rsidR="00FA6DAF" w:rsidRPr="00982500">
              <w:rPr>
                <w:rFonts w:ascii="ＭＳ 明朝" w:hAnsi="ＭＳ 明朝" w:cs="ＭＳ 明朝" w:hint="eastAsia"/>
                <w:color w:val="000000"/>
                <w:kern w:val="0"/>
                <w:szCs w:val="21"/>
              </w:rPr>
              <w:t xml:space="preserve">　有　・　無　</w:t>
            </w:r>
            <w:r w:rsidR="00FA6DAF">
              <w:rPr>
                <w:rFonts w:ascii="ＭＳ 明朝" w:hAnsi="ＭＳ 明朝" w:cs="ＭＳ 明朝" w:hint="eastAsia"/>
                <w:color w:val="000000"/>
                <w:kern w:val="0"/>
                <w:szCs w:val="21"/>
              </w:rPr>
              <w:t>)</w:t>
            </w:r>
          </w:p>
          <w:p w14:paraId="5E980E6A" w14:textId="63B95F60" w:rsidR="00557C41" w:rsidRPr="00982500" w:rsidRDefault="00FA6DAF" w:rsidP="00557C41">
            <w:pPr>
              <w:suppressAutoHyphens/>
              <w:kinsoku w:val="0"/>
              <w:overflowPunct w:val="0"/>
              <w:autoSpaceDE w:val="0"/>
              <w:autoSpaceDN w:val="0"/>
              <w:adjustRightInd w:val="0"/>
              <w:spacing w:line="280" w:lineRule="exact"/>
              <w:ind w:leftChars="100" w:left="21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備　考</w:t>
            </w:r>
            <w:r w:rsidR="00557C41">
              <w:rPr>
                <w:rFonts w:ascii="ＭＳ 明朝" w:hAnsi="ＭＳ 明朝" w:cs="ＭＳ 明朝" w:hint="eastAsia"/>
                <w:color w:val="000000"/>
                <w:kern w:val="0"/>
                <w:szCs w:val="21"/>
              </w:rPr>
              <w:t>(</w:t>
            </w:r>
            <w:r w:rsidR="00557C41">
              <w:rPr>
                <w:rFonts w:ascii="ＭＳ 明朝" w:hAnsi="ＭＳ 明朝" w:cs="ＭＳ 明朝"/>
                <w:color w:val="000000"/>
                <w:kern w:val="0"/>
                <w:szCs w:val="21"/>
              </w:rPr>
              <w:t xml:space="preserve"> </w:t>
            </w:r>
            <w:r w:rsidR="00557C41" w:rsidRPr="00497D62">
              <w:rPr>
                <w:rFonts w:ascii="HG丸ｺﾞｼｯｸM-PRO" w:eastAsia="HG丸ｺﾞｼｯｸM-PRO" w:hAnsi="HG丸ｺﾞｼｯｸM-PRO" w:cs="ＭＳ 明朝" w:hint="eastAsia"/>
                <w:i/>
                <w:color w:val="000000"/>
                <w:kern w:val="0"/>
                <w:sz w:val="18"/>
                <w:szCs w:val="18"/>
              </w:rPr>
              <w:t>○月○日以降も引き続き勤務する場合は雇用保険の資格を喪失し、退職手当の受給資格を得ます。</w:t>
            </w:r>
            <w:r w:rsidR="00557C41">
              <w:rPr>
                <w:rFonts w:ascii="ＭＳ 明朝" w:hAnsi="ＭＳ 明朝" w:cs="ＭＳ 明朝" w:hint="eastAsia"/>
                <w:color w:val="000000"/>
                <w:kern w:val="0"/>
                <w:szCs w:val="21"/>
              </w:rPr>
              <w:t>)</w:t>
            </w:r>
          </w:p>
          <w:p w14:paraId="0A6DF32B" w14:textId="038A3C2A" w:rsidR="00557C41" w:rsidRPr="00982500" w:rsidRDefault="00557C4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3716795C" w14:textId="5BF27ABD" w:rsidR="00557C41" w:rsidRPr="00982500" w:rsidRDefault="00557C4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３　災害補償</w:t>
            </w:r>
            <w:r>
              <w:rPr>
                <w:rFonts w:ascii="ＭＳ 明朝" w:hAnsi="ＭＳ 明朝" w:cs="ＭＳ 明朝" w:hint="eastAsia"/>
                <w:color w:val="000000"/>
                <w:kern w:val="0"/>
                <w:szCs w:val="21"/>
              </w:rPr>
              <w:t>及び業務外の傷病扶助</w:t>
            </w:r>
            <w:r w:rsidRPr="00982500">
              <w:rPr>
                <w:rFonts w:ascii="ＭＳ 明朝" w:hAnsi="ＭＳ 明朝" w:cs="ＭＳ 明朝" w:hint="eastAsia"/>
                <w:color w:val="000000"/>
                <w:kern w:val="0"/>
                <w:szCs w:val="21"/>
              </w:rPr>
              <w:t>に関する事項</w:t>
            </w:r>
          </w:p>
          <w:p w14:paraId="743A95DC" w14:textId="5BBD9B64" w:rsidR="00557C41" w:rsidRPr="00982500" w:rsidRDefault="00557C4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noProof/>
                <w:color w:val="000000"/>
              </w:rPr>
              <mc:AlternateContent>
                <mc:Choice Requires="wps">
                  <w:drawing>
                    <wp:anchor distT="0" distB="0" distL="114300" distR="114300" simplePos="0" relativeHeight="251742208" behindDoc="0" locked="0" layoutInCell="1" allowOverlap="1" wp14:anchorId="4DE22592" wp14:editId="4FD4EA15">
                      <wp:simplePos x="0" y="0"/>
                      <wp:positionH relativeFrom="column">
                        <wp:posOffset>196215</wp:posOffset>
                      </wp:positionH>
                      <wp:positionV relativeFrom="paragraph">
                        <wp:posOffset>52705</wp:posOffset>
                      </wp:positionV>
                      <wp:extent cx="5155565" cy="1064895"/>
                      <wp:effectExtent l="0" t="0" r="26035" b="20955"/>
                      <wp:wrapNone/>
                      <wp:docPr id="22" name="AutoShap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155565" cy="1064895"/>
                              </a:xfrm>
                              <a:prstGeom prst="bracketPair">
                                <a:avLst>
                                  <a:gd name="adj" fmla="val 56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81911D" w14:textId="7CFA10A8" w:rsidR="00B603CA" w:rsidRDefault="00B603CA" w:rsidP="00557C41">
                                  <w:pPr>
                                    <w:jc w:val="left"/>
                                    <w:rPr>
                                      <w:rFonts w:ascii="HG丸ｺﾞｼｯｸM-PRO" w:eastAsia="HG丸ｺﾞｼｯｸM-PRO" w:hAnsi="HG丸ｺﾞｼｯｸM-PRO"/>
                                      <w:i/>
                                      <w:sz w:val="18"/>
                                      <w:szCs w:val="21"/>
                                    </w:rPr>
                                  </w:pPr>
                                  <w:r>
                                    <w:rPr>
                                      <w:rFonts w:ascii="HG丸ｺﾞｼｯｸM-PRO" w:eastAsia="HG丸ｺﾞｼｯｸM-PRO" w:hAnsi="HG丸ｺﾞｼｯｸM-PRO" w:hint="eastAsia"/>
                                      <w:i/>
                                      <w:sz w:val="18"/>
                                      <w:szCs w:val="21"/>
                                    </w:rPr>
                                    <w:t>公務上の傷病については、</w:t>
                                  </w:r>
                                  <w:r w:rsidRPr="009849FB">
                                    <w:rPr>
                                      <w:rFonts w:ascii="HG丸ｺﾞｼｯｸM-PRO" w:eastAsia="HG丸ｺﾞｼｯｸM-PRO" w:hAnsi="HG丸ｺﾞｼｯｸM-PRO" w:hint="eastAsia"/>
                                      <w:i/>
                                      <w:sz w:val="18"/>
                                      <w:szCs w:val="21"/>
                                    </w:rPr>
                                    <w:t>「非常勤職員の公務災害補償に関する条例」により補償されます。</w:t>
                                  </w:r>
                                </w:p>
                                <w:p w14:paraId="5CCAC177" w14:textId="050444FE" w:rsidR="00B603CA" w:rsidRDefault="00B603CA" w:rsidP="00557C41">
                                  <w:pPr>
                                    <w:jc w:val="left"/>
                                    <w:rPr>
                                      <w:rFonts w:ascii="HG丸ｺﾞｼｯｸM-PRO" w:eastAsia="HG丸ｺﾞｼｯｸM-PRO" w:hAnsi="HG丸ｺﾞｼｯｸM-PRO"/>
                                      <w:i/>
                                      <w:sz w:val="18"/>
                                      <w:szCs w:val="21"/>
                                    </w:rPr>
                                  </w:pPr>
                                  <w:r>
                                    <w:rPr>
                                      <w:rFonts w:ascii="HG丸ｺﾞｼｯｸM-PRO" w:eastAsia="HG丸ｺﾞｼｯｸM-PRO" w:hAnsi="HG丸ｺﾞｼｯｸM-PRO" w:hint="eastAsia"/>
                                      <w:i/>
                                      <w:sz w:val="18"/>
                                      <w:szCs w:val="21"/>
                                    </w:rPr>
                                    <w:t>(又は</w:t>
                                  </w:r>
                                  <w:r w:rsidRPr="009849FB">
                                    <w:rPr>
                                      <w:rFonts w:ascii="HG丸ｺﾞｼｯｸM-PRO" w:eastAsia="HG丸ｺﾞｼｯｸM-PRO" w:hAnsi="HG丸ｺﾞｼｯｸM-PRO" w:hint="eastAsia"/>
                                      <w:i/>
                                      <w:sz w:val="18"/>
                                      <w:szCs w:val="21"/>
                                    </w:rPr>
                                    <w:t>○月○日以降も引き続き勤務する場合は、地方公務員災害補償基金により補償されます。</w:t>
                                  </w:r>
                                  <w:r>
                                    <w:rPr>
                                      <w:rFonts w:ascii="HG丸ｺﾞｼｯｸM-PRO" w:eastAsia="HG丸ｺﾞｼｯｸM-PRO" w:hAnsi="HG丸ｺﾞｼｯｸM-PRO"/>
                                      <w:i/>
                                      <w:sz w:val="18"/>
                                      <w:szCs w:val="21"/>
                                    </w:rPr>
                                    <w:t>）</w:t>
                                  </w:r>
                                </w:p>
                                <w:p w14:paraId="0F956C6D" w14:textId="6D473186" w:rsidR="00B603CA" w:rsidRPr="009849FB" w:rsidRDefault="00B603CA" w:rsidP="00557C41">
                                  <w:pPr>
                                    <w:jc w:val="left"/>
                                    <w:rPr>
                                      <w:rFonts w:ascii="HG丸ｺﾞｼｯｸM-PRO" w:eastAsia="HG丸ｺﾞｼｯｸM-PRO" w:hAnsi="HG丸ｺﾞｼｯｸM-PRO"/>
                                      <w:i/>
                                      <w:sz w:val="18"/>
                                      <w:szCs w:val="21"/>
                                    </w:rPr>
                                  </w:pPr>
                                  <w:r>
                                    <w:rPr>
                                      <w:rFonts w:ascii="HG丸ｺﾞｼｯｸM-PRO" w:eastAsia="HG丸ｺﾞｼｯｸM-PRO" w:hAnsi="HG丸ｺﾞｼｯｸM-PRO" w:hint="eastAsia"/>
                                      <w:i/>
                                      <w:sz w:val="18"/>
                                      <w:szCs w:val="21"/>
                                    </w:rPr>
                                    <w:t>(又は</w:t>
                                  </w:r>
                                  <w:r w:rsidRPr="009849FB">
                                    <w:rPr>
                                      <w:rFonts w:ascii="HG丸ｺﾞｼｯｸM-PRO" w:eastAsia="HG丸ｺﾞｼｯｸM-PRO" w:hAnsi="HG丸ｺﾞｼｯｸM-PRO" w:hint="eastAsia"/>
                                      <w:i/>
                                      <w:sz w:val="18"/>
                                      <w:szCs w:val="21"/>
                                    </w:rPr>
                                    <w:t>「労働者災害補償保険法」により補償されます。</w:t>
                                  </w:r>
                                  <w:r>
                                    <w:rPr>
                                      <w:rFonts w:ascii="HG丸ｺﾞｼｯｸM-PRO" w:eastAsia="HG丸ｺﾞｼｯｸM-PRO" w:hAnsi="HG丸ｺﾞｼｯｸM-PRO" w:hint="eastAsia"/>
                                      <w:i/>
                                      <w:sz w:val="18"/>
                                      <w:szCs w:val="21"/>
                                    </w:rPr>
                                    <w:t>)</w:t>
                                  </w:r>
                                </w:p>
                                <w:p w14:paraId="726D5A46" w14:textId="77777777" w:rsidR="00B603CA" w:rsidRPr="00566DA9" w:rsidRDefault="00B603CA" w:rsidP="00557C41">
                                  <w:pPr>
                                    <w:jc w:val="left"/>
                                    <w:rPr>
                                      <w:rFonts w:ascii="HG丸ｺﾞｼｯｸM-PRO" w:eastAsia="HG丸ｺﾞｼｯｸM-PRO" w:hAnsi="HG丸ｺﾞｼｯｸM-PRO"/>
                                      <w:i/>
                                      <w:sz w:val="18"/>
                                      <w:szCs w:val="21"/>
                                    </w:rPr>
                                  </w:pPr>
                                  <w:r w:rsidRPr="00566DA9">
                                    <w:rPr>
                                      <w:rFonts w:ascii="HG丸ｺﾞｼｯｸM-PRO" w:eastAsia="HG丸ｺﾞｼｯｸM-PRO" w:hAnsi="HG丸ｺﾞｼｯｸM-PRO" w:hint="eastAsia"/>
                                      <w:i/>
                                      <w:sz w:val="18"/>
                                      <w:szCs w:val="21"/>
                                    </w:rPr>
                                    <w:t>業務外の傷病については、加入する社会保険により傷病手当金等が支給されます。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225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 o:spid="_x0000_s1035" type="#_x0000_t185" style="position:absolute;margin-left:15.45pt;margin-top:4.15pt;width:405.95pt;height:83.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" adj="1219">
                      <v:path arrowok="t"/>
                      <o:lock v:ext="edit" aspectratio="t"/>
                      <v:textbox inset="5.85pt,.7pt,5.85pt,.7pt">
                        <w:txbxContent>
                          <w:p w14:paraId="7381911D" w14:textId="7CFA10A8" w:rsidR="00B603CA" w:rsidRDefault="00B603CA" w:rsidP="00557C41">
                            <w:pPr>
                              <w:jc w:val="left"/>
                              <w:rPr>
                                <w:rFonts w:ascii="HG丸ｺﾞｼｯｸM-PRO" w:eastAsia="HG丸ｺﾞｼｯｸM-PRO" w:hAnsi="HG丸ｺﾞｼｯｸM-PRO"/>
                                <w:i/>
                                <w:sz w:val="18"/>
                                <w:szCs w:val="21"/>
                              </w:rPr>
                            </w:pPr>
                            <w:r>
                              <w:rPr>
                                <w:rFonts w:ascii="HG丸ｺﾞｼｯｸM-PRO" w:eastAsia="HG丸ｺﾞｼｯｸM-PRO" w:hAnsi="HG丸ｺﾞｼｯｸM-PRO" w:hint="eastAsia"/>
                                <w:i/>
                                <w:sz w:val="18"/>
                                <w:szCs w:val="21"/>
                              </w:rPr>
                              <w:t>公務上の傷病については、</w:t>
                            </w:r>
                            <w:r w:rsidRPr="009849FB">
                              <w:rPr>
                                <w:rFonts w:ascii="HG丸ｺﾞｼｯｸM-PRO" w:eastAsia="HG丸ｺﾞｼｯｸM-PRO" w:hAnsi="HG丸ｺﾞｼｯｸM-PRO" w:hint="eastAsia"/>
                                <w:i/>
                                <w:sz w:val="18"/>
                                <w:szCs w:val="21"/>
                              </w:rPr>
                              <w:t>「非常勤職員の公務災害補償に関する条例」により補償されます。</w:t>
                            </w:r>
                          </w:p>
                          <w:p w14:paraId="5CCAC177" w14:textId="050444FE" w:rsidR="00B603CA" w:rsidRDefault="00B603CA" w:rsidP="00557C41">
                            <w:pPr>
                              <w:jc w:val="left"/>
                              <w:rPr>
                                <w:rFonts w:ascii="HG丸ｺﾞｼｯｸM-PRO" w:eastAsia="HG丸ｺﾞｼｯｸM-PRO" w:hAnsi="HG丸ｺﾞｼｯｸM-PRO"/>
                                <w:i/>
                                <w:sz w:val="18"/>
                                <w:szCs w:val="21"/>
                              </w:rPr>
                            </w:pPr>
                            <w:r>
                              <w:rPr>
                                <w:rFonts w:ascii="HG丸ｺﾞｼｯｸM-PRO" w:eastAsia="HG丸ｺﾞｼｯｸM-PRO" w:hAnsi="HG丸ｺﾞｼｯｸM-PRO" w:hint="eastAsia"/>
                                <w:i/>
                                <w:sz w:val="18"/>
                                <w:szCs w:val="21"/>
                              </w:rPr>
                              <w:t>(又は</w:t>
                            </w:r>
                            <w:r w:rsidRPr="009849FB">
                              <w:rPr>
                                <w:rFonts w:ascii="HG丸ｺﾞｼｯｸM-PRO" w:eastAsia="HG丸ｺﾞｼｯｸM-PRO" w:hAnsi="HG丸ｺﾞｼｯｸM-PRO" w:hint="eastAsia"/>
                                <w:i/>
                                <w:sz w:val="18"/>
                                <w:szCs w:val="21"/>
                              </w:rPr>
                              <w:t>○月○日以降も引き続き勤務する場合は、地方公務員災害補償基金により補償されます。</w:t>
                            </w:r>
                            <w:r>
                              <w:rPr>
                                <w:rFonts w:ascii="HG丸ｺﾞｼｯｸM-PRO" w:eastAsia="HG丸ｺﾞｼｯｸM-PRO" w:hAnsi="HG丸ｺﾞｼｯｸM-PRO"/>
                                <w:i/>
                                <w:sz w:val="18"/>
                                <w:szCs w:val="21"/>
                              </w:rPr>
                              <w:t>）</w:t>
                            </w:r>
                          </w:p>
                          <w:p w14:paraId="0F956C6D" w14:textId="6D473186" w:rsidR="00B603CA" w:rsidRPr="009849FB" w:rsidRDefault="00B603CA" w:rsidP="00557C41">
                            <w:pPr>
                              <w:jc w:val="left"/>
                              <w:rPr>
                                <w:rFonts w:ascii="HG丸ｺﾞｼｯｸM-PRO" w:eastAsia="HG丸ｺﾞｼｯｸM-PRO" w:hAnsi="HG丸ｺﾞｼｯｸM-PRO"/>
                                <w:i/>
                                <w:sz w:val="18"/>
                                <w:szCs w:val="21"/>
                              </w:rPr>
                            </w:pPr>
                            <w:r>
                              <w:rPr>
                                <w:rFonts w:ascii="HG丸ｺﾞｼｯｸM-PRO" w:eastAsia="HG丸ｺﾞｼｯｸM-PRO" w:hAnsi="HG丸ｺﾞｼｯｸM-PRO" w:hint="eastAsia"/>
                                <w:i/>
                                <w:sz w:val="18"/>
                                <w:szCs w:val="21"/>
                              </w:rPr>
                              <w:t>(又は</w:t>
                            </w:r>
                            <w:r w:rsidRPr="009849FB">
                              <w:rPr>
                                <w:rFonts w:ascii="HG丸ｺﾞｼｯｸM-PRO" w:eastAsia="HG丸ｺﾞｼｯｸM-PRO" w:hAnsi="HG丸ｺﾞｼｯｸM-PRO" w:hint="eastAsia"/>
                                <w:i/>
                                <w:sz w:val="18"/>
                                <w:szCs w:val="21"/>
                              </w:rPr>
                              <w:t>「労働者災害補償保険法」により補償されます。</w:t>
                            </w:r>
                            <w:r>
                              <w:rPr>
                                <w:rFonts w:ascii="HG丸ｺﾞｼｯｸM-PRO" w:eastAsia="HG丸ｺﾞｼｯｸM-PRO" w:hAnsi="HG丸ｺﾞｼｯｸM-PRO" w:hint="eastAsia"/>
                                <w:i/>
                                <w:sz w:val="18"/>
                                <w:szCs w:val="21"/>
                              </w:rPr>
                              <w:t>)</w:t>
                            </w:r>
                          </w:p>
                          <w:p w14:paraId="726D5A46" w14:textId="77777777" w:rsidR="00B603CA" w:rsidRPr="00566DA9" w:rsidRDefault="00B603CA" w:rsidP="00557C41">
                            <w:pPr>
                              <w:jc w:val="left"/>
                              <w:rPr>
                                <w:rFonts w:ascii="HG丸ｺﾞｼｯｸM-PRO" w:eastAsia="HG丸ｺﾞｼｯｸM-PRO" w:hAnsi="HG丸ｺﾞｼｯｸM-PRO"/>
                                <w:i/>
                                <w:sz w:val="18"/>
                                <w:szCs w:val="21"/>
                              </w:rPr>
                            </w:pPr>
                            <w:r w:rsidRPr="00566DA9">
                              <w:rPr>
                                <w:rFonts w:ascii="HG丸ｺﾞｼｯｸM-PRO" w:eastAsia="HG丸ｺﾞｼｯｸM-PRO" w:hAnsi="HG丸ｺﾞｼｯｸM-PRO" w:hint="eastAsia"/>
                                <w:i/>
                                <w:sz w:val="18"/>
                                <w:szCs w:val="21"/>
                              </w:rPr>
                              <w:t>業務外の傷病については、加入する社会保険により傷病手当金等が支給されます。</w:t>
                            </w:r>
                          </w:p>
                        </w:txbxContent>
                      </v:textbox>
                    </v:shape>
                  </w:pict>
                </mc:Fallback>
              </mc:AlternateContent>
            </w:r>
          </w:p>
          <w:p w14:paraId="06941827" w14:textId="4E7E0348" w:rsidR="00557C41" w:rsidRPr="00982500" w:rsidRDefault="00557C4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7A6F5420" w14:textId="4FA174B2" w:rsidR="00557C41" w:rsidRPr="00982500" w:rsidRDefault="00557C4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1BFB462A" w14:textId="65C72D52" w:rsidR="00557C41" w:rsidRPr="00982500" w:rsidRDefault="00557C4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11BF7A86" w14:textId="77777777" w:rsidR="00557C41" w:rsidRPr="00982500" w:rsidRDefault="00557C4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79CC222B" w14:textId="77777777" w:rsidR="00557C41" w:rsidRPr="00982500" w:rsidRDefault="00557C4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2747D45E" w14:textId="77777777" w:rsidR="00557C41" w:rsidRDefault="00557C4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09AAE0A9" w14:textId="77777777" w:rsidR="00557C41" w:rsidRPr="00982500" w:rsidRDefault="00557C4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４　安全及び衛生に関する事項</w:t>
            </w:r>
          </w:p>
          <w:p w14:paraId="7B7963F2" w14:textId="77777777" w:rsidR="00557C41" w:rsidRPr="00982500" w:rsidRDefault="00557C4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noProof/>
                <w:color w:val="000000"/>
              </w:rPr>
              <mc:AlternateContent>
                <mc:Choice Requires="wps">
                  <w:drawing>
                    <wp:anchor distT="0" distB="0" distL="114300" distR="114300" simplePos="0" relativeHeight="251743232" behindDoc="0" locked="0" layoutInCell="1" allowOverlap="1" wp14:anchorId="560B9F9D" wp14:editId="16F73E40">
                      <wp:simplePos x="0" y="0"/>
                      <wp:positionH relativeFrom="column">
                        <wp:posOffset>186990</wp:posOffset>
                      </wp:positionH>
                      <wp:positionV relativeFrom="paragraph">
                        <wp:posOffset>93333</wp:posOffset>
                      </wp:positionV>
                      <wp:extent cx="5022215" cy="301925"/>
                      <wp:effectExtent l="0" t="0" r="26035" b="22225"/>
                      <wp:wrapNone/>
                      <wp:docPr id="23" name="AutoShap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22215" cy="301925"/>
                              </a:xfrm>
                              <a:prstGeom prst="bracketPair">
                                <a:avLst>
                                  <a:gd name="adj" fmla="val 10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A2DEED" w14:textId="2327AE55" w:rsidR="00B603CA" w:rsidRPr="00982500" w:rsidRDefault="00B603CA" w:rsidP="00557C41">
                                  <w:pPr>
                                    <w:jc w:val="left"/>
                                    <w:rPr>
                                      <w:rFonts w:ascii="HG丸ｺﾞｼｯｸM-PRO" w:eastAsia="HG丸ｺﾞｼｯｸM-PRO" w:hAnsi="HG丸ｺﾞｼｯｸM-PRO"/>
                                      <w:i/>
                                      <w:sz w:val="18"/>
                                      <w:szCs w:val="21"/>
                                    </w:rPr>
                                  </w:pPr>
                                  <w:r w:rsidRPr="00982500">
                                    <w:rPr>
                                      <w:rFonts w:ascii="HG丸ｺﾞｼｯｸM-PRO" w:eastAsia="HG丸ｺﾞｼｯｸM-PRO" w:hAnsi="HG丸ｺﾞｼｯｸM-PRO" w:hint="eastAsia"/>
                                      <w:i/>
                                      <w:sz w:val="18"/>
                                      <w:szCs w:val="21"/>
                                    </w:rPr>
                                    <w:t>健康診断</w:t>
                                  </w:r>
                                  <w:r>
                                    <w:rPr>
                                      <w:rFonts w:ascii="HG丸ｺﾞｼｯｸM-PRO" w:eastAsia="HG丸ｺﾞｼｯｸM-PRO" w:hAnsi="HG丸ｺﾞｼｯｸM-PRO" w:hint="eastAsia"/>
                                      <w:i/>
                                      <w:sz w:val="18"/>
                                      <w:szCs w:val="21"/>
                                    </w:rPr>
                                    <w:t>（4月）</w:t>
                                  </w:r>
                                  <w:r w:rsidRPr="00982500">
                                    <w:rPr>
                                      <w:rFonts w:ascii="HG丸ｺﾞｼｯｸM-PRO" w:eastAsia="HG丸ｺﾞｼｯｸM-PRO" w:hAnsi="HG丸ｺﾞｼｯｸM-PRO" w:hint="eastAsia"/>
                                      <w:i/>
                                      <w:sz w:val="18"/>
                                      <w:szCs w:val="21"/>
                                    </w:rPr>
                                    <w:t>及びストレスチェック</w:t>
                                  </w:r>
                                  <w:r>
                                    <w:rPr>
                                      <w:rFonts w:ascii="HG丸ｺﾞｼｯｸM-PRO" w:eastAsia="HG丸ｺﾞｼｯｸM-PRO" w:hAnsi="HG丸ｺﾞｼｯｸM-PRO" w:hint="eastAsia"/>
                                      <w:i/>
                                      <w:sz w:val="18"/>
                                      <w:szCs w:val="21"/>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9F9D" id="_x0000_s1036" type="#_x0000_t185" style="position:absolute;margin-left:14.7pt;margin-top:7.35pt;width:395.45pt;height:2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" adj="2304">
                      <v:path arrowok="t"/>
                      <o:lock v:ext="edit" aspectratio="t"/>
                      <v:textbox inset="5.85pt,.7pt,5.85pt,.7pt">
                        <w:txbxContent>
                          <w:p w14:paraId="29A2DEED" w14:textId="2327AE55" w:rsidR="00B603CA" w:rsidRPr="00982500" w:rsidRDefault="00B603CA" w:rsidP="00557C41">
                            <w:pPr>
                              <w:jc w:val="left"/>
                              <w:rPr>
                                <w:rFonts w:ascii="HG丸ｺﾞｼｯｸM-PRO" w:eastAsia="HG丸ｺﾞｼｯｸM-PRO" w:hAnsi="HG丸ｺﾞｼｯｸM-PRO"/>
                                <w:i/>
                                <w:sz w:val="18"/>
                                <w:szCs w:val="21"/>
                              </w:rPr>
                            </w:pPr>
                            <w:r w:rsidRPr="00982500">
                              <w:rPr>
                                <w:rFonts w:ascii="HG丸ｺﾞｼｯｸM-PRO" w:eastAsia="HG丸ｺﾞｼｯｸM-PRO" w:hAnsi="HG丸ｺﾞｼｯｸM-PRO" w:hint="eastAsia"/>
                                <w:i/>
                                <w:sz w:val="18"/>
                                <w:szCs w:val="21"/>
                              </w:rPr>
                              <w:t>健康診断</w:t>
                            </w:r>
                            <w:r>
                              <w:rPr>
                                <w:rFonts w:ascii="HG丸ｺﾞｼｯｸM-PRO" w:eastAsia="HG丸ｺﾞｼｯｸM-PRO" w:hAnsi="HG丸ｺﾞｼｯｸM-PRO" w:hint="eastAsia"/>
                                <w:i/>
                                <w:sz w:val="18"/>
                                <w:szCs w:val="21"/>
                              </w:rPr>
                              <w:t>（4月）</w:t>
                            </w:r>
                            <w:r w:rsidRPr="00982500">
                              <w:rPr>
                                <w:rFonts w:ascii="HG丸ｺﾞｼｯｸM-PRO" w:eastAsia="HG丸ｺﾞｼｯｸM-PRO" w:hAnsi="HG丸ｺﾞｼｯｸM-PRO" w:hint="eastAsia"/>
                                <w:i/>
                                <w:sz w:val="18"/>
                                <w:szCs w:val="21"/>
                              </w:rPr>
                              <w:t>及びストレスチェック</w:t>
                            </w:r>
                            <w:r>
                              <w:rPr>
                                <w:rFonts w:ascii="HG丸ｺﾞｼｯｸM-PRO" w:eastAsia="HG丸ｺﾞｼｯｸM-PRO" w:hAnsi="HG丸ｺﾞｼｯｸM-PRO" w:hint="eastAsia"/>
                                <w:i/>
                                <w:sz w:val="18"/>
                                <w:szCs w:val="21"/>
                              </w:rPr>
                              <w:t>（○月）</w:t>
                            </w:r>
                          </w:p>
                        </w:txbxContent>
                      </v:textbox>
                    </v:shape>
                  </w:pict>
                </mc:Fallback>
              </mc:AlternateContent>
            </w:r>
          </w:p>
          <w:p w14:paraId="7AFC2FB9" w14:textId="77777777" w:rsidR="00557C41" w:rsidRPr="00982500" w:rsidRDefault="00557C4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184DB144" w14:textId="77777777" w:rsidR="00557C41" w:rsidRDefault="00557C41" w:rsidP="00245F0E">
            <w:pPr>
              <w:suppressAutoHyphens/>
              <w:kinsoku w:val="0"/>
              <w:overflowPunct w:val="0"/>
              <w:autoSpaceDE w:val="0"/>
              <w:autoSpaceDN w:val="0"/>
              <w:adjustRightInd w:val="0"/>
              <w:spacing w:line="260" w:lineRule="exact"/>
              <w:textAlignment w:val="baseline"/>
              <w:rPr>
                <w:rFonts w:ascii="ＭＳ 明朝" w:hAnsi="ＭＳ 明朝" w:cs="ＭＳ 明朝"/>
                <w:color w:val="000000"/>
                <w:kern w:val="0"/>
                <w:szCs w:val="21"/>
              </w:rPr>
            </w:pPr>
          </w:p>
          <w:p w14:paraId="7A4C4668" w14:textId="77777777" w:rsidR="00557C41" w:rsidRPr="00982500" w:rsidRDefault="00557C4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５　休職に関する事項</w:t>
            </w:r>
          </w:p>
          <w:p w14:paraId="5B35F692" w14:textId="30983C4B" w:rsidR="00557C41" w:rsidRPr="00982500" w:rsidRDefault="00557C41" w:rsidP="00557C41">
            <w:pPr>
              <w:suppressAutoHyphens/>
              <w:kinsoku w:val="0"/>
              <w:overflowPunct w:val="0"/>
              <w:autoSpaceDE w:val="0"/>
              <w:autoSpaceDN w:val="0"/>
              <w:adjustRightInd w:val="0"/>
              <w:spacing w:line="260" w:lineRule="exact"/>
              <w:ind w:leftChars="100" w:left="210" w:firstLineChars="100" w:firstLine="210"/>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次の場合の</w:t>
            </w:r>
            <w:r w:rsidR="00F34CCB">
              <w:rPr>
                <w:rFonts w:ascii="ＭＳ 明朝" w:hAnsi="ＭＳ 明朝" w:cs="ＭＳ 明朝" w:hint="eastAsia"/>
                <w:color w:val="000000"/>
                <w:kern w:val="0"/>
                <w:szCs w:val="21"/>
              </w:rPr>
              <w:t>いずれか</w:t>
            </w:r>
            <w:r w:rsidRPr="00982500">
              <w:rPr>
                <w:rFonts w:ascii="ＭＳ 明朝" w:hAnsi="ＭＳ 明朝" w:cs="ＭＳ 明朝" w:hint="eastAsia"/>
                <w:color w:val="000000"/>
                <w:kern w:val="0"/>
                <w:szCs w:val="21"/>
              </w:rPr>
              <w:t>に該当するときは、「○○町</w:t>
            </w:r>
            <w:r>
              <w:rPr>
                <w:rFonts w:ascii="ＭＳ 明朝" w:hAnsi="ＭＳ 明朝" w:cs="ＭＳ 明朝"/>
                <w:color w:val="000000"/>
                <w:kern w:val="0"/>
                <w:szCs w:val="21"/>
              </w:rPr>
              <w:t>(</w:t>
            </w:r>
            <w:r w:rsidRPr="00982500">
              <w:rPr>
                <w:rFonts w:ascii="ＭＳ 明朝" w:hAnsi="ＭＳ 明朝" w:cs="ＭＳ 明朝" w:hint="eastAsia"/>
                <w:color w:val="000000"/>
                <w:kern w:val="0"/>
                <w:szCs w:val="21"/>
              </w:rPr>
              <w:t>村</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職員の分限に関する条例」の定めるところにより、休職となる場合があります</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地方公務員法第28条</w:t>
            </w:r>
            <w:r w:rsidR="00D03479" w:rsidRPr="00982500">
              <w:rPr>
                <w:rFonts w:ascii="ＭＳ 明朝" w:hAnsi="ＭＳ 明朝" w:cs="ＭＳ 明朝" w:hint="eastAsia"/>
                <w:color w:val="000000"/>
                <w:kern w:val="0"/>
                <w:szCs w:val="21"/>
              </w:rPr>
              <w:t>第</w:t>
            </w:r>
            <w:r w:rsidR="00D03479">
              <w:rPr>
                <w:rFonts w:ascii="ＭＳ 明朝" w:hAnsi="ＭＳ 明朝" w:cs="ＭＳ 明朝" w:hint="eastAsia"/>
                <w:color w:val="000000"/>
                <w:kern w:val="0"/>
                <w:szCs w:val="21"/>
              </w:rPr>
              <w:t>2</w:t>
            </w:r>
            <w:r w:rsidR="00D03479" w:rsidRPr="00982500">
              <w:rPr>
                <w:rFonts w:ascii="ＭＳ 明朝" w:hAnsi="ＭＳ 明朝" w:cs="ＭＳ 明朝" w:hint="eastAsia"/>
                <w:color w:val="000000"/>
                <w:kern w:val="0"/>
                <w:szCs w:val="21"/>
              </w:rPr>
              <w:t>項</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w:t>
            </w:r>
          </w:p>
          <w:p w14:paraId="4041235E" w14:textId="77777777" w:rsidR="00557C41" w:rsidRPr="00982500" w:rsidRDefault="00557C41" w:rsidP="00557C41">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 xml:space="preserve">　・　心身の故障のため、長期の休養を要する場合</w:t>
            </w:r>
          </w:p>
          <w:p w14:paraId="1DF6AF4F" w14:textId="77777777" w:rsidR="00557C41" w:rsidRPr="00982500" w:rsidRDefault="00557C41" w:rsidP="00557C41">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 xml:space="preserve">　・　刑事事件に関し起訴された場合</w:t>
            </w:r>
          </w:p>
          <w:p w14:paraId="6D6291F6" w14:textId="77777777" w:rsidR="00557C41" w:rsidRPr="00982500" w:rsidRDefault="00557C4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1C4BB3B3" w14:textId="77777777" w:rsidR="00557C41" w:rsidRDefault="00557C4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６　その他</w:t>
            </w:r>
          </w:p>
          <w:p w14:paraId="4159AC55" w14:textId="4D10E5C6" w:rsidR="00557C41" w:rsidRPr="00557C41" w:rsidRDefault="00557C41" w:rsidP="00557C41">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noProof/>
                <w:color w:val="000000"/>
              </w:rPr>
              <mc:AlternateContent>
                <mc:Choice Requires="wps">
                  <w:drawing>
                    <wp:anchor distT="0" distB="0" distL="114300" distR="114300" simplePos="0" relativeHeight="251747328" behindDoc="0" locked="0" layoutInCell="1" allowOverlap="1" wp14:anchorId="374F5237" wp14:editId="6C890962">
                      <wp:simplePos x="0" y="0"/>
                      <wp:positionH relativeFrom="column">
                        <wp:posOffset>258445</wp:posOffset>
                      </wp:positionH>
                      <wp:positionV relativeFrom="paragraph">
                        <wp:posOffset>26035</wp:posOffset>
                      </wp:positionV>
                      <wp:extent cx="4958715" cy="566420"/>
                      <wp:effectExtent l="0" t="0" r="13335" b="24130"/>
                      <wp:wrapNone/>
                      <wp:docPr id="26" name="AutoShap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958715" cy="566420"/>
                              </a:xfrm>
                              <a:prstGeom prst="bracketPair">
                                <a:avLst>
                                  <a:gd name="adj" fmla="val 82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FA87002" w14:textId="77777777" w:rsidR="00B603CA" w:rsidRPr="009849FB" w:rsidRDefault="00B603CA" w:rsidP="00557C41">
                                  <w:pPr>
                                    <w:ind w:firstLineChars="50" w:firstLine="90"/>
                                    <w:jc w:val="left"/>
                                    <w:rPr>
                                      <w:rFonts w:ascii="HG丸ｺﾞｼｯｸM-PRO" w:eastAsia="HG丸ｺﾞｼｯｸM-PRO" w:hAnsi="HG丸ｺﾞｼｯｸM-PRO"/>
                                      <w:i/>
                                      <w:iCs/>
                                      <w:sz w:val="18"/>
                                      <w:szCs w:val="21"/>
                                    </w:rPr>
                                  </w:pPr>
                                  <w:r w:rsidRPr="009849FB">
                                    <w:rPr>
                                      <w:rFonts w:ascii="HG丸ｺﾞｼｯｸM-PRO" w:eastAsia="HG丸ｺﾞｼｯｸM-PRO" w:hAnsi="HG丸ｺﾞｼｯｸM-PRO" w:hint="eastAsia"/>
                                      <w:i/>
                                      <w:iCs/>
                                      <w:sz w:val="18"/>
                                      <w:szCs w:val="21"/>
                                    </w:rPr>
                                    <w:t>公務のため旅行した際の費用については「</w:t>
                                  </w:r>
                                  <w:r w:rsidRPr="009849FB">
                                    <w:rPr>
                                      <w:rFonts w:ascii="HG丸ｺﾞｼｯｸM-PRO" w:eastAsia="HG丸ｺﾞｼｯｸM-PRO" w:hAnsi="HG丸ｺﾞｼｯｸM-PRO" w:cs="ＭＳ 明朝" w:hint="eastAsia"/>
                                      <w:i/>
                                      <w:iCs/>
                                      <w:color w:val="000000"/>
                                      <w:kern w:val="0"/>
                                      <w:sz w:val="18"/>
                                      <w:szCs w:val="18"/>
                                    </w:rPr>
                                    <w:t>○○市</w:t>
                                  </w:r>
                                  <w:r>
                                    <w:rPr>
                                      <w:rFonts w:ascii="HG丸ｺﾞｼｯｸM-PRO" w:eastAsia="HG丸ｺﾞｼｯｸM-PRO" w:hAnsi="HG丸ｺﾞｼｯｸM-PRO" w:cs="ＭＳ 明朝"/>
                                      <w:i/>
                                      <w:iCs/>
                                      <w:color w:val="000000"/>
                                      <w:kern w:val="0"/>
                                      <w:sz w:val="18"/>
                                      <w:szCs w:val="18"/>
                                    </w:rPr>
                                    <w:t>(</w:t>
                                  </w:r>
                                  <w:r w:rsidRPr="009849FB">
                                    <w:rPr>
                                      <w:rFonts w:ascii="HG丸ｺﾞｼｯｸM-PRO" w:eastAsia="HG丸ｺﾞｼｯｸM-PRO" w:hAnsi="HG丸ｺﾞｼｯｸM-PRO" w:cs="ＭＳ 明朝" w:hint="eastAsia"/>
                                      <w:i/>
                                      <w:iCs/>
                                      <w:color w:val="000000"/>
                                      <w:kern w:val="0"/>
                                      <w:sz w:val="18"/>
                                      <w:szCs w:val="18"/>
                                    </w:rPr>
                                    <w:t>町村</w:t>
                                  </w:r>
                                  <w:r>
                                    <w:rPr>
                                      <w:rFonts w:ascii="HG丸ｺﾞｼｯｸM-PRO" w:eastAsia="HG丸ｺﾞｼｯｸM-PRO" w:hAnsi="HG丸ｺﾞｼｯｸM-PRO" w:cs="ＭＳ 明朝"/>
                                      <w:i/>
                                      <w:iCs/>
                                      <w:color w:val="000000"/>
                                      <w:kern w:val="0"/>
                                      <w:sz w:val="18"/>
                                      <w:szCs w:val="18"/>
                                    </w:rPr>
                                    <w:t>)</w:t>
                                  </w:r>
                                  <w:r w:rsidRPr="009849FB">
                                    <w:rPr>
                                      <w:rFonts w:ascii="HG丸ｺﾞｼｯｸM-PRO" w:eastAsia="HG丸ｺﾞｼｯｸM-PRO" w:hAnsi="HG丸ｺﾞｼｯｸM-PRO" w:cs="ＭＳ 明朝" w:hint="eastAsia"/>
                                      <w:i/>
                                      <w:iCs/>
                                      <w:color w:val="000000"/>
                                      <w:kern w:val="0"/>
                                      <w:sz w:val="18"/>
                                      <w:szCs w:val="18"/>
                                    </w:rPr>
                                    <w:t>職員の旅費に関する条例」の定めるところにより</w:t>
                                  </w:r>
                                  <w:r>
                                    <w:rPr>
                                      <w:rFonts w:ascii="HG丸ｺﾞｼｯｸM-PRO" w:eastAsia="HG丸ｺﾞｼｯｸM-PRO" w:hAnsi="HG丸ｺﾞｼｯｸM-PRO" w:hint="eastAsia"/>
                                      <w:i/>
                                      <w:sz w:val="18"/>
                                      <w:szCs w:val="21"/>
                                    </w:rPr>
                                    <w:t>（</w:t>
                                  </w:r>
                                  <w:r w:rsidRPr="009849FB">
                                    <w:rPr>
                                      <w:rFonts w:ascii="HG丸ｺﾞｼｯｸM-PRO" w:eastAsia="HG丸ｺﾞｼｯｸM-PRO" w:hAnsi="HG丸ｺﾞｼｯｸM-PRO" w:cs="ＭＳ 明朝" w:hint="eastAsia"/>
                                      <w:i/>
                                      <w:iCs/>
                                      <w:color w:val="000000"/>
                                      <w:kern w:val="0"/>
                                      <w:sz w:val="18"/>
                                      <w:szCs w:val="18"/>
                                    </w:rPr>
                                    <w:t>例により</w:t>
                                  </w:r>
                                  <w:r>
                                    <w:rPr>
                                      <w:rFonts w:ascii="HG丸ｺﾞｼｯｸM-PRO" w:eastAsia="HG丸ｺﾞｼｯｸM-PRO" w:hAnsi="HG丸ｺﾞｼｯｸM-PRO" w:hint="eastAsia"/>
                                      <w:i/>
                                      <w:sz w:val="18"/>
                                      <w:szCs w:val="21"/>
                                    </w:rPr>
                                    <w:t>）</w:t>
                                  </w:r>
                                  <w:r w:rsidRPr="009849FB">
                                    <w:rPr>
                                      <w:rFonts w:ascii="HG丸ｺﾞｼｯｸM-PRO" w:eastAsia="HG丸ｺﾞｼｯｸM-PRO" w:hAnsi="HG丸ｺﾞｼｯｸM-PRO" w:cs="ＭＳ 明朝" w:hint="eastAsia"/>
                                      <w:i/>
                                      <w:iCs/>
                                      <w:color w:val="000000"/>
                                      <w:kern w:val="0"/>
                                      <w:sz w:val="18"/>
                                      <w:szCs w:val="18"/>
                                    </w:rPr>
                                    <w:t>、旅費</w:t>
                                  </w:r>
                                  <w:r>
                                    <w:rPr>
                                      <w:rFonts w:ascii="HG丸ｺﾞｼｯｸM-PRO" w:eastAsia="HG丸ｺﾞｼｯｸM-PRO" w:hAnsi="HG丸ｺﾞｼｯｸM-PRO" w:hint="eastAsia"/>
                                      <w:i/>
                                      <w:sz w:val="18"/>
                                      <w:szCs w:val="21"/>
                                    </w:rPr>
                                    <w:t>（</w:t>
                                  </w:r>
                                  <w:r w:rsidRPr="009849FB">
                                    <w:rPr>
                                      <w:rFonts w:ascii="HG丸ｺﾞｼｯｸM-PRO" w:eastAsia="HG丸ｺﾞｼｯｸM-PRO" w:hAnsi="HG丸ｺﾞｼｯｸM-PRO" w:cs="ＭＳ 明朝" w:hint="eastAsia"/>
                                      <w:i/>
                                      <w:iCs/>
                                      <w:color w:val="000000"/>
                                      <w:kern w:val="0"/>
                                      <w:sz w:val="18"/>
                                      <w:szCs w:val="18"/>
                                    </w:rPr>
                                    <w:t>費用弁償</w:t>
                                  </w:r>
                                  <w:r>
                                    <w:rPr>
                                      <w:rFonts w:ascii="HG丸ｺﾞｼｯｸM-PRO" w:eastAsia="HG丸ｺﾞｼｯｸM-PRO" w:hAnsi="HG丸ｺﾞｼｯｸM-PRO" w:hint="eastAsia"/>
                                      <w:i/>
                                      <w:sz w:val="18"/>
                                      <w:szCs w:val="21"/>
                                    </w:rPr>
                                    <w:t>）</w:t>
                                  </w:r>
                                  <w:r w:rsidRPr="009849FB">
                                    <w:rPr>
                                      <w:rFonts w:ascii="HG丸ｺﾞｼｯｸM-PRO" w:eastAsia="HG丸ｺﾞｼｯｸM-PRO" w:hAnsi="HG丸ｺﾞｼｯｸM-PRO" w:cs="ＭＳ 明朝" w:hint="eastAsia"/>
                                      <w:i/>
                                      <w:iCs/>
                                      <w:color w:val="000000"/>
                                      <w:kern w:val="0"/>
                                      <w:sz w:val="18"/>
                                      <w:szCs w:val="18"/>
                                    </w:rPr>
                                    <w:t>を支給します。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F5237" id="AutoShape 36" o:spid="_x0000_s1037" type="#_x0000_t185" style="position:absolute;margin-left:20.35pt;margin-top:2.05pt;width:390.45pt;height:44.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" adj="1787">
                      <v:path arrowok="t"/>
                      <o:lock v:ext="edit" aspectratio="t"/>
                      <v:textbox inset="5.85pt,.7pt,5.85pt,.7pt">
                        <w:txbxContent>
                          <w:p w14:paraId="5FA87002" w14:textId="77777777" w:rsidR="00B603CA" w:rsidRPr="009849FB" w:rsidRDefault="00B603CA" w:rsidP="00557C41">
                            <w:pPr>
                              <w:ind w:firstLineChars="50" w:firstLine="90"/>
                              <w:jc w:val="left"/>
                              <w:rPr>
                                <w:rFonts w:ascii="HG丸ｺﾞｼｯｸM-PRO" w:eastAsia="HG丸ｺﾞｼｯｸM-PRO" w:hAnsi="HG丸ｺﾞｼｯｸM-PRO"/>
                                <w:i/>
                                <w:iCs/>
                                <w:sz w:val="18"/>
                                <w:szCs w:val="21"/>
                              </w:rPr>
                            </w:pPr>
                            <w:r w:rsidRPr="009849FB">
                              <w:rPr>
                                <w:rFonts w:ascii="HG丸ｺﾞｼｯｸM-PRO" w:eastAsia="HG丸ｺﾞｼｯｸM-PRO" w:hAnsi="HG丸ｺﾞｼｯｸM-PRO" w:hint="eastAsia"/>
                                <w:i/>
                                <w:iCs/>
                                <w:sz w:val="18"/>
                                <w:szCs w:val="21"/>
                              </w:rPr>
                              <w:t>公務のため旅行した際の費用については「</w:t>
                            </w:r>
                            <w:r w:rsidRPr="009849FB">
                              <w:rPr>
                                <w:rFonts w:ascii="HG丸ｺﾞｼｯｸM-PRO" w:eastAsia="HG丸ｺﾞｼｯｸM-PRO" w:hAnsi="HG丸ｺﾞｼｯｸM-PRO" w:cs="ＭＳ 明朝" w:hint="eastAsia"/>
                                <w:i/>
                                <w:iCs/>
                                <w:color w:val="000000"/>
                                <w:kern w:val="0"/>
                                <w:sz w:val="18"/>
                                <w:szCs w:val="18"/>
                              </w:rPr>
                              <w:t>○○市</w:t>
                            </w:r>
                            <w:r>
                              <w:rPr>
                                <w:rFonts w:ascii="HG丸ｺﾞｼｯｸM-PRO" w:eastAsia="HG丸ｺﾞｼｯｸM-PRO" w:hAnsi="HG丸ｺﾞｼｯｸM-PRO" w:cs="ＭＳ 明朝"/>
                                <w:i/>
                                <w:iCs/>
                                <w:color w:val="000000"/>
                                <w:kern w:val="0"/>
                                <w:sz w:val="18"/>
                                <w:szCs w:val="18"/>
                              </w:rPr>
                              <w:t>(</w:t>
                            </w:r>
                            <w:r w:rsidRPr="009849FB">
                              <w:rPr>
                                <w:rFonts w:ascii="HG丸ｺﾞｼｯｸM-PRO" w:eastAsia="HG丸ｺﾞｼｯｸM-PRO" w:hAnsi="HG丸ｺﾞｼｯｸM-PRO" w:cs="ＭＳ 明朝" w:hint="eastAsia"/>
                                <w:i/>
                                <w:iCs/>
                                <w:color w:val="000000"/>
                                <w:kern w:val="0"/>
                                <w:sz w:val="18"/>
                                <w:szCs w:val="18"/>
                              </w:rPr>
                              <w:t>町村</w:t>
                            </w:r>
                            <w:r>
                              <w:rPr>
                                <w:rFonts w:ascii="HG丸ｺﾞｼｯｸM-PRO" w:eastAsia="HG丸ｺﾞｼｯｸM-PRO" w:hAnsi="HG丸ｺﾞｼｯｸM-PRO" w:cs="ＭＳ 明朝"/>
                                <w:i/>
                                <w:iCs/>
                                <w:color w:val="000000"/>
                                <w:kern w:val="0"/>
                                <w:sz w:val="18"/>
                                <w:szCs w:val="18"/>
                              </w:rPr>
                              <w:t>)</w:t>
                            </w:r>
                            <w:r w:rsidRPr="009849FB">
                              <w:rPr>
                                <w:rFonts w:ascii="HG丸ｺﾞｼｯｸM-PRO" w:eastAsia="HG丸ｺﾞｼｯｸM-PRO" w:hAnsi="HG丸ｺﾞｼｯｸM-PRO" w:cs="ＭＳ 明朝" w:hint="eastAsia"/>
                                <w:i/>
                                <w:iCs/>
                                <w:color w:val="000000"/>
                                <w:kern w:val="0"/>
                                <w:sz w:val="18"/>
                                <w:szCs w:val="18"/>
                              </w:rPr>
                              <w:t>職員の旅費に関する条例」の定めるところにより</w:t>
                            </w:r>
                            <w:r>
                              <w:rPr>
                                <w:rFonts w:ascii="HG丸ｺﾞｼｯｸM-PRO" w:eastAsia="HG丸ｺﾞｼｯｸM-PRO" w:hAnsi="HG丸ｺﾞｼｯｸM-PRO" w:hint="eastAsia"/>
                                <w:i/>
                                <w:sz w:val="18"/>
                                <w:szCs w:val="21"/>
                              </w:rPr>
                              <w:t>（</w:t>
                            </w:r>
                            <w:r w:rsidRPr="009849FB">
                              <w:rPr>
                                <w:rFonts w:ascii="HG丸ｺﾞｼｯｸM-PRO" w:eastAsia="HG丸ｺﾞｼｯｸM-PRO" w:hAnsi="HG丸ｺﾞｼｯｸM-PRO" w:cs="ＭＳ 明朝" w:hint="eastAsia"/>
                                <w:i/>
                                <w:iCs/>
                                <w:color w:val="000000"/>
                                <w:kern w:val="0"/>
                                <w:sz w:val="18"/>
                                <w:szCs w:val="18"/>
                              </w:rPr>
                              <w:t>例により</w:t>
                            </w:r>
                            <w:r>
                              <w:rPr>
                                <w:rFonts w:ascii="HG丸ｺﾞｼｯｸM-PRO" w:eastAsia="HG丸ｺﾞｼｯｸM-PRO" w:hAnsi="HG丸ｺﾞｼｯｸM-PRO" w:hint="eastAsia"/>
                                <w:i/>
                                <w:sz w:val="18"/>
                                <w:szCs w:val="21"/>
                              </w:rPr>
                              <w:t>）</w:t>
                            </w:r>
                            <w:r w:rsidRPr="009849FB">
                              <w:rPr>
                                <w:rFonts w:ascii="HG丸ｺﾞｼｯｸM-PRO" w:eastAsia="HG丸ｺﾞｼｯｸM-PRO" w:hAnsi="HG丸ｺﾞｼｯｸM-PRO" w:cs="ＭＳ 明朝" w:hint="eastAsia"/>
                                <w:i/>
                                <w:iCs/>
                                <w:color w:val="000000"/>
                                <w:kern w:val="0"/>
                                <w:sz w:val="18"/>
                                <w:szCs w:val="18"/>
                              </w:rPr>
                              <w:t>、旅費</w:t>
                            </w:r>
                            <w:r>
                              <w:rPr>
                                <w:rFonts w:ascii="HG丸ｺﾞｼｯｸM-PRO" w:eastAsia="HG丸ｺﾞｼｯｸM-PRO" w:hAnsi="HG丸ｺﾞｼｯｸM-PRO" w:hint="eastAsia"/>
                                <w:i/>
                                <w:sz w:val="18"/>
                                <w:szCs w:val="21"/>
                              </w:rPr>
                              <w:t>（</w:t>
                            </w:r>
                            <w:r w:rsidRPr="009849FB">
                              <w:rPr>
                                <w:rFonts w:ascii="HG丸ｺﾞｼｯｸM-PRO" w:eastAsia="HG丸ｺﾞｼｯｸM-PRO" w:hAnsi="HG丸ｺﾞｼｯｸM-PRO" w:cs="ＭＳ 明朝" w:hint="eastAsia"/>
                                <w:i/>
                                <w:iCs/>
                                <w:color w:val="000000"/>
                                <w:kern w:val="0"/>
                                <w:sz w:val="18"/>
                                <w:szCs w:val="18"/>
                              </w:rPr>
                              <w:t>費用弁償</w:t>
                            </w:r>
                            <w:r>
                              <w:rPr>
                                <w:rFonts w:ascii="HG丸ｺﾞｼｯｸM-PRO" w:eastAsia="HG丸ｺﾞｼｯｸM-PRO" w:hAnsi="HG丸ｺﾞｼｯｸM-PRO" w:hint="eastAsia"/>
                                <w:i/>
                                <w:sz w:val="18"/>
                                <w:szCs w:val="21"/>
                              </w:rPr>
                              <w:t>）</w:t>
                            </w:r>
                            <w:r w:rsidRPr="009849FB">
                              <w:rPr>
                                <w:rFonts w:ascii="HG丸ｺﾞｼｯｸM-PRO" w:eastAsia="HG丸ｺﾞｼｯｸM-PRO" w:hAnsi="HG丸ｺﾞｼｯｸM-PRO" w:cs="ＭＳ 明朝" w:hint="eastAsia"/>
                                <w:i/>
                                <w:iCs/>
                                <w:color w:val="000000"/>
                                <w:kern w:val="0"/>
                                <w:sz w:val="18"/>
                                <w:szCs w:val="18"/>
                              </w:rPr>
                              <w:t>を支給します。</w:t>
                            </w:r>
                          </w:p>
                        </w:txbxContent>
                      </v:textbox>
                    </v:shape>
                  </w:pict>
                </mc:Fallback>
              </mc:AlternateContent>
            </w:r>
          </w:p>
        </w:tc>
      </w:tr>
    </w:tbl>
    <w:p w14:paraId="00F73380" w14:textId="737C19F1" w:rsidR="00BD6761" w:rsidRDefault="00BD6761" w:rsidP="00BD6761">
      <w:pPr>
        <w:rPr>
          <w:rFonts w:ascii="HG丸ｺﾞｼｯｸM-PRO" w:eastAsia="HG丸ｺﾞｼｯｸM-PRO" w:hAnsi="HG丸ｺﾞｼｯｸM-PRO"/>
          <w:i/>
          <w:iCs/>
          <w:sz w:val="22"/>
          <w:szCs w:val="28"/>
        </w:rPr>
        <w:sectPr w:rsidR="00BD6761" w:rsidSect="00140A85">
          <w:headerReference w:type="default" r:id="rId8"/>
          <w:footerReference w:type="even" r:id="rId9"/>
          <w:footerReference w:type="default" r:id="rId10"/>
          <w:headerReference w:type="first" r:id="rId11"/>
          <w:pgSz w:w="11900" w:h="16840" w:code="9"/>
          <w:pgMar w:top="1440" w:right="1077" w:bottom="1440" w:left="1077" w:header="851" w:footer="737" w:gutter="0"/>
          <w:cols w:space="425"/>
          <w:titlePg/>
          <w:docGrid w:type="lines" w:linePitch="400"/>
        </w:sectPr>
      </w:pPr>
    </w:p>
    <w:p w14:paraId="289B8BEF" w14:textId="4011C9AD" w:rsidR="00DA4918" w:rsidRPr="001F2AD2" w:rsidRDefault="00DA4918" w:rsidP="00DA4918">
      <w:pPr>
        <w:jc w:val="center"/>
        <w:rPr>
          <w:rFonts w:ascii="ＭＳ ゴシック" w:eastAsia="ＭＳ ゴシック" w:hAnsi="ＭＳ ゴシック"/>
          <w:sz w:val="22"/>
          <w:szCs w:val="28"/>
        </w:rPr>
      </w:pPr>
      <w:r w:rsidRPr="001F2AD2">
        <w:rPr>
          <w:rFonts w:ascii="ＭＳ ゴシック" w:eastAsia="ＭＳ ゴシック" w:hAnsi="ＭＳ ゴシック" w:hint="eastAsia"/>
          <w:sz w:val="22"/>
          <w:szCs w:val="28"/>
        </w:rPr>
        <w:lastRenderedPageBreak/>
        <w:t>《各項目の説明と記入要領》</w:t>
      </w:r>
    </w:p>
    <w:p w14:paraId="38C10901" w14:textId="77777777" w:rsidR="007424CD" w:rsidRPr="00BD6761" w:rsidRDefault="007424CD" w:rsidP="000A788C">
      <w:pPr>
        <w:rPr>
          <w:rFonts w:ascii="ＭＳ ゴシック" w:eastAsia="ＭＳ ゴシック" w:hAnsi="ＭＳ ゴシック"/>
          <w:sz w:val="22"/>
          <w:szCs w:val="28"/>
        </w:rPr>
      </w:pPr>
    </w:p>
    <w:p w14:paraId="4D3AA8FF" w14:textId="50DC915A" w:rsidR="000A788C" w:rsidRDefault="000A788C" w:rsidP="000A788C">
      <w:pPr>
        <w:rPr>
          <w:rFonts w:ascii="ＭＳ ゴシック" w:eastAsia="ＭＳ ゴシック" w:hAnsi="ＭＳ ゴシック"/>
          <w:sz w:val="22"/>
          <w:szCs w:val="28"/>
        </w:rPr>
      </w:pPr>
      <w:r>
        <w:rPr>
          <w:rFonts w:ascii="ＭＳ ゴシック" w:eastAsia="ＭＳ ゴシック" w:hAnsi="ＭＳ ゴシック" w:hint="eastAsia"/>
          <w:sz w:val="22"/>
          <w:szCs w:val="28"/>
        </w:rPr>
        <w:t>０</w:t>
      </w:r>
      <w:r w:rsidRPr="0097734A">
        <w:rPr>
          <w:rFonts w:ascii="ＭＳ ゴシック" w:eastAsia="ＭＳ ゴシック" w:hAnsi="ＭＳ ゴシック" w:hint="eastAsia"/>
          <w:sz w:val="22"/>
          <w:szCs w:val="28"/>
        </w:rPr>
        <w:t xml:space="preserve">　</w:t>
      </w:r>
      <w:r w:rsidR="009250EF">
        <w:rPr>
          <w:rFonts w:ascii="ＭＳ ゴシック" w:eastAsia="ＭＳ ゴシック" w:hAnsi="ＭＳ ゴシック" w:hint="eastAsia"/>
          <w:sz w:val="22"/>
          <w:szCs w:val="28"/>
        </w:rPr>
        <w:t>本資料の趣旨</w:t>
      </w:r>
    </w:p>
    <w:p w14:paraId="7F82544F" w14:textId="011AE8C1" w:rsidR="00193DCE" w:rsidRDefault="00B73DAD" w:rsidP="00F957B2">
      <w:pPr>
        <w:ind w:leftChars="100" w:left="430" w:hangingChars="100" w:hanging="220"/>
        <w:rPr>
          <w:rFonts w:ascii="ＭＳ 明朝" w:hAnsi="ＭＳ 明朝"/>
          <w:sz w:val="22"/>
          <w:szCs w:val="28"/>
        </w:rPr>
      </w:pPr>
      <w:r>
        <w:rPr>
          <w:rFonts w:ascii="ＭＳ 明朝" w:hAnsi="ＭＳ 明朝" w:hint="eastAsia"/>
          <w:sz w:val="22"/>
          <w:szCs w:val="28"/>
        </w:rPr>
        <w:t>(</w:t>
      </w:r>
      <w:r w:rsidR="00193DCE">
        <w:rPr>
          <w:rFonts w:ascii="ＭＳ 明朝" w:hAnsi="ＭＳ 明朝"/>
          <w:sz w:val="22"/>
          <w:szCs w:val="28"/>
        </w:rPr>
        <w:t>1</w:t>
      </w:r>
      <w:r>
        <w:rPr>
          <w:rFonts w:ascii="ＭＳ 明朝" w:hAnsi="ＭＳ 明朝"/>
          <w:sz w:val="22"/>
          <w:szCs w:val="28"/>
        </w:rPr>
        <w:t>)</w:t>
      </w:r>
      <w:r w:rsidR="00193DCE">
        <w:rPr>
          <w:rFonts w:ascii="ＭＳ 明朝" w:hAnsi="ＭＳ 明朝" w:hint="eastAsia"/>
          <w:sz w:val="22"/>
          <w:szCs w:val="28"/>
        </w:rPr>
        <w:t xml:space="preserve">　会計年度任用職員は、</w:t>
      </w:r>
      <w:r w:rsidR="009250EF">
        <w:rPr>
          <w:rFonts w:ascii="ＭＳ 明朝" w:hAnsi="ＭＳ 明朝" w:hint="eastAsia"/>
          <w:sz w:val="22"/>
          <w:szCs w:val="28"/>
        </w:rPr>
        <w:t>一般職の職員として、</w:t>
      </w:r>
      <w:r w:rsidR="00193DCE">
        <w:rPr>
          <w:rFonts w:ascii="ＭＳ 明朝" w:hAnsi="ＭＳ 明朝" w:hint="eastAsia"/>
          <w:sz w:val="22"/>
          <w:szCs w:val="28"/>
        </w:rPr>
        <w:t>労働基準法</w:t>
      </w:r>
      <w:r>
        <w:rPr>
          <w:rFonts w:ascii="ＭＳ 明朝" w:hAnsi="ＭＳ 明朝" w:hint="eastAsia"/>
          <w:sz w:val="22"/>
          <w:szCs w:val="28"/>
        </w:rPr>
        <w:t>(</w:t>
      </w:r>
      <w:r w:rsidR="00193DCE" w:rsidRPr="0097734A">
        <w:rPr>
          <w:rFonts w:ascii="ＭＳ 明朝" w:hAnsi="ＭＳ 明朝" w:hint="eastAsia"/>
          <w:sz w:val="22"/>
          <w:szCs w:val="28"/>
        </w:rPr>
        <w:t>昭和22年法律第49号</w:t>
      </w:r>
      <w:r>
        <w:rPr>
          <w:rFonts w:ascii="ＭＳ 明朝" w:hAnsi="ＭＳ 明朝" w:hint="eastAsia"/>
          <w:sz w:val="22"/>
          <w:szCs w:val="28"/>
        </w:rPr>
        <w:t>)</w:t>
      </w:r>
      <w:r w:rsidR="009250EF">
        <w:rPr>
          <w:rFonts w:ascii="ＭＳ 明朝" w:hAnsi="ＭＳ 明朝" w:hint="eastAsia"/>
          <w:sz w:val="22"/>
          <w:szCs w:val="28"/>
        </w:rPr>
        <w:t>第15条第１項の規定の適用を受けるところ、その委任を受けた</w:t>
      </w:r>
      <w:r w:rsidR="00193DCE">
        <w:rPr>
          <w:rFonts w:ascii="ＭＳ 明朝" w:hAnsi="ＭＳ 明朝" w:hint="eastAsia"/>
          <w:sz w:val="22"/>
          <w:szCs w:val="28"/>
        </w:rPr>
        <w:t>労働基準法施行規則</w:t>
      </w:r>
      <w:r>
        <w:rPr>
          <w:rFonts w:ascii="ＭＳ 明朝" w:hAnsi="ＭＳ 明朝" w:hint="eastAsia"/>
          <w:sz w:val="22"/>
          <w:szCs w:val="28"/>
        </w:rPr>
        <w:t>(</w:t>
      </w:r>
      <w:r w:rsidR="00F53CE3" w:rsidRPr="0097734A">
        <w:rPr>
          <w:rFonts w:ascii="ＭＳ 明朝" w:hAnsi="ＭＳ 明朝" w:hint="eastAsia"/>
          <w:sz w:val="22"/>
          <w:szCs w:val="28"/>
        </w:rPr>
        <w:t>昭和22年厚生省令第23号</w:t>
      </w:r>
      <w:r>
        <w:rPr>
          <w:rFonts w:ascii="ＭＳ 明朝" w:hAnsi="ＭＳ 明朝" w:hint="eastAsia"/>
          <w:sz w:val="22"/>
          <w:szCs w:val="28"/>
        </w:rPr>
        <w:t>)</w:t>
      </w:r>
      <w:r w:rsidR="00193DCE">
        <w:rPr>
          <w:rFonts w:ascii="ＭＳ 明朝" w:hAnsi="ＭＳ 明朝" w:hint="eastAsia"/>
          <w:sz w:val="22"/>
          <w:szCs w:val="28"/>
        </w:rPr>
        <w:t>第５条</w:t>
      </w:r>
      <w:r w:rsidR="009250EF">
        <w:rPr>
          <w:rFonts w:ascii="ＭＳ 明朝" w:hAnsi="ＭＳ 明朝" w:hint="eastAsia"/>
          <w:sz w:val="22"/>
          <w:szCs w:val="28"/>
        </w:rPr>
        <w:t>第１項</w:t>
      </w:r>
      <w:r w:rsidR="00193DCE">
        <w:rPr>
          <w:rFonts w:ascii="ＭＳ 明朝" w:hAnsi="ＭＳ 明朝" w:hint="eastAsia"/>
          <w:sz w:val="22"/>
          <w:szCs w:val="28"/>
        </w:rPr>
        <w:t>は、使用者が労働者に対して明示すべき労働条件</w:t>
      </w:r>
      <w:r w:rsidR="00F53CE3">
        <w:rPr>
          <w:rFonts w:ascii="ＭＳ 明朝" w:hAnsi="ＭＳ 明朝" w:hint="eastAsia"/>
          <w:sz w:val="22"/>
          <w:szCs w:val="28"/>
        </w:rPr>
        <w:t>を</w:t>
      </w:r>
      <w:r w:rsidR="00193DCE">
        <w:rPr>
          <w:rFonts w:ascii="ＭＳ 明朝" w:hAnsi="ＭＳ 明朝" w:hint="eastAsia"/>
          <w:sz w:val="22"/>
          <w:szCs w:val="28"/>
        </w:rPr>
        <w:t>列挙</w:t>
      </w:r>
      <w:r w:rsidR="00F53CE3">
        <w:rPr>
          <w:rFonts w:ascii="ＭＳ 明朝" w:hAnsi="ＭＳ 明朝" w:hint="eastAsia"/>
          <w:sz w:val="22"/>
          <w:szCs w:val="28"/>
        </w:rPr>
        <w:t>し</w:t>
      </w:r>
      <w:r w:rsidR="00193DCE">
        <w:rPr>
          <w:rFonts w:ascii="ＭＳ 明朝" w:hAnsi="ＭＳ 明朝" w:hint="eastAsia"/>
          <w:sz w:val="22"/>
          <w:szCs w:val="28"/>
        </w:rPr>
        <w:t>ています。</w:t>
      </w:r>
    </w:p>
    <w:p w14:paraId="0988D8F7" w14:textId="4AC0CA97" w:rsidR="009250EF" w:rsidRDefault="009250EF" w:rsidP="00F957B2">
      <w:pPr>
        <w:ind w:leftChars="200" w:left="420" w:firstLineChars="100" w:firstLine="220"/>
        <w:rPr>
          <w:rFonts w:ascii="ＭＳ 明朝" w:hAnsi="ＭＳ 明朝"/>
          <w:sz w:val="22"/>
          <w:szCs w:val="28"/>
        </w:rPr>
      </w:pPr>
      <w:r>
        <w:rPr>
          <w:rFonts w:ascii="ＭＳ 明朝" w:hAnsi="ＭＳ 明朝" w:hint="eastAsia"/>
          <w:sz w:val="22"/>
          <w:szCs w:val="28"/>
        </w:rPr>
        <w:t>また、</w:t>
      </w:r>
      <w:r w:rsidRPr="0097734A">
        <w:rPr>
          <w:rFonts w:ascii="ＭＳ 明朝" w:hAnsi="ＭＳ 明朝" w:hint="eastAsia"/>
          <w:sz w:val="22"/>
          <w:szCs w:val="28"/>
        </w:rPr>
        <w:t>地方公務員法</w:t>
      </w:r>
      <w:r w:rsidR="00B73DAD">
        <w:rPr>
          <w:rFonts w:ascii="ＭＳ 明朝" w:hAnsi="ＭＳ 明朝" w:hint="eastAsia"/>
          <w:sz w:val="22"/>
          <w:szCs w:val="28"/>
        </w:rPr>
        <w:t>(</w:t>
      </w:r>
      <w:r w:rsidR="00F53CE3" w:rsidRPr="0097734A">
        <w:rPr>
          <w:rFonts w:ascii="ＭＳ 明朝" w:hAnsi="ＭＳ 明朝" w:hint="eastAsia"/>
          <w:sz w:val="22"/>
          <w:szCs w:val="28"/>
        </w:rPr>
        <w:t>昭和25年法律第261号</w:t>
      </w:r>
      <w:r w:rsidR="00B73DAD">
        <w:rPr>
          <w:rFonts w:ascii="ＭＳ 明朝" w:hAnsi="ＭＳ 明朝" w:hint="eastAsia"/>
          <w:sz w:val="22"/>
          <w:szCs w:val="28"/>
        </w:rPr>
        <w:t>)</w:t>
      </w:r>
      <w:r w:rsidR="000561E1" w:rsidRPr="000561E1">
        <w:rPr>
          <w:rStyle w:val="af5"/>
          <w:rFonts w:ascii="ＭＳ 明朝" w:hAnsi="ＭＳ 明朝" w:cs="Courier New"/>
          <w:spacing w:val="20"/>
          <w:sz w:val="22"/>
          <w:szCs w:val="22"/>
        </w:rPr>
        <w:t xml:space="preserve"> </w:t>
      </w:r>
      <w:r w:rsidR="000561E1">
        <w:rPr>
          <w:rStyle w:val="af5"/>
          <w:rFonts w:ascii="ＭＳ 明朝" w:hAnsi="ＭＳ 明朝" w:cs="Courier New"/>
          <w:spacing w:val="20"/>
          <w:sz w:val="22"/>
          <w:szCs w:val="22"/>
        </w:rPr>
        <w:t>(</w:t>
      </w:r>
      <w:r w:rsidR="000561E1" w:rsidRPr="00982500">
        <w:rPr>
          <w:rStyle w:val="af5"/>
          <w:rFonts w:ascii="ＭＳ 明朝" w:hAnsi="ＭＳ 明朝" w:cs="Courier New"/>
          <w:spacing w:val="20"/>
          <w:sz w:val="22"/>
          <w:szCs w:val="22"/>
        </w:rPr>
        <w:t>注</w:t>
      </w:r>
      <w:r w:rsidR="000561E1" w:rsidRPr="00982500">
        <w:rPr>
          <w:rStyle w:val="af5"/>
          <w:rFonts w:ascii="ＭＳ 明朝" w:hAnsi="ＭＳ 明朝" w:cs="Courier New"/>
          <w:spacing w:val="20"/>
          <w:sz w:val="22"/>
          <w:szCs w:val="22"/>
        </w:rPr>
        <w:footnoteReference w:id="2"/>
      </w:r>
      <w:r w:rsidR="000561E1">
        <w:rPr>
          <w:rStyle w:val="af5"/>
          <w:rFonts w:ascii="ＭＳ 明朝" w:hAnsi="ＭＳ 明朝" w:cs="Courier New"/>
          <w:spacing w:val="20"/>
          <w:sz w:val="22"/>
          <w:szCs w:val="22"/>
        </w:rPr>
        <w:t>)</w:t>
      </w:r>
      <w:r w:rsidR="00F53CE3" w:rsidRPr="0097734A">
        <w:rPr>
          <w:rFonts w:ascii="ＭＳ 明朝" w:hAnsi="ＭＳ 明朝" w:hint="eastAsia"/>
          <w:sz w:val="22"/>
          <w:szCs w:val="28"/>
        </w:rPr>
        <w:t>第</w:t>
      </w:r>
      <w:r w:rsidRPr="0097734A">
        <w:rPr>
          <w:rFonts w:ascii="ＭＳ 明朝" w:hAnsi="ＭＳ 明朝" w:hint="eastAsia"/>
          <w:sz w:val="22"/>
          <w:szCs w:val="28"/>
        </w:rPr>
        <w:t>22条の２第３項は、「会計年度任用職員を採用する場合には、当該会計年度任用職員にその任期を明示しなければならない。」と</w:t>
      </w:r>
      <w:r>
        <w:rPr>
          <w:rFonts w:ascii="ＭＳ 明朝" w:hAnsi="ＭＳ 明朝" w:hint="eastAsia"/>
          <w:sz w:val="22"/>
          <w:szCs w:val="28"/>
        </w:rPr>
        <w:t>しています。</w:t>
      </w:r>
    </w:p>
    <w:p w14:paraId="56041D72" w14:textId="19C90DC3" w:rsidR="009250EF" w:rsidRDefault="009250EF" w:rsidP="00F957B2">
      <w:pPr>
        <w:ind w:leftChars="200" w:left="420" w:firstLineChars="100" w:firstLine="220"/>
        <w:rPr>
          <w:rFonts w:ascii="ＭＳ 明朝" w:hAnsi="ＭＳ 明朝"/>
          <w:sz w:val="22"/>
          <w:szCs w:val="28"/>
        </w:rPr>
      </w:pPr>
      <w:r>
        <w:rPr>
          <w:rFonts w:ascii="ＭＳ 明朝" w:hAnsi="ＭＳ 明朝" w:hint="eastAsia"/>
          <w:sz w:val="22"/>
          <w:szCs w:val="28"/>
        </w:rPr>
        <w:t>したがって、町村は、会計年度任用職員を採用するにあたり、これらの規定</w:t>
      </w:r>
      <w:r w:rsidR="00F0319E">
        <w:rPr>
          <w:rFonts w:ascii="ＭＳ 明朝" w:hAnsi="ＭＳ 明朝" w:hint="eastAsia"/>
          <w:sz w:val="22"/>
          <w:szCs w:val="28"/>
        </w:rPr>
        <w:t>が定める</w:t>
      </w:r>
      <w:r>
        <w:rPr>
          <w:rFonts w:ascii="ＭＳ 明朝" w:hAnsi="ＭＳ 明朝" w:hint="eastAsia"/>
          <w:sz w:val="22"/>
          <w:szCs w:val="28"/>
        </w:rPr>
        <w:t>事項を明示しなければならず、</w:t>
      </w:r>
      <w:r w:rsidR="0046257D">
        <w:rPr>
          <w:rFonts w:ascii="ＭＳ 明朝" w:hAnsi="ＭＳ 明朝" w:hint="eastAsia"/>
          <w:sz w:val="22"/>
          <w:szCs w:val="28"/>
        </w:rPr>
        <w:t>また</w:t>
      </w:r>
      <w:r>
        <w:rPr>
          <w:rFonts w:ascii="ＭＳ 明朝" w:hAnsi="ＭＳ 明朝" w:hint="eastAsia"/>
          <w:sz w:val="22"/>
          <w:szCs w:val="28"/>
        </w:rPr>
        <w:t>労働基準法施行規則第５条第１項第１号から第４号までに掲げる事項については、書面等を交付することにより明示しなければなりません</w:t>
      </w:r>
      <w:r w:rsidR="00B73DAD">
        <w:rPr>
          <w:rFonts w:ascii="ＭＳ 明朝" w:hAnsi="ＭＳ 明朝" w:hint="eastAsia"/>
          <w:sz w:val="22"/>
          <w:szCs w:val="28"/>
        </w:rPr>
        <w:t>(</w:t>
      </w:r>
      <w:r w:rsidR="00F53CE3">
        <w:rPr>
          <w:rFonts w:ascii="ＭＳ 明朝" w:hAnsi="ＭＳ 明朝" w:hint="eastAsia"/>
          <w:sz w:val="22"/>
          <w:szCs w:val="28"/>
        </w:rPr>
        <w:t>同</w:t>
      </w:r>
      <w:r w:rsidR="001471BB">
        <w:rPr>
          <w:rFonts w:ascii="ＭＳ 明朝" w:hAnsi="ＭＳ 明朝" w:hint="eastAsia"/>
          <w:sz w:val="22"/>
          <w:szCs w:val="28"/>
        </w:rPr>
        <w:t>条</w:t>
      </w:r>
      <w:r>
        <w:rPr>
          <w:rFonts w:ascii="ＭＳ 明朝" w:hAnsi="ＭＳ 明朝" w:hint="eastAsia"/>
          <w:sz w:val="22"/>
          <w:szCs w:val="28"/>
        </w:rPr>
        <w:t>第３項</w:t>
      </w:r>
      <w:r w:rsidR="00F53CE3">
        <w:rPr>
          <w:rFonts w:ascii="ＭＳ 明朝" w:hAnsi="ＭＳ 明朝" w:hint="eastAsia"/>
          <w:sz w:val="22"/>
          <w:szCs w:val="28"/>
        </w:rPr>
        <w:t>及び第４項</w:t>
      </w:r>
      <w:r w:rsidR="001710B1">
        <w:rPr>
          <w:rFonts w:ascii="ＭＳ 明朝" w:hAnsi="ＭＳ 明朝" w:hint="eastAsia"/>
          <w:sz w:val="22"/>
          <w:szCs w:val="28"/>
        </w:rPr>
        <w:t>、【参考①】</w:t>
      </w:r>
      <w:r w:rsidR="00B73DAD">
        <w:rPr>
          <w:rFonts w:ascii="ＭＳ 明朝" w:hAnsi="ＭＳ 明朝" w:hint="eastAsia"/>
          <w:sz w:val="22"/>
          <w:szCs w:val="28"/>
        </w:rPr>
        <w:t>)</w:t>
      </w:r>
      <w:r>
        <w:rPr>
          <w:rFonts w:ascii="ＭＳ 明朝" w:hAnsi="ＭＳ 明朝" w:hint="eastAsia"/>
          <w:sz w:val="22"/>
          <w:szCs w:val="28"/>
        </w:rPr>
        <w:t>。</w:t>
      </w:r>
    </w:p>
    <w:p w14:paraId="7EE8D3EB" w14:textId="77777777" w:rsidR="005D67F3" w:rsidRDefault="00B73DAD" w:rsidP="005D67F3">
      <w:pPr>
        <w:ind w:leftChars="100" w:left="430" w:hangingChars="100" w:hanging="220"/>
        <w:rPr>
          <w:rFonts w:ascii="ＭＳ 明朝" w:hAnsi="ＭＳ 明朝"/>
          <w:sz w:val="22"/>
          <w:szCs w:val="28"/>
        </w:rPr>
      </w:pPr>
      <w:r>
        <w:rPr>
          <w:rFonts w:ascii="ＭＳ 明朝" w:hAnsi="ＭＳ 明朝"/>
          <w:sz w:val="22"/>
          <w:szCs w:val="28"/>
        </w:rPr>
        <w:t>(</w:t>
      </w:r>
      <w:r w:rsidR="00193DCE">
        <w:rPr>
          <w:rFonts w:ascii="ＭＳ 明朝" w:hAnsi="ＭＳ 明朝"/>
          <w:sz w:val="22"/>
          <w:szCs w:val="28"/>
        </w:rPr>
        <w:t>2</w:t>
      </w:r>
      <w:r>
        <w:rPr>
          <w:rFonts w:ascii="ＭＳ 明朝" w:hAnsi="ＭＳ 明朝"/>
          <w:sz w:val="22"/>
          <w:szCs w:val="28"/>
        </w:rPr>
        <w:t>)</w:t>
      </w:r>
      <w:r w:rsidR="00193DCE">
        <w:rPr>
          <w:rFonts w:ascii="ＭＳ 明朝" w:hAnsi="ＭＳ 明朝" w:hint="eastAsia"/>
          <w:sz w:val="22"/>
          <w:szCs w:val="28"/>
        </w:rPr>
        <w:t xml:space="preserve">　</w:t>
      </w:r>
      <w:r w:rsidR="00525055" w:rsidRPr="0097734A">
        <w:rPr>
          <w:rFonts w:ascii="ＭＳ 明朝" w:hAnsi="ＭＳ 明朝" w:hint="eastAsia"/>
          <w:sz w:val="22"/>
          <w:szCs w:val="28"/>
        </w:rPr>
        <w:t>平成30年10月・総務省自治行政局公務員部「会計年度任用職員制度の導入等に向けた事務処理マニュアル</w:t>
      </w:r>
      <w:r>
        <w:rPr>
          <w:rFonts w:ascii="ＭＳ 明朝" w:hAnsi="ＭＳ 明朝" w:hint="eastAsia"/>
          <w:sz w:val="22"/>
          <w:szCs w:val="28"/>
        </w:rPr>
        <w:t>(</w:t>
      </w:r>
      <w:r w:rsidR="00525055" w:rsidRPr="0097734A">
        <w:rPr>
          <w:rFonts w:ascii="ＭＳ 明朝" w:hAnsi="ＭＳ 明朝" w:hint="eastAsia"/>
          <w:sz w:val="22"/>
          <w:szCs w:val="28"/>
        </w:rPr>
        <w:t>第２版</w:t>
      </w:r>
      <w:r>
        <w:rPr>
          <w:rFonts w:ascii="ＭＳ 明朝" w:hAnsi="ＭＳ 明朝" w:hint="eastAsia"/>
          <w:sz w:val="22"/>
          <w:szCs w:val="28"/>
        </w:rPr>
        <w:t>)</w:t>
      </w:r>
      <w:r w:rsidR="00525055" w:rsidRPr="0097734A">
        <w:rPr>
          <w:rFonts w:ascii="ＭＳ 明朝" w:hAnsi="ＭＳ 明朝" w:hint="eastAsia"/>
          <w:sz w:val="22"/>
          <w:szCs w:val="28"/>
        </w:rPr>
        <w:t>」</w:t>
      </w:r>
      <w:r>
        <w:rPr>
          <w:rFonts w:ascii="ＭＳ 明朝" w:hAnsi="ＭＳ 明朝" w:hint="eastAsia"/>
          <w:sz w:val="22"/>
          <w:szCs w:val="28"/>
        </w:rPr>
        <w:t>(</w:t>
      </w:r>
      <w:r w:rsidR="00525055" w:rsidRPr="0097734A">
        <w:rPr>
          <w:rFonts w:ascii="ＭＳ 明朝" w:hAnsi="ＭＳ 明朝" w:hint="eastAsia"/>
          <w:sz w:val="22"/>
          <w:szCs w:val="28"/>
        </w:rPr>
        <w:t>以下「マニュアル」といいます。</w:t>
      </w:r>
      <w:r>
        <w:rPr>
          <w:rFonts w:ascii="ＭＳ 明朝" w:hAnsi="ＭＳ 明朝" w:hint="eastAsia"/>
          <w:sz w:val="22"/>
          <w:szCs w:val="28"/>
        </w:rPr>
        <w:t>)「</w:t>
      </w:r>
      <w:r w:rsidR="00525055">
        <w:rPr>
          <w:rFonts w:ascii="ＭＳ 明朝" w:hAnsi="ＭＳ 明朝" w:hint="eastAsia"/>
          <w:sz w:val="22"/>
          <w:szCs w:val="28"/>
        </w:rPr>
        <w:t>問６－４」にあるとおり、東京高判平成19年11月28日では、</w:t>
      </w:r>
      <w:r w:rsidR="0028772B">
        <w:rPr>
          <w:rFonts w:ascii="ＭＳ 明朝" w:hAnsi="ＭＳ 明朝" w:hint="eastAsia"/>
          <w:sz w:val="22"/>
          <w:szCs w:val="28"/>
        </w:rPr>
        <w:t>再度の任用により10年前後の期間にわたって任用が継続していた事案において、地方公共団体が</w:t>
      </w:r>
      <w:r w:rsidR="00525055" w:rsidRPr="00525055">
        <w:rPr>
          <w:rFonts w:ascii="ＭＳ 明朝" w:hAnsi="ＭＳ 明朝" w:hint="eastAsia"/>
          <w:sz w:val="22"/>
          <w:szCs w:val="28"/>
        </w:rPr>
        <w:t>長期の職務従事の継続を期待するような言動を</w:t>
      </w:r>
      <w:r w:rsidR="0028772B">
        <w:rPr>
          <w:rFonts w:ascii="ＭＳ 明朝" w:hAnsi="ＭＳ 明朝" w:hint="eastAsia"/>
          <w:sz w:val="22"/>
          <w:szCs w:val="28"/>
        </w:rPr>
        <w:t>非常勤職員に対して</w:t>
      </w:r>
      <w:r w:rsidR="00525055" w:rsidRPr="00525055">
        <w:rPr>
          <w:rFonts w:ascii="ＭＳ 明朝" w:hAnsi="ＭＳ 明朝" w:hint="eastAsia"/>
          <w:sz w:val="22"/>
          <w:szCs w:val="28"/>
        </w:rPr>
        <w:t>示していたこと</w:t>
      </w:r>
      <w:r w:rsidR="00525055">
        <w:rPr>
          <w:rFonts w:ascii="ＭＳ 明朝" w:hAnsi="ＭＳ 明朝" w:hint="eastAsia"/>
          <w:sz w:val="22"/>
          <w:szCs w:val="28"/>
        </w:rPr>
        <w:t>や</w:t>
      </w:r>
      <w:r w:rsidR="00525055" w:rsidRPr="00525055">
        <w:rPr>
          <w:rFonts w:ascii="ＭＳ 明朝" w:hAnsi="ＭＳ 明朝" w:hint="eastAsia"/>
          <w:sz w:val="22"/>
          <w:szCs w:val="28"/>
        </w:rPr>
        <w:t>、</w:t>
      </w:r>
      <w:r w:rsidR="00525055">
        <w:rPr>
          <w:rFonts w:ascii="ＭＳ 明朝" w:hAnsi="ＭＳ 明朝" w:hint="eastAsia"/>
          <w:sz w:val="22"/>
          <w:szCs w:val="28"/>
        </w:rPr>
        <w:t>再度の任用が</w:t>
      </w:r>
      <w:r w:rsidR="00525055" w:rsidRPr="00525055">
        <w:rPr>
          <w:rFonts w:ascii="ＭＳ 明朝" w:hAnsi="ＭＳ 明朝" w:hint="eastAsia"/>
          <w:sz w:val="22"/>
          <w:szCs w:val="28"/>
        </w:rPr>
        <w:t>形式的でしかなく、実質的には当然のように</w:t>
      </w:r>
      <w:r w:rsidR="00525055">
        <w:rPr>
          <w:rFonts w:ascii="ＭＳ 明朝" w:hAnsi="ＭＳ 明朝" w:hint="eastAsia"/>
          <w:sz w:val="22"/>
          <w:szCs w:val="28"/>
        </w:rPr>
        <w:t>なされていたことなどから、再度の任用を拒否すること</w:t>
      </w:r>
      <w:r w:rsidR="0028772B">
        <w:rPr>
          <w:rFonts w:ascii="ＭＳ 明朝" w:hAnsi="ＭＳ 明朝" w:hint="eastAsia"/>
          <w:sz w:val="22"/>
          <w:szCs w:val="28"/>
        </w:rPr>
        <w:t>は</w:t>
      </w:r>
      <w:r w:rsidR="00525055">
        <w:rPr>
          <w:rFonts w:ascii="ＭＳ 明朝" w:hAnsi="ＭＳ 明朝" w:hint="eastAsia"/>
          <w:sz w:val="22"/>
          <w:szCs w:val="28"/>
        </w:rPr>
        <w:t>非常勤職員の再度の任用の期待権を侵害するとして、非常勤職員に対</w:t>
      </w:r>
      <w:r w:rsidR="0028772B">
        <w:rPr>
          <w:rFonts w:ascii="ＭＳ 明朝" w:hAnsi="ＭＳ 明朝" w:hint="eastAsia"/>
          <w:sz w:val="22"/>
          <w:szCs w:val="28"/>
        </w:rPr>
        <w:t>する</w:t>
      </w:r>
      <w:r w:rsidR="00525055">
        <w:rPr>
          <w:rFonts w:ascii="ＭＳ 明朝" w:hAnsi="ＭＳ 明朝" w:hint="eastAsia"/>
          <w:sz w:val="22"/>
          <w:szCs w:val="28"/>
        </w:rPr>
        <w:t>慰謝料の支払い</w:t>
      </w:r>
      <w:r w:rsidR="000561E1">
        <w:rPr>
          <w:rFonts w:ascii="ＭＳ 明朝" w:hAnsi="ＭＳ 明朝" w:hint="eastAsia"/>
          <w:sz w:val="22"/>
          <w:szCs w:val="28"/>
        </w:rPr>
        <w:t>を地方公共団体に対して</w:t>
      </w:r>
      <w:r w:rsidR="00525055">
        <w:rPr>
          <w:rFonts w:ascii="ＭＳ 明朝" w:hAnsi="ＭＳ 明朝" w:hint="eastAsia"/>
          <w:sz w:val="22"/>
          <w:szCs w:val="28"/>
        </w:rPr>
        <w:t>命</w:t>
      </w:r>
      <w:r w:rsidR="000561E1">
        <w:rPr>
          <w:rFonts w:ascii="ＭＳ 明朝" w:hAnsi="ＭＳ 明朝" w:hint="eastAsia"/>
          <w:sz w:val="22"/>
          <w:szCs w:val="28"/>
        </w:rPr>
        <w:t>じ</w:t>
      </w:r>
      <w:r w:rsidR="0028772B">
        <w:rPr>
          <w:rFonts w:ascii="ＭＳ 明朝" w:hAnsi="ＭＳ 明朝" w:hint="eastAsia"/>
          <w:sz w:val="22"/>
          <w:szCs w:val="28"/>
        </w:rPr>
        <w:t>ました。</w:t>
      </w:r>
    </w:p>
    <w:p w14:paraId="2BED2DEB" w14:textId="5E5BB2D7" w:rsidR="00F957B2" w:rsidRDefault="00F957B2" w:rsidP="005D67F3">
      <w:pPr>
        <w:ind w:leftChars="200" w:left="420" w:firstLineChars="100" w:firstLine="220"/>
        <w:rPr>
          <w:rFonts w:ascii="ＭＳ 明朝" w:hAnsi="ＭＳ 明朝"/>
          <w:sz w:val="22"/>
          <w:szCs w:val="28"/>
        </w:rPr>
      </w:pPr>
      <w:r>
        <w:rPr>
          <w:rFonts w:ascii="ＭＳ 明朝" w:hAnsi="ＭＳ 明朝" w:hint="eastAsia"/>
          <w:sz w:val="22"/>
          <w:szCs w:val="28"/>
        </w:rPr>
        <w:t>町村では、人材不足から、結果として同一人物</w:t>
      </w:r>
      <w:r w:rsidR="00F53CE3">
        <w:rPr>
          <w:rFonts w:ascii="ＭＳ 明朝" w:hAnsi="ＭＳ 明朝" w:hint="eastAsia"/>
          <w:sz w:val="22"/>
          <w:szCs w:val="28"/>
        </w:rPr>
        <w:t>が</w:t>
      </w:r>
      <w:r>
        <w:rPr>
          <w:rFonts w:ascii="ＭＳ 明朝" w:hAnsi="ＭＳ 明朝" w:hint="eastAsia"/>
          <w:sz w:val="22"/>
          <w:szCs w:val="28"/>
        </w:rPr>
        <w:t>反復して再度任用</w:t>
      </w:r>
      <w:r w:rsidR="00F53CE3">
        <w:rPr>
          <w:rFonts w:ascii="ＭＳ 明朝" w:hAnsi="ＭＳ 明朝" w:hint="eastAsia"/>
          <w:sz w:val="22"/>
          <w:szCs w:val="28"/>
        </w:rPr>
        <w:t>され</w:t>
      </w:r>
      <w:r>
        <w:rPr>
          <w:rFonts w:ascii="ＭＳ 明朝" w:hAnsi="ＭＳ 明朝" w:hint="eastAsia"/>
          <w:sz w:val="22"/>
          <w:szCs w:val="28"/>
        </w:rPr>
        <w:t>ることが多くなる</w:t>
      </w:r>
      <w:r w:rsidR="00A40F86">
        <w:rPr>
          <w:rFonts w:ascii="ＭＳ 明朝" w:hAnsi="ＭＳ 明朝" w:hint="eastAsia"/>
          <w:sz w:val="22"/>
          <w:szCs w:val="28"/>
        </w:rPr>
        <w:t>ことも想定されますが、</w:t>
      </w:r>
      <w:r>
        <w:rPr>
          <w:rFonts w:ascii="ＭＳ 明朝" w:hAnsi="ＭＳ 明朝" w:hint="eastAsia"/>
          <w:sz w:val="22"/>
          <w:szCs w:val="28"/>
        </w:rPr>
        <w:t>上記裁判例を踏まえると、</w:t>
      </w:r>
      <w:r w:rsidR="0028772B">
        <w:rPr>
          <w:rFonts w:ascii="ＭＳ 明朝" w:hAnsi="ＭＳ 明朝" w:hint="eastAsia"/>
          <w:sz w:val="22"/>
          <w:szCs w:val="28"/>
        </w:rPr>
        <w:t>再度任用が反復してなされたとしても、その勤務が永続的に継続するとの誤解を</w:t>
      </w:r>
      <w:r w:rsidR="00A40F86">
        <w:rPr>
          <w:rFonts w:ascii="ＭＳ 明朝" w:hAnsi="ＭＳ 明朝" w:hint="eastAsia"/>
          <w:sz w:val="22"/>
          <w:szCs w:val="28"/>
        </w:rPr>
        <w:t>会計年度任用職員に与えてしまい、同職員に</w:t>
      </w:r>
      <w:r w:rsidR="007424CD">
        <w:rPr>
          <w:rFonts w:ascii="ＭＳ 明朝" w:hAnsi="ＭＳ 明朝" w:hint="eastAsia"/>
          <w:sz w:val="22"/>
          <w:szCs w:val="28"/>
        </w:rPr>
        <w:t>不利益</w:t>
      </w:r>
      <w:r w:rsidR="001471BB">
        <w:rPr>
          <w:rFonts w:ascii="ＭＳ 明朝" w:hAnsi="ＭＳ 明朝" w:hint="eastAsia"/>
          <w:sz w:val="22"/>
          <w:szCs w:val="28"/>
        </w:rPr>
        <w:t>を与え</w:t>
      </w:r>
      <w:r w:rsidR="0088749A">
        <w:rPr>
          <w:rFonts w:ascii="ＭＳ 明朝" w:hAnsi="ＭＳ 明朝" w:hint="eastAsia"/>
          <w:sz w:val="22"/>
          <w:szCs w:val="28"/>
        </w:rPr>
        <w:t>る</w:t>
      </w:r>
      <w:r w:rsidR="001471BB">
        <w:rPr>
          <w:rFonts w:ascii="ＭＳ 明朝" w:hAnsi="ＭＳ 明朝" w:hint="eastAsia"/>
          <w:sz w:val="22"/>
          <w:szCs w:val="28"/>
        </w:rPr>
        <w:t>ことの</w:t>
      </w:r>
      <w:r w:rsidR="00A40F86">
        <w:rPr>
          <w:rFonts w:ascii="ＭＳ 明朝" w:hAnsi="ＭＳ 明朝" w:hint="eastAsia"/>
          <w:sz w:val="22"/>
          <w:szCs w:val="28"/>
        </w:rPr>
        <w:t>ない</w:t>
      </w:r>
      <w:r w:rsidR="0046257D">
        <w:rPr>
          <w:rFonts w:ascii="ＭＳ 明朝" w:hAnsi="ＭＳ 明朝" w:hint="eastAsia"/>
          <w:sz w:val="22"/>
          <w:szCs w:val="28"/>
        </w:rPr>
        <w:t>よう</w:t>
      </w:r>
      <w:r w:rsidR="00ED65E6">
        <w:rPr>
          <w:rFonts w:ascii="ＭＳ 明朝" w:hAnsi="ＭＳ 明朝" w:hint="eastAsia"/>
          <w:sz w:val="22"/>
          <w:szCs w:val="28"/>
        </w:rPr>
        <w:t>にしなければなりません。</w:t>
      </w:r>
    </w:p>
    <w:p w14:paraId="7C34D668" w14:textId="63914E55" w:rsidR="0028772B" w:rsidRDefault="0028772B" w:rsidP="00F957B2">
      <w:pPr>
        <w:ind w:leftChars="200" w:left="420" w:firstLineChars="100" w:firstLine="220"/>
        <w:rPr>
          <w:rFonts w:ascii="ＭＳ 明朝" w:hAnsi="ＭＳ 明朝"/>
          <w:sz w:val="22"/>
          <w:szCs w:val="28"/>
        </w:rPr>
      </w:pPr>
      <w:r>
        <w:rPr>
          <w:rFonts w:ascii="ＭＳ 明朝" w:hAnsi="ＭＳ 明朝" w:hint="eastAsia"/>
          <w:sz w:val="22"/>
          <w:szCs w:val="28"/>
        </w:rPr>
        <w:t>そのためには、任期を</w:t>
      </w:r>
      <w:r w:rsidR="00B73DAD">
        <w:rPr>
          <w:rFonts w:ascii="ＭＳ 明朝" w:hAnsi="ＭＳ 明朝" w:hint="eastAsia"/>
          <w:sz w:val="22"/>
          <w:szCs w:val="28"/>
        </w:rPr>
        <w:t>はじ</w:t>
      </w:r>
      <w:r>
        <w:rPr>
          <w:rFonts w:ascii="ＭＳ 明朝" w:hAnsi="ＭＳ 明朝" w:hint="eastAsia"/>
          <w:sz w:val="22"/>
          <w:szCs w:val="28"/>
        </w:rPr>
        <w:t>めとする</w:t>
      </w:r>
      <w:r w:rsidR="00F53CE3">
        <w:rPr>
          <w:rFonts w:ascii="ＭＳ 明朝" w:hAnsi="ＭＳ 明朝" w:hint="eastAsia"/>
          <w:sz w:val="22"/>
          <w:szCs w:val="28"/>
        </w:rPr>
        <w:t>各種の</w:t>
      </w:r>
      <w:r>
        <w:rPr>
          <w:rFonts w:ascii="ＭＳ 明朝" w:hAnsi="ＭＳ 明朝" w:hint="eastAsia"/>
          <w:sz w:val="22"/>
          <w:szCs w:val="28"/>
        </w:rPr>
        <w:t>勤務条件を</w:t>
      </w:r>
      <w:r w:rsidR="00F53CE3">
        <w:rPr>
          <w:rFonts w:ascii="ＭＳ 明朝" w:hAnsi="ＭＳ 明朝" w:hint="eastAsia"/>
          <w:sz w:val="22"/>
          <w:szCs w:val="28"/>
        </w:rPr>
        <w:t>確実に</w:t>
      </w:r>
      <w:r>
        <w:rPr>
          <w:rFonts w:ascii="ＭＳ 明朝" w:hAnsi="ＭＳ 明朝" w:hint="eastAsia"/>
          <w:sz w:val="22"/>
          <w:szCs w:val="28"/>
        </w:rPr>
        <w:t>明示することが</w:t>
      </w:r>
      <w:r w:rsidR="00662086">
        <w:rPr>
          <w:rFonts w:ascii="ＭＳ 明朝" w:hAnsi="ＭＳ 明朝" w:hint="eastAsia"/>
          <w:sz w:val="22"/>
          <w:szCs w:val="28"/>
        </w:rPr>
        <w:t>必須</w:t>
      </w:r>
      <w:r>
        <w:rPr>
          <w:rFonts w:ascii="ＭＳ 明朝" w:hAnsi="ＭＳ 明朝" w:hint="eastAsia"/>
          <w:sz w:val="22"/>
          <w:szCs w:val="28"/>
        </w:rPr>
        <w:t>であり、再度の任用の都度、</w:t>
      </w:r>
      <w:r w:rsidR="00F53CE3">
        <w:rPr>
          <w:rFonts w:ascii="ＭＳ 明朝" w:hAnsi="ＭＳ 明朝" w:hint="eastAsia"/>
          <w:sz w:val="22"/>
          <w:szCs w:val="28"/>
        </w:rPr>
        <w:t>これらの</w:t>
      </w:r>
      <w:r>
        <w:rPr>
          <w:rFonts w:ascii="ＭＳ 明朝" w:hAnsi="ＭＳ 明朝" w:hint="eastAsia"/>
          <w:sz w:val="22"/>
          <w:szCs w:val="28"/>
        </w:rPr>
        <w:t>事項を明示した勤務条件通知書を交付することが最も</w:t>
      </w:r>
      <w:r w:rsidR="00F957B2">
        <w:rPr>
          <w:rFonts w:ascii="ＭＳ 明朝" w:hAnsi="ＭＳ 明朝" w:hint="eastAsia"/>
          <w:sz w:val="22"/>
          <w:szCs w:val="28"/>
        </w:rPr>
        <w:t>端的な</w:t>
      </w:r>
      <w:r>
        <w:rPr>
          <w:rFonts w:ascii="ＭＳ 明朝" w:hAnsi="ＭＳ 明朝" w:hint="eastAsia"/>
          <w:sz w:val="22"/>
          <w:szCs w:val="28"/>
        </w:rPr>
        <w:t>方法といえます。</w:t>
      </w:r>
    </w:p>
    <w:p w14:paraId="2B0171AB" w14:textId="6E19FB02" w:rsidR="0028772B" w:rsidRDefault="00B73DAD" w:rsidP="00F957B2">
      <w:pPr>
        <w:ind w:leftChars="100" w:left="430" w:hangingChars="100" w:hanging="220"/>
        <w:rPr>
          <w:rFonts w:ascii="ＭＳ 明朝" w:hAnsi="ＭＳ 明朝"/>
          <w:sz w:val="22"/>
          <w:szCs w:val="28"/>
        </w:rPr>
      </w:pPr>
      <w:r>
        <w:rPr>
          <w:rFonts w:ascii="ＭＳ 明朝" w:hAnsi="ＭＳ 明朝" w:hint="eastAsia"/>
          <w:sz w:val="22"/>
          <w:szCs w:val="28"/>
        </w:rPr>
        <w:t>(</w:t>
      </w:r>
      <w:r w:rsidR="0028772B">
        <w:rPr>
          <w:rFonts w:ascii="ＭＳ 明朝" w:hAnsi="ＭＳ 明朝"/>
          <w:sz w:val="22"/>
          <w:szCs w:val="28"/>
        </w:rPr>
        <w:t>3</w:t>
      </w:r>
      <w:r>
        <w:rPr>
          <w:rFonts w:ascii="ＭＳ 明朝" w:hAnsi="ＭＳ 明朝"/>
          <w:sz w:val="22"/>
          <w:szCs w:val="28"/>
        </w:rPr>
        <w:t>)</w:t>
      </w:r>
      <w:r w:rsidR="0028772B">
        <w:rPr>
          <w:rFonts w:ascii="ＭＳ 明朝" w:hAnsi="ＭＳ 明朝" w:hint="eastAsia"/>
          <w:sz w:val="22"/>
          <w:szCs w:val="28"/>
        </w:rPr>
        <w:t xml:space="preserve">　このように、</w:t>
      </w:r>
      <w:r w:rsidR="00F957B2">
        <w:rPr>
          <w:rFonts w:ascii="ＭＳ 明朝" w:hAnsi="ＭＳ 明朝" w:hint="eastAsia"/>
          <w:sz w:val="22"/>
          <w:szCs w:val="28"/>
        </w:rPr>
        <w:t>再度の任用の都度、勤務条件通知書を交付することは、新たに始まる会計年度任用職員制度の運用において極めて重要な手続であり、適切</w:t>
      </w:r>
      <w:r w:rsidR="00F53CE3">
        <w:rPr>
          <w:rFonts w:ascii="ＭＳ 明朝" w:hAnsi="ＭＳ 明朝" w:hint="eastAsia"/>
          <w:sz w:val="22"/>
          <w:szCs w:val="28"/>
        </w:rPr>
        <w:t>かつ確実</w:t>
      </w:r>
      <w:r w:rsidR="00F957B2">
        <w:rPr>
          <w:rFonts w:ascii="ＭＳ 明朝" w:hAnsi="ＭＳ 明朝" w:hint="eastAsia"/>
          <w:sz w:val="22"/>
          <w:szCs w:val="28"/>
        </w:rPr>
        <w:t>に行う必要があることから、</w:t>
      </w:r>
      <w:r>
        <w:rPr>
          <w:rFonts w:ascii="ＭＳ 明朝" w:hAnsi="ＭＳ 明朝" w:hint="eastAsia"/>
          <w:sz w:val="22"/>
          <w:szCs w:val="28"/>
        </w:rPr>
        <w:t>今回、</w:t>
      </w:r>
      <w:r w:rsidR="00F957B2">
        <w:rPr>
          <w:rFonts w:ascii="ＭＳ 明朝" w:hAnsi="ＭＳ 明朝" w:hint="eastAsia"/>
          <w:sz w:val="22"/>
          <w:szCs w:val="28"/>
        </w:rPr>
        <w:t>その一助となるべく</w:t>
      </w:r>
      <w:r w:rsidR="0046257D">
        <w:rPr>
          <w:rFonts w:ascii="ＭＳ 明朝" w:hAnsi="ＭＳ 明朝" w:hint="eastAsia"/>
          <w:sz w:val="22"/>
          <w:szCs w:val="28"/>
        </w:rPr>
        <w:t>勤務条件通知書のイメージを</w:t>
      </w:r>
      <w:r w:rsidR="00F957B2">
        <w:rPr>
          <w:rFonts w:ascii="ＭＳ 明朝" w:hAnsi="ＭＳ 明朝" w:hint="eastAsia"/>
          <w:sz w:val="22"/>
          <w:szCs w:val="28"/>
        </w:rPr>
        <w:t>作成し</w:t>
      </w:r>
      <w:r w:rsidR="00F957B2">
        <w:rPr>
          <w:rFonts w:ascii="ＭＳ 明朝" w:hAnsi="ＭＳ 明朝" w:hint="eastAsia"/>
          <w:sz w:val="22"/>
          <w:szCs w:val="28"/>
        </w:rPr>
        <w:lastRenderedPageBreak/>
        <w:t>た</w:t>
      </w:r>
      <w:r w:rsidR="008F4F87">
        <w:rPr>
          <w:rFonts w:ascii="ＭＳ 明朝" w:hAnsi="ＭＳ 明朝" w:hint="eastAsia"/>
          <w:sz w:val="22"/>
          <w:szCs w:val="28"/>
        </w:rPr>
        <w:t>次第</w:t>
      </w:r>
      <w:r w:rsidR="00F957B2">
        <w:rPr>
          <w:rFonts w:ascii="ＭＳ 明朝" w:hAnsi="ＭＳ 明朝" w:hint="eastAsia"/>
          <w:sz w:val="22"/>
          <w:szCs w:val="28"/>
        </w:rPr>
        <w:t>です。</w:t>
      </w:r>
      <w:r w:rsidR="004F7420">
        <w:rPr>
          <w:rStyle w:val="af5"/>
          <w:rFonts w:ascii="ＭＳ 明朝" w:hAnsi="ＭＳ 明朝" w:cs="Courier New"/>
          <w:spacing w:val="20"/>
          <w:sz w:val="22"/>
          <w:szCs w:val="22"/>
        </w:rPr>
        <w:t>(</w:t>
      </w:r>
      <w:r w:rsidR="004F7420" w:rsidRPr="00982500">
        <w:rPr>
          <w:rStyle w:val="af5"/>
          <w:rFonts w:ascii="ＭＳ 明朝" w:hAnsi="ＭＳ 明朝" w:cs="Courier New"/>
          <w:spacing w:val="20"/>
          <w:sz w:val="22"/>
          <w:szCs w:val="22"/>
        </w:rPr>
        <w:t>注</w:t>
      </w:r>
      <w:r w:rsidR="004F7420" w:rsidRPr="00982500">
        <w:rPr>
          <w:rStyle w:val="af5"/>
          <w:rFonts w:ascii="ＭＳ 明朝" w:hAnsi="ＭＳ 明朝" w:cs="Courier New"/>
          <w:spacing w:val="20"/>
          <w:sz w:val="22"/>
          <w:szCs w:val="22"/>
        </w:rPr>
        <w:footnoteReference w:id="3"/>
      </w:r>
      <w:r w:rsidR="004F7420">
        <w:rPr>
          <w:rStyle w:val="af5"/>
          <w:rFonts w:ascii="ＭＳ 明朝" w:hAnsi="ＭＳ 明朝" w:cs="Courier New"/>
          <w:spacing w:val="20"/>
          <w:sz w:val="22"/>
          <w:szCs w:val="22"/>
        </w:rPr>
        <w:t>)</w:t>
      </w:r>
    </w:p>
    <w:p w14:paraId="63EB0B74" w14:textId="6E5A7FFD" w:rsidR="0092354C" w:rsidRDefault="006E4A35" w:rsidP="00C65423">
      <w:pPr>
        <w:ind w:leftChars="100" w:left="430" w:hangingChars="100" w:hanging="220"/>
        <w:rPr>
          <w:rFonts w:ascii="ＭＳ 明朝" w:hAnsi="ＭＳ 明朝"/>
          <w:sz w:val="22"/>
          <w:szCs w:val="28"/>
        </w:rPr>
      </w:pPr>
      <w:r>
        <w:rPr>
          <w:rFonts w:ascii="ＭＳ 明朝" w:hAnsi="ＭＳ 明朝" w:hint="eastAsia"/>
          <w:sz w:val="22"/>
          <w:szCs w:val="28"/>
        </w:rPr>
        <w:t>(4</w:t>
      </w:r>
      <w:r>
        <w:rPr>
          <w:rFonts w:ascii="ＭＳ 明朝" w:hAnsi="ＭＳ 明朝"/>
          <w:sz w:val="22"/>
          <w:szCs w:val="28"/>
        </w:rPr>
        <w:t>)</w:t>
      </w:r>
      <w:r>
        <w:rPr>
          <w:rFonts w:ascii="ＭＳ 明朝" w:hAnsi="ＭＳ 明朝" w:hint="eastAsia"/>
          <w:sz w:val="22"/>
          <w:szCs w:val="28"/>
        </w:rPr>
        <w:t xml:space="preserve">　なお、</w:t>
      </w:r>
      <w:r w:rsidR="002E2FE9">
        <w:rPr>
          <w:rFonts w:ascii="ＭＳ 明朝" w:hAnsi="ＭＳ 明朝" w:hint="eastAsia"/>
          <w:sz w:val="22"/>
          <w:szCs w:val="28"/>
        </w:rPr>
        <w:t>地方公務員法には</w:t>
      </w:r>
      <w:r w:rsidR="00467C4A">
        <w:rPr>
          <w:rFonts w:ascii="ＭＳ 明朝" w:hAnsi="ＭＳ 明朝" w:hint="eastAsia"/>
          <w:sz w:val="22"/>
          <w:szCs w:val="28"/>
        </w:rPr>
        <w:t>国家公務員法</w:t>
      </w:r>
      <w:r w:rsidR="006972FE">
        <w:rPr>
          <w:rFonts w:ascii="ＭＳ 明朝" w:hAnsi="ＭＳ 明朝" w:hint="eastAsia"/>
          <w:sz w:val="22"/>
          <w:szCs w:val="28"/>
        </w:rPr>
        <w:t>(</w:t>
      </w:r>
      <w:r w:rsidR="00DA3A36">
        <w:rPr>
          <w:rFonts w:ascii="ＭＳ 明朝" w:hAnsi="ＭＳ 明朝" w:hint="eastAsia"/>
          <w:sz w:val="22"/>
          <w:szCs w:val="28"/>
        </w:rPr>
        <w:t>昭和2</w:t>
      </w:r>
      <w:r w:rsidR="00DA3A36">
        <w:rPr>
          <w:rFonts w:ascii="ＭＳ 明朝" w:hAnsi="ＭＳ 明朝"/>
          <w:sz w:val="22"/>
          <w:szCs w:val="28"/>
        </w:rPr>
        <w:t>2</w:t>
      </w:r>
      <w:r w:rsidR="00DA3A36">
        <w:rPr>
          <w:rFonts w:ascii="ＭＳ 明朝" w:hAnsi="ＭＳ 明朝" w:hint="eastAsia"/>
          <w:sz w:val="22"/>
          <w:szCs w:val="28"/>
        </w:rPr>
        <w:t>年法律第1</w:t>
      </w:r>
      <w:r w:rsidR="00DA3A36">
        <w:rPr>
          <w:rFonts w:ascii="ＭＳ 明朝" w:hAnsi="ＭＳ 明朝"/>
          <w:sz w:val="22"/>
          <w:szCs w:val="28"/>
        </w:rPr>
        <w:t>20</w:t>
      </w:r>
      <w:r w:rsidR="00DA3A36">
        <w:rPr>
          <w:rFonts w:ascii="ＭＳ 明朝" w:hAnsi="ＭＳ 明朝" w:hint="eastAsia"/>
          <w:sz w:val="22"/>
          <w:szCs w:val="28"/>
        </w:rPr>
        <w:t>号</w:t>
      </w:r>
      <w:r w:rsidR="006972FE">
        <w:rPr>
          <w:rFonts w:ascii="ＭＳ 明朝" w:hAnsi="ＭＳ 明朝"/>
          <w:sz w:val="22"/>
          <w:szCs w:val="28"/>
        </w:rPr>
        <w:t>)</w:t>
      </w:r>
      <w:r w:rsidR="002412B9">
        <w:rPr>
          <w:rFonts w:ascii="ＭＳ 明朝" w:hAnsi="ＭＳ 明朝" w:hint="eastAsia"/>
          <w:sz w:val="22"/>
          <w:szCs w:val="28"/>
        </w:rPr>
        <w:t>第２条第７項に相当する規定</w:t>
      </w:r>
      <w:r w:rsidR="00C65423">
        <w:rPr>
          <w:rFonts w:ascii="ＭＳ 明朝" w:hAnsi="ＭＳ 明朝" w:hint="eastAsia"/>
          <w:sz w:val="22"/>
          <w:szCs w:val="28"/>
        </w:rPr>
        <w:t>はなく、</w:t>
      </w:r>
      <w:r w:rsidR="0092354C">
        <w:rPr>
          <w:rFonts w:ascii="ＭＳ 明朝" w:hAnsi="ＭＳ 明朝" w:hint="eastAsia"/>
          <w:sz w:val="22"/>
          <w:szCs w:val="28"/>
        </w:rPr>
        <w:t>地方公務員法は雇用契約</w:t>
      </w:r>
      <w:r w:rsidR="009241A8">
        <w:rPr>
          <w:rFonts w:ascii="ＭＳ 明朝" w:hAnsi="ＭＳ 明朝" w:hint="eastAsia"/>
          <w:sz w:val="22"/>
          <w:szCs w:val="28"/>
        </w:rPr>
        <w:t>(労働契約</w:t>
      </w:r>
      <w:r w:rsidR="009241A8">
        <w:rPr>
          <w:rFonts w:ascii="ＭＳ 明朝" w:hAnsi="ＭＳ 明朝"/>
          <w:sz w:val="22"/>
          <w:szCs w:val="28"/>
        </w:rPr>
        <w:t>)</w:t>
      </w:r>
      <w:r w:rsidR="0092354C">
        <w:rPr>
          <w:rFonts w:ascii="ＭＳ 明朝" w:hAnsi="ＭＳ 明朝" w:hint="eastAsia"/>
          <w:sz w:val="22"/>
          <w:szCs w:val="28"/>
        </w:rPr>
        <w:t>による勤務関係の成立を想定</w:t>
      </w:r>
      <w:r w:rsidR="00483F3A">
        <w:rPr>
          <w:rFonts w:ascii="ＭＳ 明朝" w:hAnsi="ＭＳ 明朝" w:hint="eastAsia"/>
          <w:sz w:val="22"/>
          <w:szCs w:val="28"/>
        </w:rPr>
        <w:t>し</w:t>
      </w:r>
      <w:r w:rsidR="00683E11">
        <w:rPr>
          <w:rFonts w:ascii="ＭＳ 明朝" w:hAnsi="ＭＳ 明朝" w:hint="eastAsia"/>
          <w:sz w:val="22"/>
          <w:szCs w:val="28"/>
        </w:rPr>
        <w:t>ていません</w:t>
      </w:r>
      <w:r w:rsidR="0092354C">
        <w:rPr>
          <w:rFonts w:ascii="ＭＳ 明朝" w:hAnsi="ＭＳ 明朝" w:hint="eastAsia"/>
          <w:sz w:val="22"/>
          <w:szCs w:val="28"/>
        </w:rPr>
        <w:t>(マニュアル11ページ)</w:t>
      </w:r>
      <w:r w:rsidR="00317CA5">
        <w:rPr>
          <w:rFonts w:ascii="ＭＳ 明朝" w:hAnsi="ＭＳ 明朝" w:hint="eastAsia"/>
          <w:sz w:val="22"/>
          <w:szCs w:val="28"/>
        </w:rPr>
        <w:t>。会計年度任用職員に交付する書面の名称は任意ですが、</w:t>
      </w:r>
      <w:r w:rsidR="0092354C">
        <w:rPr>
          <w:rFonts w:ascii="ＭＳ 明朝" w:hAnsi="ＭＳ 明朝" w:hint="eastAsia"/>
          <w:sz w:val="22"/>
          <w:szCs w:val="28"/>
        </w:rPr>
        <w:t>「雇用」や「労働」といった文言を使用することは、労働契約法（平成19年法律第128号）の適用等に関して会計年度任用職員の誤解を招くおそれがあります</w:t>
      </w:r>
      <w:r w:rsidR="00BB6539">
        <w:rPr>
          <w:rFonts w:ascii="ＭＳ 明朝" w:hAnsi="ＭＳ 明朝" w:hint="eastAsia"/>
          <w:sz w:val="22"/>
          <w:szCs w:val="28"/>
        </w:rPr>
        <w:t>ので、</w:t>
      </w:r>
      <w:r w:rsidR="0092354C">
        <w:rPr>
          <w:rFonts w:ascii="ＭＳ 明朝" w:hAnsi="ＭＳ 明朝" w:hint="eastAsia"/>
          <w:sz w:val="22"/>
          <w:szCs w:val="28"/>
        </w:rPr>
        <w:t>地方公務員法における用語にならい、「勤務条件通知書」や「任用条件通知書」</w:t>
      </w:r>
      <w:r w:rsidR="00334D26">
        <w:rPr>
          <w:rFonts w:ascii="ＭＳ 明朝" w:hAnsi="ＭＳ 明朝" w:hint="eastAsia"/>
          <w:sz w:val="22"/>
          <w:szCs w:val="28"/>
        </w:rPr>
        <w:t>等の</w:t>
      </w:r>
      <w:r w:rsidR="0092354C">
        <w:rPr>
          <w:rFonts w:ascii="ＭＳ 明朝" w:hAnsi="ＭＳ 明朝" w:hint="eastAsia"/>
          <w:sz w:val="22"/>
          <w:szCs w:val="28"/>
        </w:rPr>
        <w:t>文言を使用することが適当です。</w:t>
      </w:r>
    </w:p>
    <w:p w14:paraId="34C6E48C" w14:textId="032B1BF0" w:rsidR="000A788C" w:rsidRPr="006E4A35" w:rsidRDefault="0092354C" w:rsidP="0092354C">
      <w:pPr>
        <w:ind w:leftChars="200" w:left="420" w:firstLineChars="100" w:firstLine="220"/>
        <w:rPr>
          <w:rFonts w:ascii="ＭＳ 明朝" w:hAnsi="ＭＳ 明朝"/>
          <w:sz w:val="22"/>
          <w:szCs w:val="28"/>
        </w:rPr>
      </w:pPr>
      <w:r>
        <w:rPr>
          <w:rFonts w:ascii="ＭＳ 明朝" w:hAnsi="ＭＳ 明朝" w:hint="eastAsia"/>
          <w:sz w:val="22"/>
          <w:szCs w:val="28"/>
        </w:rPr>
        <w:t>また、</w:t>
      </w:r>
      <w:r w:rsidR="006E4A35">
        <w:rPr>
          <w:rFonts w:ascii="ＭＳ 明朝" w:hAnsi="ＭＳ 明朝" w:hint="eastAsia"/>
          <w:sz w:val="22"/>
          <w:szCs w:val="28"/>
        </w:rPr>
        <w:t>雇用契約(労働契約</w:t>
      </w:r>
      <w:r w:rsidR="006E4A35">
        <w:rPr>
          <w:rFonts w:ascii="ＭＳ 明朝" w:hAnsi="ＭＳ 明朝"/>
          <w:sz w:val="22"/>
          <w:szCs w:val="28"/>
        </w:rPr>
        <w:t>)</w:t>
      </w:r>
      <w:r w:rsidR="006E4A35">
        <w:rPr>
          <w:rFonts w:ascii="ＭＳ 明朝" w:hAnsi="ＭＳ 明朝" w:hint="eastAsia"/>
          <w:sz w:val="22"/>
          <w:szCs w:val="28"/>
        </w:rPr>
        <w:t>ではない</w:t>
      </w:r>
      <w:r w:rsidR="00334D26">
        <w:rPr>
          <w:rFonts w:ascii="ＭＳ 明朝" w:hAnsi="ＭＳ 明朝" w:hint="eastAsia"/>
          <w:sz w:val="22"/>
          <w:szCs w:val="28"/>
        </w:rPr>
        <w:t>ため</w:t>
      </w:r>
      <w:r w:rsidR="006E4A35">
        <w:rPr>
          <w:rFonts w:ascii="ＭＳ 明朝" w:hAnsi="ＭＳ 明朝" w:hint="eastAsia"/>
          <w:sz w:val="22"/>
          <w:szCs w:val="28"/>
        </w:rPr>
        <w:t>、勤務条件通知書に会計年度任用職員の署名押印は必要ありません。もっとも、地方公務員法又は労働基準法の定める勤務条件の明示が行われていない、又は勤務条件通知書の交付を受けていないといったトラブルを防止するため、会計年度任用職員用の署名押印欄を設けることは考えられます。</w:t>
      </w:r>
    </w:p>
    <w:p w14:paraId="772BCF01" w14:textId="7B541BBB" w:rsidR="006E4A35" w:rsidRDefault="006E4A35">
      <w:pPr>
        <w:rPr>
          <w:rFonts w:ascii="ＭＳ 明朝" w:hAnsi="ＭＳ 明朝"/>
          <w:sz w:val="22"/>
          <w:szCs w:val="28"/>
        </w:rPr>
      </w:pPr>
    </w:p>
    <w:p w14:paraId="64B8D416" w14:textId="6F4A0B4A" w:rsidR="00815670" w:rsidRPr="00815670" w:rsidRDefault="00815670">
      <w:pPr>
        <w:rPr>
          <w:rFonts w:ascii="ＭＳ ゴシック" w:eastAsia="ＭＳ ゴシック" w:hAnsi="ＭＳ ゴシック"/>
          <w:sz w:val="22"/>
          <w:szCs w:val="28"/>
        </w:rPr>
      </w:pPr>
      <w:r w:rsidRPr="00815670">
        <w:rPr>
          <w:rFonts w:ascii="ＭＳ ゴシック" w:eastAsia="ＭＳ ゴシック" w:hAnsi="ＭＳ ゴシック" w:hint="eastAsia"/>
          <w:sz w:val="22"/>
          <w:szCs w:val="28"/>
        </w:rPr>
        <w:t xml:space="preserve">１　</w:t>
      </w:r>
      <w:r w:rsidRPr="00000D91">
        <w:rPr>
          <w:rFonts w:ascii="ＭＳ ゴシック" w:eastAsia="ＭＳ ゴシック" w:hAnsi="ＭＳ ゴシック" w:hint="eastAsia"/>
          <w:sz w:val="22"/>
          <w:szCs w:val="28"/>
        </w:rPr>
        <w:t>「</w:t>
      </w:r>
      <w:r w:rsidR="006E0C56" w:rsidRPr="00000D91">
        <w:rPr>
          <w:rFonts w:ascii="ＭＳ ゴシック" w:eastAsia="ＭＳ ゴシック" w:hAnsi="ＭＳ ゴシック" w:hint="eastAsia"/>
          <w:sz w:val="22"/>
          <w:szCs w:val="28"/>
        </w:rPr>
        <w:t>名義</w:t>
      </w:r>
      <w:r w:rsidRPr="00000D91">
        <w:rPr>
          <w:rFonts w:ascii="ＭＳ ゴシック" w:eastAsia="ＭＳ ゴシック" w:hAnsi="ＭＳ ゴシック" w:hint="eastAsia"/>
          <w:sz w:val="22"/>
          <w:szCs w:val="28"/>
        </w:rPr>
        <w:t>」</w:t>
      </w:r>
      <w:r w:rsidR="00E45FBE">
        <w:rPr>
          <w:rFonts w:ascii="ＭＳ ゴシック" w:eastAsia="ＭＳ ゴシック" w:hAnsi="ＭＳ ゴシック" w:hint="eastAsia"/>
          <w:sz w:val="22"/>
          <w:szCs w:val="28"/>
        </w:rPr>
        <w:t>(勤務条件通知書を交付する主体)</w:t>
      </w:r>
    </w:p>
    <w:p w14:paraId="2C264DDB" w14:textId="6FA8A79F" w:rsidR="00815670" w:rsidRDefault="006E0C56" w:rsidP="006E0C56">
      <w:pPr>
        <w:ind w:leftChars="100" w:left="430" w:hangingChars="100" w:hanging="220"/>
        <w:rPr>
          <w:rFonts w:ascii="ＭＳ 明朝" w:hAnsi="ＭＳ 明朝"/>
          <w:sz w:val="22"/>
          <w:szCs w:val="28"/>
        </w:rPr>
      </w:pPr>
      <w:r>
        <w:rPr>
          <w:rFonts w:ascii="ＭＳ 明朝" w:hAnsi="ＭＳ 明朝" w:hint="eastAsia"/>
          <w:sz w:val="22"/>
          <w:szCs w:val="28"/>
        </w:rPr>
        <w:t>(</w:t>
      </w:r>
      <w:r>
        <w:rPr>
          <w:rFonts w:ascii="ＭＳ 明朝" w:hAnsi="ＭＳ 明朝"/>
          <w:sz w:val="22"/>
          <w:szCs w:val="28"/>
        </w:rPr>
        <w:t>1)</w:t>
      </w:r>
      <w:r>
        <w:rPr>
          <w:rFonts w:ascii="ＭＳ 明朝" w:hAnsi="ＭＳ 明朝" w:hint="eastAsia"/>
          <w:sz w:val="22"/>
          <w:szCs w:val="28"/>
        </w:rPr>
        <w:t xml:space="preserve">　</w:t>
      </w:r>
      <w:r w:rsidR="00E45FBE">
        <w:rPr>
          <w:rFonts w:ascii="ＭＳ 明朝" w:hAnsi="ＭＳ 明朝" w:hint="eastAsia"/>
          <w:sz w:val="22"/>
          <w:szCs w:val="28"/>
        </w:rPr>
        <w:t>労働基準法において労働条件を明示すべき義務を負う者は「使用者」であり、同法において「使用者」とは、</w:t>
      </w:r>
      <w:r w:rsidR="00E45FBE" w:rsidRPr="00E45FBE">
        <w:rPr>
          <w:rFonts w:ascii="ＭＳ 明朝" w:hAnsi="ＭＳ 明朝" w:hint="eastAsia"/>
          <w:sz w:val="22"/>
          <w:szCs w:val="28"/>
        </w:rPr>
        <w:t>事業主又は事業の経営担当者その他その事業の労働者に関する事項について、事業主のために行為をするすべての者をい</w:t>
      </w:r>
      <w:r w:rsidR="00E45FBE">
        <w:rPr>
          <w:rFonts w:ascii="ＭＳ 明朝" w:hAnsi="ＭＳ 明朝" w:hint="eastAsia"/>
          <w:sz w:val="22"/>
          <w:szCs w:val="28"/>
        </w:rPr>
        <w:t>います(同法第10条)。</w:t>
      </w:r>
    </w:p>
    <w:p w14:paraId="3ED0F149" w14:textId="32A1E4CC" w:rsidR="006E0C56" w:rsidRDefault="00E45FBE" w:rsidP="006E0C56">
      <w:pPr>
        <w:ind w:leftChars="200" w:left="420" w:firstLineChars="100" w:firstLine="220"/>
        <w:rPr>
          <w:rFonts w:ascii="ＭＳ 明朝" w:hAnsi="ＭＳ 明朝"/>
          <w:sz w:val="22"/>
          <w:szCs w:val="28"/>
        </w:rPr>
      </w:pPr>
      <w:r>
        <w:rPr>
          <w:rFonts w:ascii="ＭＳ 明朝" w:hAnsi="ＭＳ 明朝" w:hint="eastAsia"/>
          <w:sz w:val="22"/>
          <w:szCs w:val="28"/>
        </w:rPr>
        <w:t>会計年度任用職員に</w:t>
      </w:r>
      <w:r w:rsidR="00114235">
        <w:rPr>
          <w:rFonts w:ascii="ＭＳ 明朝" w:hAnsi="ＭＳ 明朝" w:hint="eastAsia"/>
          <w:sz w:val="22"/>
          <w:szCs w:val="28"/>
        </w:rPr>
        <w:t>対する勤務条件</w:t>
      </w:r>
      <w:r w:rsidR="0033788A">
        <w:rPr>
          <w:rFonts w:ascii="ＭＳ 明朝" w:hAnsi="ＭＳ 明朝" w:hint="eastAsia"/>
          <w:sz w:val="22"/>
          <w:szCs w:val="28"/>
        </w:rPr>
        <w:t>の明示の</w:t>
      </w:r>
      <w:r w:rsidR="00114235">
        <w:rPr>
          <w:rFonts w:ascii="ＭＳ 明朝" w:hAnsi="ＭＳ 明朝" w:hint="eastAsia"/>
          <w:sz w:val="22"/>
          <w:szCs w:val="28"/>
        </w:rPr>
        <w:t>場面にあっては、</w:t>
      </w:r>
      <w:r w:rsidR="00DA579B">
        <w:rPr>
          <w:rFonts w:ascii="ＭＳ 明朝" w:hAnsi="ＭＳ 明朝" w:hint="eastAsia"/>
          <w:sz w:val="22"/>
          <w:szCs w:val="28"/>
        </w:rPr>
        <w:t>その者の勤務条件を具体的に決定する</w:t>
      </w:r>
      <w:r w:rsidR="006E0C56">
        <w:rPr>
          <w:rFonts w:ascii="ＭＳ 明朝" w:hAnsi="ＭＳ 明朝" w:hint="eastAsia"/>
          <w:sz w:val="22"/>
          <w:szCs w:val="28"/>
        </w:rPr>
        <w:t>「</w:t>
      </w:r>
      <w:r>
        <w:rPr>
          <w:rFonts w:ascii="ＭＳ 明朝" w:hAnsi="ＭＳ 明朝" w:hint="eastAsia"/>
          <w:sz w:val="22"/>
          <w:szCs w:val="28"/>
        </w:rPr>
        <w:t>任命権者</w:t>
      </w:r>
      <w:r w:rsidR="006E0C56">
        <w:rPr>
          <w:rFonts w:ascii="ＭＳ 明朝" w:hAnsi="ＭＳ 明朝" w:hint="eastAsia"/>
          <w:sz w:val="22"/>
          <w:szCs w:val="28"/>
        </w:rPr>
        <w:t>」</w:t>
      </w:r>
      <w:r w:rsidR="00000D91">
        <w:rPr>
          <w:rFonts w:ascii="ＭＳ 明朝" w:hAnsi="ＭＳ 明朝" w:hint="eastAsia"/>
          <w:sz w:val="22"/>
          <w:szCs w:val="28"/>
        </w:rPr>
        <w:t>(地方公務員法第６条）</w:t>
      </w:r>
      <w:r>
        <w:rPr>
          <w:rFonts w:ascii="ＭＳ 明朝" w:hAnsi="ＭＳ 明朝" w:hint="eastAsia"/>
          <w:sz w:val="22"/>
          <w:szCs w:val="28"/>
        </w:rPr>
        <w:t>がこれに該当</w:t>
      </w:r>
      <w:r w:rsidR="006E0C56">
        <w:rPr>
          <w:rFonts w:ascii="ＭＳ 明朝" w:hAnsi="ＭＳ 明朝" w:hint="eastAsia"/>
          <w:sz w:val="22"/>
          <w:szCs w:val="28"/>
        </w:rPr>
        <w:t>し</w:t>
      </w:r>
      <w:r>
        <w:rPr>
          <w:rFonts w:ascii="ＭＳ 明朝" w:hAnsi="ＭＳ 明朝" w:hint="eastAsia"/>
          <w:sz w:val="22"/>
          <w:szCs w:val="28"/>
        </w:rPr>
        <w:t>ます</w:t>
      </w:r>
      <w:r w:rsidR="006E0C56">
        <w:rPr>
          <w:rFonts w:ascii="ＭＳ 明朝" w:hAnsi="ＭＳ 明朝" w:hint="eastAsia"/>
          <w:sz w:val="22"/>
          <w:szCs w:val="28"/>
        </w:rPr>
        <w:t>。</w:t>
      </w:r>
    </w:p>
    <w:p w14:paraId="2BD8AE5A" w14:textId="4FCE7DB2" w:rsidR="006E0C56" w:rsidRPr="00E45FBE" w:rsidRDefault="006E0C56" w:rsidP="006E0C56">
      <w:pPr>
        <w:ind w:leftChars="200" w:left="420" w:firstLineChars="100" w:firstLine="220"/>
        <w:rPr>
          <w:rFonts w:ascii="ＭＳ 明朝" w:hAnsi="ＭＳ 明朝"/>
          <w:sz w:val="22"/>
          <w:szCs w:val="28"/>
        </w:rPr>
      </w:pPr>
      <w:r>
        <w:rPr>
          <w:rFonts w:ascii="ＭＳ 明朝" w:hAnsi="ＭＳ 明朝" w:hint="eastAsia"/>
          <w:sz w:val="22"/>
          <w:szCs w:val="28"/>
        </w:rPr>
        <w:t>なお、</w:t>
      </w:r>
      <w:r w:rsidR="00DA579B">
        <w:rPr>
          <w:rFonts w:ascii="ＭＳ 明朝" w:hAnsi="ＭＳ 明朝" w:hint="eastAsia"/>
          <w:sz w:val="22"/>
          <w:szCs w:val="28"/>
        </w:rPr>
        <w:t>同</w:t>
      </w:r>
      <w:r>
        <w:rPr>
          <w:rFonts w:ascii="ＭＳ 明朝" w:hAnsi="ＭＳ 明朝" w:hint="eastAsia"/>
          <w:sz w:val="22"/>
          <w:szCs w:val="28"/>
        </w:rPr>
        <w:t>法</w:t>
      </w:r>
      <w:r w:rsidR="00DA579B">
        <w:rPr>
          <w:rFonts w:ascii="ＭＳ 明朝" w:hAnsi="ＭＳ 明朝" w:hint="eastAsia"/>
          <w:sz w:val="22"/>
          <w:szCs w:val="28"/>
        </w:rPr>
        <w:t>第22条の２第３項</w:t>
      </w:r>
      <w:r>
        <w:rPr>
          <w:rFonts w:ascii="ＭＳ 明朝" w:hAnsi="ＭＳ 明朝" w:hint="eastAsia"/>
          <w:sz w:val="22"/>
          <w:szCs w:val="28"/>
        </w:rPr>
        <w:t>において会計年度任用職員に対して任期を明示することとされている主体も「任命権者」であり、共通しています。</w:t>
      </w:r>
    </w:p>
    <w:p w14:paraId="5D434C60" w14:textId="23840EDE" w:rsidR="00815670" w:rsidRPr="00815670" w:rsidRDefault="006E0C56" w:rsidP="006E0C56">
      <w:pPr>
        <w:ind w:leftChars="100" w:left="430" w:hangingChars="100" w:hanging="220"/>
        <w:rPr>
          <w:rFonts w:ascii="ＭＳ 明朝" w:hAnsi="ＭＳ 明朝"/>
          <w:sz w:val="22"/>
          <w:szCs w:val="28"/>
        </w:rPr>
      </w:pPr>
      <w:r>
        <w:rPr>
          <w:rFonts w:ascii="ＭＳ 明朝" w:hAnsi="ＭＳ 明朝" w:hint="eastAsia"/>
          <w:sz w:val="22"/>
          <w:szCs w:val="28"/>
        </w:rPr>
        <w:t>(</w:t>
      </w:r>
      <w:r>
        <w:rPr>
          <w:rFonts w:ascii="ＭＳ 明朝" w:hAnsi="ＭＳ 明朝"/>
          <w:sz w:val="22"/>
          <w:szCs w:val="28"/>
        </w:rPr>
        <w:t>2)</w:t>
      </w:r>
      <w:r>
        <w:rPr>
          <w:rFonts w:ascii="ＭＳ 明朝" w:hAnsi="ＭＳ 明朝" w:hint="eastAsia"/>
          <w:sz w:val="22"/>
          <w:szCs w:val="28"/>
        </w:rPr>
        <w:t xml:space="preserve">　このように任命権者が</w:t>
      </w:r>
      <w:r w:rsidR="008773AF">
        <w:rPr>
          <w:rFonts w:ascii="ＭＳ 明朝" w:hAnsi="ＭＳ 明朝" w:hint="eastAsia"/>
          <w:sz w:val="22"/>
          <w:szCs w:val="28"/>
        </w:rPr>
        <w:t>会計年度任用職員に対して</w:t>
      </w:r>
      <w:r w:rsidR="00DA579B">
        <w:rPr>
          <w:rFonts w:ascii="ＭＳ 明朝" w:hAnsi="ＭＳ 明朝" w:hint="eastAsia"/>
          <w:sz w:val="22"/>
          <w:szCs w:val="28"/>
        </w:rPr>
        <w:t>勤務条件通知書を</w:t>
      </w:r>
      <w:r>
        <w:rPr>
          <w:rFonts w:ascii="ＭＳ 明朝" w:hAnsi="ＭＳ 明朝" w:hint="eastAsia"/>
          <w:sz w:val="22"/>
          <w:szCs w:val="28"/>
        </w:rPr>
        <w:t>交付しますので、</w:t>
      </w:r>
      <w:r w:rsidR="00DA579B">
        <w:rPr>
          <w:rFonts w:ascii="ＭＳ 明朝" w:hAnsi="ＭＳ 明朝" w:hint="eastAsia"/>
          <w:sz w:val="22"/>
          <w:szCs w:val="28"/>
        </w:rPr>
        <w:t>その</w:t>
      </w:r>
      <w:r>
        <w:rPr>
          <w:rFonts w:ascii="ＭＳ 明朝" w:hAnsi="ＭＳ 明朝" w:hint="eastAsia"/>
          <w:sz w:val="22"/>
          <w:szCs w:val="28"/>
        </w:rPr>
        <w:t>名義</w:t>
      </w:r>
      <w:r w:rsidR="00DA579B">
        <w:rPr>
          <w:rFonts w:ascii="ＭＳ 明朝" w:hAnsi="ＭＳ 明朝" w:hint="eastAsia"/>
          <w:sz w:val="22"/>
          <w:szCs w:val="28"/>
        </w:rPr>
        <w:t>欄には、</w:t>
      </w:r>
      <w:r>
        <w:rPr>
          <w:rFonts w:ascii="ＭＳ 明朝" w:hAnsi="ＭＳ 明朝" w:hint="eastAsia"/>
          <w:sz w:val="22"/>
          <w:szCs w:val="28"/>
        </w:rPr>
        <w:t>町村長、議会の議長、教育委員会等</w:t>
      </w:r>
      <w:r w:rsidR="00DA579B">
        <w:rPr>
          <w:rFonts w:ascii="ＭＳ 明朝" w:hAnsi="ＭＳ 明朝" w:hint="eastAsia"/>
          <w:sz w:val="22"/>
          <w:szCs w:val="28"/>
        </w:rPr>
        <w:t>の</w:t>
      </w:r>
      <w:r w:rsidR="00000D91">
        <w:rPr>
          <w:rFonts w:ascii="ＭＳ 明朝" w:hAnsi="ＭＳ 明朝" w:hint="eastAsia"/>
          <w:sz w:val="22"/>
          <w:szCs w:val="28"/>
        </w:rPr>
        <w:t>任命権者</w:t>
      </w:r>
      <w:r w:rsidR="00A44F90">
        <w:rPr>
          <w:rFonts w:ascii="ＭＳ 明朝" w:hAnsi="ＭＳ 明朝" w:hint="eastAsia"/>
          <w:sz w:val="22"/>
          <w:szCs w:val="28"/>
        </w:rPr>
        <w:t>(会計年度任用職員の任命権の委任が行われている場合には、</w:t>
      </w:r>
      <w:r w:rsidR="008773AF">
        <w:rPr>
          <w:rFonts w:ascii="ＭＳ 明朝" w:hAnsi="ＭＳ 明朝" w:hint="eastAsia"/>
          <w:sz w:val="22"/>
          <w:szCs w:val="28"/>
        </w:rPr>
        <w:t>その</w:t>
      </w:r>
      <w:r w:rsidR="00A44F90">
        <w:rPr>
          <w:rFonts w:ascii="ＭＳ 明朝" w:hAnsi="ＭＳ 明朝" w:hint="eastAsia"/>
          <w:sz w:val="22"/>
          <w:szCs w:val="28"/>
        </w:rPr>
        <w:t>受任者</w:t>
      </w:r>
      <w:r w:rsidR="00A44F90">
        <w:rPr>
          <w:rFonts w:ascii="ＭＳ 明朝" w:hAnsi="ＭＳ 明朝"/>
          <w:sz w:val="22"/>
          <w:szCs w:val="28"/>
        </w:rPr>
        <w:t>)</w:t>
      </w:r>
      <w:r w:rsidR="00000D91">
        <w:rPr>
          <w:rFonts w:ascii="ＭＳ 明朝" w:hAnsi="ＭＳ 明朝" w:hint="eastAsia"/>
          <w:sz w:val="22"/>
          <w:szCs w:val="28"/>
        </w:rPr>
        <w:t>の</w:t>
      </w:r>
      <w:r w:rsidR="00DA579B">
        <w:rPr>
          <w:rFonts w:ascii="ＭＳ 明朝" w:hAnsi="ＭＳ 明朝" w:hint="eastAsia"/>
          <w:sz w:val="22"/>
          <w:szCs w:val="28"/>
        </w:rPr>
        <w:t>氏名又は名称</w:t>
      </w:r>
      <w:r>
        <w:rPr>
          <w:rFonts w:ascii="ＭＳ 明朝" w:hAnsi="ＭＳ 明朝" w:hint="eastAsia"/>
          <w:sz w:val="22"/>
          <w:szCs w:val="28"/>
        </w:rPr>
        <w:t>を記入することになります。</w:t>
      </w:r>
    </w:p>
    <w:p w14:paraId="20264545" w14:textId="425BEB5A" w:rsidR="00815670" w:rsidRDefault="00815670">
      <w:pPr>
        <w:rPr>
          <w:rFonts w:ascii="ＭＳ 明朝" w:hAnsi="ＭＳ 明朝"/>
          <w:sz w:val="22"/>
          <w:szCs w:val="28"/>
        </w:rPr>
      </w:pPr>
    </w:p>
    <w:p w14:paraId="2CA0B49D" w14:textId="77777777" w:rsidR="00A44F90" w:rsidRPr="00815670" w:rsidRDefault="00A44F90">
      <w:pPr>
        <w:rPr>
          <w:rFonts w:ascii="ＭＳ 明朝" w:hAnsi="ＭＳ 明朝"/>
          <w:sz w:val="22"/>
          <w:szCs w:val="28"/>
        </w:rPr>
      </w:pPr>
    </w:p>
    <w:p w14:paraId="7A18460E" w14:textId="38F8EF78" w:rsidR="00DA4918" w:rsidRPr="0097734A" w:rsidRDefault="00DA579B" w:rsidP="00DA4918">
      <w:pPr>
        <w:rPr>
          <w:rFonts w:ascii="ＭＳ ゴシック" w:eastAsia="ＭＳ ゴシック" w:hAnsi="ＭＳ ゴシック"/>
          <w:sz w:val="22"/>
          <w:szCs w:val="28"/>
        </w:rPr>
      </w:pPr>
      <w:r>
        <w:rPr>
          <w:rFonts w:ascii="ＭＳ ゴシック" w:eastAsia="ＭＳ ゴシック" w:hAnsi="ＭＳ ゴシック" w:hint="eastAsia"/>
          <w:sz w:val="22"/>
          <w:szCs w:val="28"/>
        </w:rPr>
        <w:lastRenderedPageBreak/>
        <w:t>２</w:t>
      </w:r>
      <w:r w:rsidR="00DA4918" w:rsidRPr="0097734A">
        <w:rPr>
          <w:rFonts w:ascii="ＭＳ ゴシック" w:eastAsia="ＭＳ ゴシック" w:hAnsi="ＭＳ ゴシック" w:hint="eastAsia"/>
          <w:sz w:val="22"/>
          <w:szCs w:val="28"/>
        </w:rPr>
        <w:t xml:space="preserve">　「任用根拠」欄</w:t>
      </w:r>
    </w:p>
    <w:p w14:paraId="56559432" w14:textId="5AFB018D" w:rsidR="00914100" w:rsidRPr="00914100" w:rsidRDefault="00914100" w:rsidP="00914100">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t>(</w:t>
      </w:r>
      <w:r w:rsidRPr="00914100">
        <w:rPr>
          <w:rFonts w:ascii="ＭＳ ゴシック" w:eastAsia="ＭＳ ゴシック" w:hAnsi="ＭＳ ゴシック"/>
          <w:sz w:val="22"/>
          <w:szCs w:val="28"/>
        </w:rPr>
        <w:t>1)</w:t>
      </w:r>
      <w:r w:rsidRPr="00914100">
        <w:rPr>
          <w:rFonts w:ascii="ＭＳ ゴシック" w:eastAsia="ＭＳ ゴシック" w:hAnsi="ＭＳ ゴシック" w:hint="eastAsia"/>
          <w:sz w:val="22"/>
          <w:szCs w:val="28"/>
        </w:rPr>
        <w:t xml:space="preserve">　趣旨</w:t>
      </w:r>
    </w:p>
    <w:p w14:paraId="10446EA4" w14:textId="19225CFA" w:rsidR="00DA4918" w:rsidRPr="00914100" w:rsidRDefault="00914100" w:rsidP="00914100">
      <w:pPr>
        <w:ind w:leftChars="200" w:left="420" w:firstLineChars="100" w:firstLine="220"/>
        <w:rPr>
          <w:rFonts w:ascii="ＭＳ 明朝" w:hAnsi="ＭＳ 明朝"/>
          <w:sz w:val="22"/>
          <w:szCs w:val="28"/>
        </w:rPr>
      </w:pPr>
      <w:r>
        <w:rPr>
          <w:rFonts w:ascii="ＭＳ 明朝" w:hAnsi="ＭＳ 明朝" w:hint="eastAsia"/>
          <w:sz w:val="22"/>
          <w:szCs w:val="28"/>
        </w:rPr>
        <w:t>一般</w:t>
      </w:r>
      <w:r w:rsidR="00DA4918" w:rsidRPr="00914100">
        <w:rPr>
          <w:rFonts w:ascii="ＭＳ 明朝" w:hAnsi="ＭＳ 明朝" w:hint="eastAsia"/>
          <w:sz w:val="22"/>
          <w:szCs w:val="28"/>
        </w:rPr>
        <w:t>職に属する非常勤職員は、会計年度任用職員、任期付短時間勤務職員及び再任用短時間勤務職員に分かれ</w:t>
      </w:r>
      <w:r w:rsidR="0046257D" w:rsidRPr="00914100">
        <w:rPr>
          <w:rFonts w:ascii="ＭＳ 明朝" w:hAnsi="ＭＳ 明朝" w:hint="eastAsia"/>
          <w:sz w:val="22"/>
          <w:szCs w:val="28"/>
        </w:rPr>
        <w:t>るところ（マニュアル９ページ）、それぞれ勤務条件が異なります</w:t>
      </w:r>
      <w:r w:rsidR="00DA4918" w:rsidRPr="00914100">
        <w:rPr>
          <w:rFonts w:ascii="ＭＳ 明朝" w:hAnsi="ＭＳ 明朝" w:hint="eastAsia"/>
          <w:sz w:val="22"/>
          <w:szCs w:val="28"/>
        </w:rPr>
        <w:t>。</w:t>
      </w:r>
    </w:p>
    <w:p w14:paraId="2C553E41" w14:textId="58720913" w:rsidR="00DA4918" w:rsidRPr="0097734A" w:rsidRDefault="0046257D" w:rsidP="00914100">
      <w:pPr>
        <w:ind w:leftChars="200" w:left="420" w:firstLineChars="100" w:firstLine="220"/>
        <w:rPr>
          <w:rFonts w:ascii="ＭＳ 明朝" w:hAnsi="ＭＳ 明朝"/>
          <w:sz w:val="22"/>
          <w:szCs w:val="28"/>
        </w:rPr>
      </w:pPr>
      <w:r>
        <w:rPr>
          <w:rFonts w:ascii="ＭＳ 明朝" w:hAnsi="ＭＳ 明朝" w:hint="eastAsia"/>
          <w:sz w:val="22"/>
          <w:szCs w:val="28"/>
        </w:rPr>
        <w:t>そのため、採用する</w:t>
      </w:r>
      <w:r w:rsidR="00E32740">
        <w:rPr>
          <w:rFonts w:ascii="ＭＳ 明朝" w:hAnsi="ＭＳ 明朝" w:hint="eastAsia"/>
          <w:sz w:val="22"/>
          <w:szCs w:val="28"/>
        </w:rPr>
        <w:t>者</w:t>
      </w:r>
      <w:r w:rsidR="00DA4918" w:rsidRPr="0097734A">
        <w:rPr>
          <w:rFonts w:ascii="ＭＳ 明朝" w:hAnsi="ＭＳ 明朝" w:hint="eastAsia"/>
          <w:sz w:val="22"/>
          <w:szCs w:val="28"/>
        </w:rPr>
        <w:t>の服務、勤務条件の内容等を明らかにするため、会計年度任用職員としての任用であること</w:t>
      </w:r>
      <w:r w:rsidR="0005491D">
        <w:rPr>
          <w:rFonts w:ascii="ＭＳ 明朝" w:hAnsi="ＭＳ 明朝" w:hint="eastAsia"/>
          <w:sz w:val="22"/>
          <w:szCs w:val="28"/>
        </w:rPr>
        <w:t>を明示すること</w:t>
      </w:r>
      <w:r w:rsidR="00DA4918" w:rsidRPr="0097734A">
        <w:rPr>
          <w:rFonts w:ascii="ＭＳ 明朝" w:hAnsi="ＭＳ 明朝" w:hint="eastAsia"/>
          <w:sz w:val="22"/>
          <w:szCs w:val="28"/>
        </w:rPr>
        <w:t>が必要で</w:t>
      </w:r>
      <w:r w:rsidR="00477BF9">
        <w:rPr>
          <w:rFonts w:ascii="ＭＳ 明朝" w:hAnsi="ＭＳ 明朝" w:hint="eastAsia"/>
          <w:sz w:val="22"/>
          <w:szCs w:val="28"/>
        </w:rPr>
        <w:t>す</w:t>
      </w:r>
      <w:r w:rsidR="00B73DAD">
        <w:rPr>
          <w:rFonts w:ascii="ＭＳ 明朝" w:hAnsi="ＭＳ 明朝" w:hint="eastAsia"/>
          <w:sz w:val="22"/>
          <w:szCs w:val="28"/>
        </w:rPr>
        <w:t>(</w:t>
      </w:r>
      <w:r w:rsidR="00DA4918" w:rsidRPr="0097734A">
        <w:rPr>
          <w:rFonts w:ascii="ＭＳ 明朝" w:hAnsi="ＭＳ 明朝" w:hint="eastAsia"/>
          <w:sz w:val="22"/>
          <w:szCs w:val="28"/>
        </w:rPr>
        <w:t>マニュアル22ページ</w:t>
      </w:r>
      <w:r w:rsidR="00B73DAD">
        <w:rPr>
          <w:rFonts w:ascii="ＭＳ 明朝" w:hAnsi="ＭＳ 明朝" w:hint="eastAsia"/>
          <w:sz w:val="22"/>
          <w:szCs w:val="28"/>
        </w:rPr>
        <w:t>)</w:t>
      </w:r>
      <w:r w:rsidR="00477BF9">
        <w:rPr>
          <w:rFonts w:ascii="ＭＳ 明朝" w:hAnsi="ＭＳ 明朝" w:hint="eastAsia"/>
          <w:sz w:val="22"/>
          <w:szCs w:val="28"/>
        </w:rPr>
        <w:t>。また</w:t>
      </w:r>
      <w:r w:rsidR="00DA4918" w:rsidRPr="0097734A">
        <w:rPr>
          <w:rFonts w:ascii="ＭＳ 明朝" w:hAnsi="ＭＳ 明朝" w:hint="eastAsia"/>
          <w:sz w:val="22"/>
          <w:szCs w:val="28"/>
        </w:rPr>
        <w:t>、</w:t>
      </w:r>
      <w:r w:rsidR="00477BF9">
        <w:rPr>
          <w:rFonts w:ascii="ＭＳ 明朝" w:hAnsi="ＭＳ 明朝" w:hint="eastAsia"/>
          <w:sz w:val="22"/>
          <w:szCs w:val="28"/>
        </w:rPr>
        <w:t>フルタイム会計年度任用職員かパートタイムの会計年度任用職員かによって、主に給与面における取扱いが異なることから、両者を</w:t>
      </w:r>
      <w:r w:rsidR="00DA4918" w:rsidRPr="0097734A">
        <w:rPr>
          <w:rFonts w:ascii="ＭＳ 明朝" w:hAnsi="ＭＳ 明朝" w:hint="eastAsia"/>
          <w:sz w:val="22"/>
          <w:szCs w:val="28"/>
        </w:rPr>
        <w:t>区別するため、その名称</w:t>
      </w:r>
      <w:r w:rsidR="0097734A">
        <w:rPr>
          <w:rFonts w:ascii="ＭＳ 明朝" w:hAnsi="ＭＳ 明朝" w:hint="eastAsia"/>
          <w:sz w:val="22"/>
          <w:szCs w:val="28"/>
        </w:rPr>
        <w:t>や</w:t>
      </w:r>
      <w:r w:rsidR="00DA4918" w:rsidRPr="0097734A">
        <w:rPr>
          <w:rFonts w:ascii="ＭＳ 明朝" w:hAnsi="ＭＳ 明朝" w:hint="eastAsia"/>
          <w:sz w:val="22"/>
          <w:szCs w:val="28"/>
        </w:rPr>
        <w:t>地方公務員法における</w:t>
      </w:r>
      <w:r w:rsidR="00543D7F">
        <w:rPr>
          <w:rFonts w:ascii="ＭＳ 明朝" w:hAnsi="ＭＳ 明朝" w:hint="eastAsia"/>
          <w:sz w:val="22"/>
          <w:szCs w:val="28"/>
        </w:rPr>
        <w:t>根拠</w:t>
      </w:r>
      <w:r w:rsidR="00DA4918" w:rsidRPr="0097734A">
        <w:rPr>
          <w:rFonts w:ascii="ＭＳ 明朝" w:hAnsi="ＭＳ 明朝" w:hint="eastAsia"/>
          <w:sz w:val="22"/>
          <w:szCs w:val="28"/>
        </w:rPr>
        <w:t>条文を明示することが適当です。</w:t>
      </w:r>
    </w:p>
    <w:p w14:paraId="2E9945A3" w14:textId="77777777" w:rsidR="00D05740" w:rsidRPr="00914100" w:rsidRDefault="00C164D2" w:rsidP="002E2FEC">
      <w:pPr>
        <w:ind w:left="440" w:hangingChars="200" w:hanging="440"/>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t xml:space="preserve"> </w:t>
      </w:r>
      <w:r w:rsidRPr="00914100">
        <w:rPr>
          <w:rFonts w:ascii="ＭＳ ゴシック" w:eastAsia="ＭＳ ゴシック" w:hAnsi="ＭＳ ゴシック"/>
          <w:sz w:val="22"/>
          <w:szCs w:val="28"/>
        </w:rPr>
        <w:t xml:space="preserve"> (2)</w:t>
      </w:r>
      <w:r w:rsidRPr="00914100">
        <w:rPr>
          <w:rFonts w:ascii="ＭＳ ゴシック" w:eastAsia="ＭＳ ゴシック" w:hAnsi="ＭＳ ゴシック" w:hint="eastAsia"/>
          <w:sz w:val="22"/>
          <w:szCs w:val="28"/>
        </w:rPr>
        <w:t xml:space="preserve">　</w:t>
      </w:r>
      <w:r w:rsidR="00D05740" w:rsidRPr="00914100">
        <w:rPr>
          <w:rFonts w:ascii="ＭＳ ゴシック" w:eastAsia="ＭＳ ゴシック" w:hAnsi="ＭＳ ゴシック" w:hint="eastAsia"/>
          <w:sz w:val="22"/>
          <w:szCs w:val="28"/>
        </w:rPr>
        <w:t>フルタイム会計年度任用職員とパートタイム会計年度任用職員の区別</w:t>
      </w:r>
    </w:p>
    <w:p w14:paraId="6E7A6617" w14:textId="7E48F83E" w:rsidR="002E2FEC" w:rsidRDefault="00C164D2" w:rsidP="00D05740">
      <w:pPr>
        <w:ind w:leftChars="200" w:left="420" w:firstLineChars="100" w:firstLine="220"/>
        <w:rPr>
          <w:rFonts w:ascii="ＭＳ 明朝" w:hAnsi="ＭＳ 明朝"/>
          <w:sz w:val="22"/>
          <w:szCs w:val="28"/>
        </w:rPr>
      </w:pPr>
      <w:r w:rsidRPr="00C164D2">
        <w:rPr>
          <w:rFonts w:ascii="ＭＳ 明朝" w:hAnsi="ＭＳ 明朝" w:hint="eastAsia"/>
          <w:sz w:val="22"/>
          <w:szCs w:val="28"/>
        </w:rPr>
        <w:t>フルタイム会計年度任用職員とパートタイム会計年度任用職員の区別は、</w:t>
      </w:r>
      <w:r>
        <w:rPr>
          <w:rFonts w:ascii="ＭＳ 明朝" w:hAnsi="ＭＳ 明朝" w:hint="eastAsia"/>
          <w:sz w:val="22"/>
          <w:szCs w:val="28"/>
        </w:rPr>
        <w:t>その者の１週間当たりの通常の勤務時間が常時勤務を要する職員（以下「常勤職員」といいます。）</w:t>
      </w:r>
      <w:r w:rsidR="002E2FEC">
        <w:rPr>
          <w:rFonts w:ascii="ＭＳ 明朝" w:hAnsi="ＭＳ 明朝" w:hint="eastAsia"/>
          <w:sz w:val="22"/>
          <w:szCs w:val="28"/>
        </w:rPr>
        <w:t>のそれ</w:t>
      </w:r>
      <w:r>
        <w:rPr>
          <w:rFonts w:ascii="ＭＳ 明朝" w:hAnsi="ＭＳ 明朝" w:hint="eastAsia"/>
          <w:sz w:val="22"/>
          <w:szCs w:val="28"/>
        </w:rPr>
        <w:t>と同一かどうかで決まりますが、</w:t>
      </w:r>
      <w:r w:rsidR="002E2FEC">
        <w:rPr>
          <w:rFonts w:ascii="ＭＳ 明朝" w:hAnsi="ＭＳ 明朝" w:hint="eastAsia"/>
          <w:sz w:val="22"/>
          <w:szCs w:val="28"/>
        </w:rPr>
        <w:t>常勤職員と同一の勤務時間の勤務を行う週があったとしても、常勤職員よりも短い勤務を行う週がある場合には、任期を通してパートタイム会計年度任用職員として任用することが適当である</w:t>
      </w:r>
      <w:r w:rsidR="00653B7D">
        <w:rPr>
          <w:rFonts w:ascii="ＭＳ 明朝" w:hAnsi="ＭＳ 明朝" w:hint="eastAsia"/>
          <w:sz w:val="22"/>
          <w:szCs w:val="28"/>
        </w:rPr>
        <w:t>、</w:t>
      </w:r>
      <w:r w:rsidR="002E2FEC">
        <w:rPr>
          <w:rFonts w:ascii="ＭＳ 明朝" w:hAnsi="ＭＳ 明朝" w:hint="eastAsia"/>
          <w:sz w:val="22"/>
          <w:szCs w:val="28"/>
        </w:rPr>
        <w:t>とされています（マニュアル「問１－７」）。</w:t>
      </w:r>
    </w:p>
    <w:p w14:paraId="6AE8D279" w14:textId="5B8E601B" w:rsidR="002E2FEC" w:rsidRDefault="002E2FEC" w:rsidP="002E2FEC">
      <w:pPr>
        <w:ind w:left="440" w:hangingChars="200" w:hanging="440"/>
        <w:rPr>
          <w:rFonts w:ascii="ＭＳ 明朝" w:hAnsi="ＭＳ 明朝"/>
          <w:sz w:val="22"/>
          <w:szCs w:val="28"/>
        </w:rPr>
      </w:pPr>
      <w:r>
        <w:rPr>
          <w:rFonts w:ascii="ＭＳ 明朝" w:hAnsi="ＭＳ 明朝" w:hint="eastAsia"/>
          <w:sz w:val="22"/>
          <w:szCs w:val="28"/>
        </w:rPr>
        <w:t xml:space="preserve">　　　例えば、</w:t>
      </w:r>
      <w:r w:rsidR="0092354C">
        <w:rPr>
          <w:rFonts w:ascii="ＭＳ 明朝" w:hAnsi="ＭＳ 明朝" w:hint="eastAsia"/>
          <w:sz w:val="22"/>
          <w:szCs w:val="28"/>
        </w:rPr>
        <w:t>小中学校</w:t>
      </w:r>
      <w:r>
        <w:rPr>
          <w:rFonts w:ascii="ＭＳ 明朝" w:hAnsi="ＭＳ 明朝" w:hint="eastAsia"/>
          <w:sz w:val="22"/>
          <w:szCs w:val="28"/>
        </w:rPr>
        <w:t>に勤務する会計年度任用職員</w:t>
      </w:r>
      <w:r w:rsidR="0092354C">
        <w:rPr>
          <w:rFonts w:ascii="ＭＳ 明朝" w:hAnsi="ＭＳ 明朝" w:hint="eastAsia"/>
          <w:sz w:val="22"/>
          <w:szCs w:val="28"/>
        </w:rPr>
        <w:t>が</w:t>
      </w:r>
      <w:r>
        <w:rPr>
          <w:rFonts w:ascii="ＭＳ 明朝" w:hAnsi="ＭＳ 明朝" w:hint="eastAsia"/>
          <w:sz w:val="22"/>
          <w:szCs w:val="28"/>
        </w:rPr>
        <w:t>、学期中の期間は常勤職員と同一の勤務時間の勤務を行うものの、夏休み期間中は常勤職員に比して短い勤務時間の勤務を行う場合、１年を通じて任用する場合にはパートタイム会計年度任用職員として任用することになります。</w:t>
      </w:r>
    </w:p>
    <w:p w14:paraId="250F0A14" w14:textId="2D6E697F" w:rsidR="00C164D2" w:rsidRPr="0097734A" w:rsidRDefault="002E2FEC" w:rsidP="00F417A9">
      <w:pPr>
        <w:ind w:left="440" w:hangingChars="200" w:hanging="440"/>
        <w:rPr>
          <w:rFonts w:ascii="ＭＳ ゴシック" w:eastAsia="ＭＳ ゴシック" w:hAnsi="ＭＳ ゴシック"/>
          <w:sz w:val="22"/>
          <w:szCs w:val="28"/>
        </w:rPr>
      </w:pPr>
      <w:r>
        <w:rPr>
          <w:rFonts w:ascii="ＭＳ 明朝" w:hAnsi="ＭＳ 明朝" w:hint="eastAsia"/>
          <w:sz w:val="22"/>
          <w:szCs w:val="28"/>
        </w:rPr>
        <w:t xml:space="preserve">　　</w:t>
      </w:r>
    </w:p>
    <w:p w14:paraId="4AAD711E" w14:textId="58AFAA44" w:rsidR="00DA4918" w:rsidRPr="0097734A" w:rsidRDefault="00DA579B" w:rsidP="00DA4918">
      <w:pPr>
        <w:rPr>
          <w:rFonts w:ascii="ＭＳ ゴシック" w:eastAsia="ＭＳ ゴシック" w:hAnsi="ＭＳ ゴシック"/>
          <w:sz w:val="22"/>
          <w:szCs w:val="28"/>
        </w:rPr>
      </w:pPr>
      <w:r>
        <w:rPr>
          <w:rFonts w:ascii="ＭＳ ゴシック" w:eastAsia="ＭＳ ゴシック" w:hAnsi="ＭＳ ゴシック" w:hint="eastAsia"/>
          <w:sz w:val="22"/>
          <w:szCs w:val="28"/>
        </w:rPr>
        <w:t>３</w:t>
      </w:r>
      <w:r w:rsidR="00DA4918" w:rsidRPr="0097734A">
        <w:rPr>
          <w:rFonts w:ascii="ＭＳ ゴシック" w:eastAsia="ＭＳ ゴシック" w:hAnsi="ＭＳ ゴシック" w:hint="eastAsia"/>
          <w:sz w:val="22"/>
          <w:szCs w:val="28"/>
        </w:rPr>
        <w:t xml:space="preserve">　「任用期間」欄</w:t>
      </w:r>
    </w:p>
    <w:p w14:paraId="7E8F1B0C" w14:textId="77777777" w:rsidR="00914100" w:rsidRPr="00914100" w:rsidRDefault="00914100" w:rsidP="00914100">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t>(</w:t>
      </w:r>
      <w:r w:rsidRPr="00914100">
        <w:rPr>
          <w:rFonts w:ascii="ＭＳ ゴシック" w:eastAsia="ＭＳ ゴシック" w:hAnsi="ＭＳ ゴシック"/>
          <w:sz w:val="22"/>
          <w:szCs w:val="28"/>
        </w:rPr>
        <w:t>1)</w:t>
      </w:r>
      <w:r w:rsidRPr="00914100">
        <w:rPr>
          <w:rFonts w:ascii="ＭＳ ゴシック" w:eastAsia="ＭＳ ゴシック" w:hAnsi="ＭＳ ゴシック" w:hint="eastAsia"/>
          <w:sz w:val="22"/>
          <w:szCs w:val="28"/>
        </w:rPr>
        <w:t xml:space="preserve">　趣旨</w:t>
      </w:r>
    </w:p>
    <w:p w14:paraId="7AD9601D" w14:textId="3D89E89E" w:rsidR="00DA4918" w:rsidRPr="0097734A" w:rsidRDefault="00F53CE3" w:rsidP="00914100">
      <w:pPr>
        <w:ind w:leftChars="200" w:left="420" w:firstLineChars="100" w:firstLine="220"/>
        <w:rPr>
          <w:rFonts w:ascii="ＭＳ 明朝" w:hAnsi="ＭＳ 明朝"/>
          <w:sz w:val="22"/>
          <w:szCs w:val="28"/>
        </w:rPr>
      </w:pPr>
      <w:r>
        <w:rPr>
          <w:rFonts w:ascii="ＭＳ 明朝" w:hAnsi="ＭＳ 明朝" w:hint="eastAsia"/>
          <w:sz w:val="22"/>
          <w:szCs w:val="28"/>
        </w:rPr>
        <w:t>前述のとおり、</w:t>
      </w:r>
      <w:r w:rsidR="00DA4918" w:rsidRPr="0097734A">
        <w:rPr>
          <w:rFonts w:ascii="ＭＳ 明朝" w:hAnsi="ＭＳ 明朝" w:hint="eastAsia"/>
          <w:sz w:val="22"/>
          <w:szCs w:val="28"/>
        </w:rPr>
        <w:t>地方公務員法第22条の２第３項では、「会計年度任用職員を採用する場合には、当該会計年度任用職員にその任期を明示しなければならない。」と明記されています。また、労働基準法施行規則第５条第１項第１号で</w:t>
      </w:r>
      <w:r w:rsidR="001471BB">
        <w:rPr>
          <w:rFonts w:ascii="ＭＳ 明朝" w:hAnsi="ＭＳ 明朝" w:hint="eastAsia"/>
          <w:sz w:val="22"/>
          <w:szCs w:val="28"/>
        </w:rPr>
        <w:t>も</w:t>
      </w:r>
      <w:r w:rsidR="00DA4918" w:rsidRPr="0097734A">
        <w:rPr>
          <w:rFonts w:ascii="ＭＳ 明朝" w:hAnsi="ＭＳ 明朝" w:hint="eastAsia"/>
          <w:sz w:val="22"/>
          <w:szCs w:val="28"/>
        </w:rPr>
        <w:t>「労働契約の期間に関する事項」が挙げられて</w:t>
      </w:r>
      <w:r w:rsidR="00BA4DF3">
        <w:rPr>
          <w:rFonts w:ascii="ＭＳ 明朝" w:hAnsi="ＭＳ 明朝" w:hint="eastAsia"/>
          <w:sz w:val="22"/>
          <w:szCs w:val="28"/>
        </w:rPr>
        <w:t>おり、</w:t>
      </w:r>
      <w:r w:rsidR="00425B0F">
        <w:rPr>
          <w:rFonts w:ascii="ＭＳ 明朝" w:hAnsi="ＭＳ 明朝" w:hint="eastAsia"/>
          <w:sz w:val="22"/>
          <w:szCs w:val="28"/>
        </w:rPr>
        <w:t>期間</w:t>
      </w:r>
      <w:r w:rsidR="00BA4DF3">
        <w:rPr>
          <w:rFonts w:ascii="ＭＳ 明朝" w:hAnsi="ＭＳ 明朝" w:hint="eastAsia"/>
          <w:sz w:val="22"/>
          <w:szCs w:val="28"/>
        </w:rPr>
        <w:t>の定めのある労働契約の場合はその期間、期間の定めのない労働契約の場合はその旨を</w:t>
      </w:r>
      <w:r w:rsidR="001471BB">
        <w:rPr>
          <w:rFonts w:ascii="ＭＳ 明朝" w:hAnsi="ＭＳ 明朝" w:hint="eastAsia"/>
          <w:sz w:val="22"/>
          <w:szCs w:val="28"/>
        </w:rPr>
        <w:t>明示しなければならない</w:t>
      </w:r>
      <w:r w:rsidR="00BA4DF3">
        <w:rPr>
          <w:rFonts w:ascii="ＭＳ 明朝" w:hAnsi="ＭＳ 明朝" w:hint="eastAsia"/>
          <w:sz w:val="22"/>
          <w:szCs w:val="28"/>
        </w:rPr>
        <w:t>とされています</w:t>
      </w:r>
      <w:r w:rsidR="00425B0F">
        <w:rPr>
          <w:rFonts w:ascii="ＭＳ 明朝" w:hAnsi="ＭＳ 明朝" w:hint="eastAsia"/>
          <w:sz w:val="22"/>
          <w:szCs w:val="28"/>
        </w:rPr>
        <w:t>(</w:t>
      </w:r>
      <w:r w:rsidR="00425B0F" w:rsidRPr="0097734A">
        <w:rPr>
          <w:rFonts w:ascii="ＭＳ 明朝" w:hAnsi="ＭＳ 明朝" w:hint="eastAsia"/>
          <w:sz w:val="22"/>
          <w:szCs w:val="28"/>
        </w:rPr>
        <w:t>平成11年１月29日基発第45号</w:t>
      </w:r>
      <w:r w:rsidR="00425B0F">
        <w:rPr>
          <w:rFonts w:ascii="ＭＳ 明朝" w:hAnsi="ＭＳ 明朝" w:hint="eastAsia"/>
          <w:sz w:val="22"/>
          <w:szCs w:val="28"/>
        </w:rPr>
        <w:t>)</w:t>
      </w:r>
      <w:r w:rsidR="00DA4918" w:rsidRPr="0097734A">
        <w:rPr>
          <w:rFonts w:ascii="ＭＳ 明朝" w:hAnsi="ＭＳ 明朝" w:hint="eastAsia"/>
          <w:sz w:val="22"/>
          <w:szCs w:val="28"/>
        </w:rPr>
        <w:t>。</w:t>
      </w:r>
    </w:p>
    <w:p w14:paraId="00493F09" w14:textId="2C3DC660" w:rsidR="00DA4918" w:rsidRDefault="00DA4918" w:rsidP="00140A85">
      <w:pPr>
        <w:ind w:leftChars="200" w:left="420" w:firstLine="100"/>
        <w:rPr>
          <w:rFonts w:ascii="ＭＳ 明朝" w:hAnsi="ＭＳ 明朝"/>
          <w:sz w:val="22"/>
          <w:szCs w:val="28"/>
        </w:rPr>
      </w:pPr>
      <w:r w:rsidRPr="0097734A">
        <w:rPr>
          <w:rFonts w:ascii="ＭＳ 明朝" w:hAnsi="ＭＳ 明朝" w:hint="eastAsia"/>
          <w:sz w:val="22"/>
          <w:szCs w:val="28"/>
        </w:rPr>
        <w:t xml:space="preserve">　</w:t>
      </w:r>
      <w:r w:rsidR="00425B0F">
        <w:rPr>
          <w:rFonts w:ascii="ＭＳ 明朝" w:hAnsi="ＭＳ 明朝" w:hint="eastAsia"/>
          <w:sz w:val="22"/>
          <w:szCs w:val="28"/>
        </w:rPr>
        <w:t>会計年度任用職員は、一会計年度を超えない範囲内で任期を定めて任用することから、</w:t>
      </w:r>
      <w:r w:rsidRPr="0097734A">
        <w:rPr>
          <w:rFonts w:ascii="ＭＳ 明朝" w:hAnsi="ＭＳ 明朝" w:hint="eastAsia"/>
          <w:sz w:val="22"/>
          <w:szCs w:val="28"/>
        </w:rPr>
        <w:t>会計年度任用職員を採用するに当たっては、必ず当該職員の任用期間の始期及び終期を具体的に</w:t>
      </w:r>
      <w:r w:rsidR="00425B0F">
        <w:rPr>
          <w:rFonts w:ascii="ＭＳ 明朝" w:hAnsi="ＭＳ 明朝" w:hint="eastAsia"/>
          <w:sz w:val="22"/>
          <w:szCs w:val="28"/>
        </w:rPr>
        <w:t>明示</w:t>
      </w:r>
      <w:r w:rsidRPr="0097734A">
        <w:rPr>
          <w:rFonts w:ascii="ＭＳ 明朝" w:hAnsi="ＭＳ 明朝" w:hint="eastAsia"/>
          <w:sz w:val="22"/>
          <w:szCs w:val="28"/>
        </w:rPr>
        <w:t>することが必要です。</w:t>
      </w:r>
    </w:p>
    <w:p w14:paraId="58F01476" w14:textId="77777777" w:rsidR="00A44F90" w:rsidRPr="0097734A" w:rsidRDefault="00A44F90" w:rsidP="00140A85">
      <w:pPr>
        <w:ind w:leftChars="200" w:left="420" w:firstLine="100"/>
        <w:rPr>
          <w:rFonts w:ascii="ＭＳ 明朝" w:hAnsi="ＭＳ 明朝"/>
          <w:sz w:val="22"/>
          <w:szCs w:val="28"/>
        </w:rPr>
      </w:pPr>
    </w:p>
    <w:p w14:paraId="283A8249" w14:textId="15EFA87C" w:rsidR="00914100" w:rsidRPr="00914100" w:rsidRDefault="00B73DAD" w:rsidP="00140A85">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lastRenderedPageBreak/>
        <w:t>(</w:t>
      </w:r>
      <w:r w:rsidR="00DA4918" w:rsidRPr="00914100">
        <w:rPr>
          <w:rFonts w:ascii="ＭＳ ゴシック" w:eastAsia="ＭＳ ゴシック" w:hAnsi="ＭＳ ゴシック"/>
          <w:sz w:val="22"/>
          <w:szCs w:val="28"/>
        </w:rPr>
        <w:t>2</w:t>
      </w:r>
      <w:r w:rsidRPr="00914100">
        <w:rPr>
          <w:rFonts w:ascii="ＭＳ ゴシック" w:eastAsia="ＭＳ ゴシック" w:hAnsi="ＭＳ ゴシック"/>
          <w:sz w:val="22"/>
          <w:szCs w:val="28"/>
        </w:rPr>
        <w:t>)</w:t>
      </w:r>
      <w:r w:rsidR="00DA4918" w:rsidRPr="00914100">
        <w:rPr>
          <w:rFonts w:ascii="ＭＳ ゴシック" w:eastAsia="ＭＳ ゴシック" w:hAnsi="ＭＳ ゴシック" w:hint="eastAsia"/>
          <w:sz w:val="22"/>
          <w:szCs w:val="28"/>
        </w:rPr>
        <w:t xml:space="preserve">　</w:t>
      </w:r>
      <w:r w:rsidR="00914100" w:rsidRPr="00914100">
        <w:rPr>
          <w:rFonts w:ascii="ＭＳ ゴシック" w:eastAsia="ＭＳ ゴシック" w:hAnsi="ＭＳ ゴシック" w:hint="eastAsia"/>
          <w:sz w:val="22"/>
          <w:szCs w:val="28"/>
        </w:rPr>
        <w:t>条件付採用</w:t>
      </w:r>
      <w:r w:rsidR="00914100">
        <w:rPr>
          <w:rFonts w:ascii="ＭＳ ゴシック" w:eastAsia="ＭＳ ゴシック" w:hAnsi="ＭＳ ゴシック" w:hint="eastAsia"/>
          <w:sz w:val="22"/>
          <w:szCs w:val="28"/>
        </w:rPr>
        <w:t>の</w:t>
      </w:r>
      <w:r w:rsidR="00914100" w:rsidRPr="00914100">
        <w:rPr>
          <w:rFonts w:ascii="ＭＳ ゴシック" w:eastAsia="ＭＳ ゴシック" w:hAnsi="ＭＳ ゴシック" w:hint="eastAsia"/>
          <w:sz w:val="22"/>
          <w:szCs w:val="28"/>
        </w:rPr>
        <w:t>期間</w:t>
      </w:r>
    </w:p>
    <w:p w14:paraId="1503F18C" w14:textId="7CA6DB5D" w:rsidR="00DA4918" w:rsidRPr="0097734A" w:rsidRDefault="00DA4918" w:rsidP="00914100">
      <w:pPr>
        <w:ind w:leftChars="200" w:left="420" w:firstLineChars="100" w:firstLine="220"/>
        <w:rPr>
          <w:rFonts w:ascii="ＭＳ 明朝" w:hAnsi="ＭＳ 明朝"/>
          <w:sz w:val="22"/>
          <w:szCs w:val="28"/>
        </w:rPr>
      </w:pPr>
      <w:r w:rsidRPr="0097734A">
        <w:rPr>
          <w:rFonts w:ascii="ＭＳ 明朝" w:hAnsi="ＭＳ 明朝" w:hint="eastAsia"/>
          <w:sz w:val="22"/>
          <w:szCs w:val="28"/>
        </w:rPr>
        <w:t>条件付採用の期間に関しては、募集時と異なり、採用時に明示することが必要とされませんが</w:t>
      </w:r>
      <w:r w:rsidR="00B73DAD">
        <w:rPr>
          <w:rFonts w:ascii="ＭＳ 明朝" w:hAnsi="ＭＳ 明朝" w:hint="eastAsia"/>
          <w:sz w:val="22"/>
          <w:szCs w:val="28"/>
        </w:rPr>
        <w:t>(</w:t>
      </w:r>
      <w:r w:rsidRPr="0097734A">
        <w:rPr>
          <w:rFonts w:ascii="ＭＳ 明朝" w:hAnsi="ＭＳ 明朝" w:hint="eastAsia"/>
          <w:sz w:val="22"/>
          <w:szCs w:val="28"/>
        </w:rPr>
        <w:t>参考：職業安定法施行規則</w:t>
      </w:r>
      <w:r w:rsidR="00B73DAD">
        <w:rPr>
          <w:rFonts w:ascii="ＭＳ 明朝" w:hAnsi="ＭＳ 明朝" w:hint="eastAsia"/>
          <w:sz w:val="22"/>
          <w:szCs w:val="28"/>
        </w:rPr>
        <w:t>(</w:t>
      </w:r>
      <w:r w:rsidRPr="0097734A">
        <w:rPr>
          <w:rFonts w:ascii="ＭＳ 明朝" w:hAnsi="ＭＳ 明朝" w:hint="eastAsia"/>
          <w:sz w:val="22"/>
          <w:szCs w:val="28"/>
        </w:rPr>
        <w:t>昭和22年労働省令第12号</w:t>
      </w:r>
      <w:r w:rsidR="00B73DAD">
        <w:rPr>
          <w:rFonts w:ascii="ＭＳ 明朝" w:hAnsi="ＭＳ 明朝" w:hint="eastAsia"/>
          <w:sz w:val="22"/>
          <w:szCs w:val="28"/>
        </w:rPr>
        <w:t>)</w:t>
      </w:r>
      <w:r w:rsidRPr="0097734A">
        <w:rPr>
          <w:rFonts w:ascii="ＭＳ 明朝" w:hAnsi="ＭＳ 明朝" w:hint="eastAsia"/>
          <w:sz w:val="22"/>
          <w:szCs w:val="28"/>
        </w:rPr>
        <w:t>第４条の２第３項第２号の２</w:t>
      </w:r>
      <w:r w:rsidR="00B73DAD">
        <w:rPr>
          <w:rFonts w:ascii="ＭＳ 明朝" w:hAnsi="ＭＳ 明朝" w:hint="eastAsia"/>
          <w:sz w:val="22"/>
          <w:szCs w:val="28"/>
        </w:rPr>
        <w:t>)</w:t>
      </w:r>
      <w:r w:rsidRPr="0097734A">
        <w:rPr>
          <w:rFonts w:ascii="ＭＳ 明朝" w:hAnsi="ＭＳ 明朝" w:hint="eastAsia"/>
          <w:sz w:val="22"/>
          <w:szCs w:val="28"/>
        </w:rPr>
        <w:t>、条件付採用期間中は身分保障がなく</w:t>
      </w:r>
      <w:r w:rsidR="00B73DAD">
        <w:rPr>
          <w:rFonts w:ascii="ＭＳ 明朝" w:hAnsi="ＭＳ 明朝" w:hint="eastAsia"/>
          <w:sz w:val="22"/>
          <w:szCs w:val="28"/>
        </w:rPr>
        <w:t>(</w:t>
      </w:r>
      <w:r w:rsidRPr="0097734A">
        <w:rPr>
          <w:rFonts w:ascii="ＭＳ 明朝" w:hAnsi="ＭＳ 明朝" w:hint="eastAsia"/>
          <w:sz w:val="22"/>
          <w:szCs w:val="28"/>
        </w:rPr>
        <w:t>地方公務員法第29条の２</w:t>
      </w:r>
      <w:r w:rsidR="00E27504">
        <w:rPr>
          <w:rFonts w:ascii="ＭＳ 明朝" w:hAnsi="ＭＳ 明朝" w:hint="eastAsia"/>
          <w:sz w:val="22"/>
          <w:szCs w:val="28"/>
        </w:rPr>
        <w:t>第</w:t>
      </w:r>
      <w:r w:rsidR="00E27504" w:rsidRPr="0097734A">
        <w:rPr>
          <w:rFonts w:ascii="ＭＳ 明朝" w:hAnsi="ＭＳ 明朝" w:hint="eastAsia"/>
          <w:sz w:val="22"/>
          <w:szCs w:val="28"/>
        </w:rPr>
        <w:t>１</w:t>
      </w:r>
      <w:r w:rsidR="00E27504">
        <w:rPr>
          <w:rFonts w:ascii="ＭＳ 明朝" w:hAnsi="ＭＳ 明朝" w:hint="eastAsia"/>
          <w:sz w:val="22"/>
          <w:szCs w:val="28"/>
        </w:rPr>
        <w:t>項</w:t>
      </w:r>
      <w:r w:rsidRPr="0097734A">
        <w:rPr>
          <w:rFonts w:ascii="ＭＳ 明朝" w:hAnsi="ＭＳ 明朝" w:hint="eastAsia"/>
          <w:sz w:val="22"/>
          <w:szCs w:val="28"/>
        </w:rPr>
        <w:t>第１号</w:t>
      </w:r>
      <w:r w:rsidR="00B73DAD">
        <w:rPr>
          <w:rFonts w:ascii="ＭＳ 明朝" w:hAnsi="ＭＳ 明朝" w:hint="eastAsia"/>
          <w:sz w:val="22"/>
          <w:szCs w:val="28"/>
        </w:rPr>
        <w:t>)</w:t>
      </w:r>
      <w:r w:rsidRPr="0097734A">
        <w:rPr>
          <w:rFonts w:ascii="ＭＳ 明朝" w:hAnsi="ＭＳ 明朝" w:hint="eastAsia"/>
          <w:sz w:val="22"/>
          <w:szCs w:val="28"/>
        </w:rPr>
        <w:t>、</w:t>
      </w:r>
      <w:r w:rsidR="0046257D">
        <w:rPr>
          <w:rFonts w:ascii="ＭＳ 明朝" w:hAnsi="ＭＳ 明朝" w:hint="eastAsia"/>
          <w:sz w:val="22"/>
          <w:szCs w:val="28"/>
        </w:rPr>
        <w:t>当該職員</w:t>
      </w:r>
      <w:r w:rsidRPr="0097734A">
        <w:rPr>
          <w:rFonts w:ascii="ＭＳ 明朝" w:hAnsi="ＭＳ 明朝" w:hint="eastAsia"/>
          <w:sz w:val="22"/>
          <w:szCs w:val="28"/>
        </w:rPr>
        <w:t>の身分に大きな影響を与え得ることから、当該期間の終期を具体的に記入することが適当です。</w:t>
      </w:r>
    </w:p>
    <w:p w14:paraId="535640F5" w14:textId="58C70474" w:rsidR="00DA4918" w:rsidRPr="0097734A" w:rsidRDefault="00DA4918" w:rsidP="00140A85">
      <w:pPr>
        <w:ind w:leftChars="200" w:left="420" w:firstLine="100"/>
        <w:rPr>
          <w:rFonts w:ascii="ＭＳ 明朝" w:hAnsi="ＭＳ 明朝"/>
          <w:sz w:val="22"/>
          <w:szCs w:val="28"/>
        </w:rPr>
      </w:pPr>
      <w:r w:rsidRPr="0097734A">
        <w:rPr>
          <w:rFonts w:ascii="ＭＳ 明朝" w:hAnsi="ＭＳ 明朝" w:hint="eastAsia"/>
          <w:sz w:val="22"/>
          <w:szCs w:val="28"/>
        </w:rPr>
        <w:t xml:space="preserve">　なお、会計年度任用職員の条件付採用期間は「１月」とされていますが</w:t>
      </w:r>
      <w:r w:rsidR="00B73DAD">
        <w:rPr>
          <w:rFonts w:ascii="ＭＳ 明朝" w:hAnsi="ＭＳ 明朝" w:hint="eastAsia"/>
          <w:sz w:val="22"/>
          <w:szCs w:val="28"/>
        </w:rPr>
        <w:t>(</w:t>
      </w:r>
      <w:r w:rsidRPr="0097734A">
        <w:rPr>
          <w:rFonts w:ascii="ＭＳ 明朝" w:hAnsi="ＭＳ 明朝" w:hint="eastAsia"/>
          <w:sz w:val="22"/>
          <w:szCs w:val="28"/>
        </w:rPr>
        <w:t>同法第22条の２第７項</w:t>
      </w:r>
      <w:r w:rsidR="00E27504">
        <w:rPr>
          <w:rFonts w:ascii="ＭＳ 明朝" w:hAnsi="ＭＳ 明朝" w:hint="eastAsia"/>
          <w:sz w:val="22"/>
          <w:szCs w:val="28"/>
        </w:rPr>
        <w:t>、第22条</w:t>
      </w:r>
      <w:r w:rsidR="00B73DAD">
        <w:rPr>
          <w:rFonts w:ascii="ＭＳ 明朝" w:hAnsi="ＭＳ 明朝" w:hint="eastAsia"/>
          <w:sz w:val="22"/>
          <w:szCs w:val="28"/>
        </w:rPr>
        <w:t>)</w:t>
      </w:r>
      <w:r w:rsidRPr="0097734A">
        <w:rPr>
          <w:rFonts w:ascii="ＭＳ 明朝" w:hAnsi="ＭＳ 明朝" w:hint="eastAsia"/>
          <w:sz w:val="22"/>
          <w:szCs w:val="28"/>
        </w:rPr>
        <w:t>、「職員の条件付採用の期間の延長に関する規則」により、実際に勤務した日数が15日に満たない場合には、その日数が15日に達するまで延長されるため、</w:t>
      </w:r>
      <w:r w:rsidR="005D67F3">
        <w:rPr>
          <w:rFonts w:ascii="ＭＳ 明朝" w:hAnsi="ＭＳ 明朝" w:hint="eastAsia"/>
          <w:sz w:val="22"/>
          <w:szCs w:val="28"/>
        </w:rPr>
        <w:t>延長があり得る</w:t>
      </w:r>
      <w:r w:rsidRPr="0097734A">
        <w:rPr>
          <w:rFonts w:ascii="ＭＳ 明朝" w:hAnsi="ＭＳ 明朝" w:hint="eastAsia"/>
          <w:sz w:val="22"/>
          <w:szCs w:val="28"/>
        </w:rPr>
        <w:t>旨も明記することが適当です。また、再度任用がなされる場合は、任期ごとに改めて条件付採用の対象となることから</w:t>
      </w:r>
      <w:r w:rsidR="00B73DAD">
        <w:rPr>
          <w:rFonts w:ascii="ＭＳ 明朝" w:hAnsi="ＭＳ 明朝" w:hint="eastAsia"/>
          <w:sz w:val="22"/>
          <w:szCs w:val="28"/>
        </w:rPr>
        <w:t>(</w:t>
      </w:r>
      <w:r w:rsidRPr="0097734A">
        <w:rPr>
          <w:rFonts w:ascii="ＭＳ 明朝" w:hAnsi="ＭＳ 明朝" w:hint="eastAsia"/>
          <w:sz w:val="22"/>
          <w:szCs w:val="28"/>
        </w:rPr>
        <w:t>マニュアル41ページ</w:t>
      </w:r>
      <w:r w:rsidR="00B73DAD">
        <w:rPr>
          <w:rFonts w:ascii="ＭＳ 明朝" w:hAnsi="ＭＳ 明朝" w:hint="eastAsia"/>
          <w:sz w:val="22"/>
          <w:szCs w:val="28"/>
        </w:rPr>
        <w:t>)</w:t>
      </w:r>
      <w:r w:rsidRPr="0097734A">
        <w:rPr>
          <w:rFonts w:ascii="ＭＳ 明朝" w:hAnsi="ＭＳ 明朝" w:hint="eastAsia"/>
          <w:sz w:val="22"/>
          <w:szCs w:val="28"/>
        </w:rPr>
        <w:t>、再度の任用の都度、条件付採用期間を明示することが適当です。</w:t>
      </w:r>
    </w:p>
    <w:p w14:paraId="0B01F047" w14:textId="77777777" w:rsidR="00914100" w:rsidRPr="00914100" w:rsidRDefault="00B73DAD" w:rsidP="00140A85">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t>(</w:t>
      </w:r>
      <w:r w:rsidR="00DA4918" w:rsidRPr="00914100">
        <w:rPr>
          <w:rFonts w:ascii="ＭＳ ゴシック" w:eastAsia="ＭＳ ゴシック" w:hAnsi="ＭＳ ゴシック" w:hint="eastAsia"/>
          <w:sz w:val="22"/>
          <w:szCs w:val="28"/>
        </w:rPr>
        <w:t>3</w:t>
      </w:r>
      <w:r w:rsidRPr="00914100">
        <w:rPr>
          <w:rFonts w:ascii="ＭＳ ゴシック" w:eastAsia="ＭＳ ゴシック" w:hAnsi="ＭＳ ゴシック"/>
          <w:sz w:val="22"/>
          <w:szCs w:val="28"/>
        </w:rPr>
        <w:t>)</w:t>
      </w:r>
      <w:r w:rsidR="00DA4918" w:rsidRPr="00914100">
        <w:rPr>
          <w:rFonts w:ascii="ＭＳ ゴシック" w:eastAsia="ＭＳ ゴシック" w:hAnsi="ＭＳ ゴシック" w:hint="eastAsia"/>
          <w:sz w:val="22"/>
          <w:szCs w:val="28"/>
        </w:rPr>
        <w:t xml:space="preserve">　</w:t>
      </w:r>
      <w:r w:rsidR="00914100" w:rsidRPr="00914100">
        <w:rPr>
          <w:rFonts w:ascii="ＭＳ ゴシック" w:eastAsia="ＭＳ ゴシック" w:hAnsi="ＭＳ ゴシック" w:hint="eastAsia"/>
          <w:sz w:val="22"/>
          <w:szCs w:val="28"/>
        </w:rPr>
        <w:t>任期の更新</w:t>
      </w:r>
    </w:p>
    <w:p w14:paraId="2F06C895" w14:textId="5ADDD359" w:rsidR="00DA4918" w:rsidRPr="0097734A" w:rsidRDefault="00DA4918" w:rsidP="00914100">
      <w:pPr>
        <w:ind w:leftChars="200" w:left="420" w:firstLineChars="100" w:firstLine="220"/>
        <w:rPr>
          <w:rFonts w:ascii="ＭＳ 明朝" w:hAnsi="ＭＳ 明朝"/>
          <w:sz w:val="22"/>
          <w:szCs w:val="28"/>
        </w:rPr>
      </w:pPr>
      <w:r w:rsidRPr="0097734A">
        <w:rPr>
          <w:rFonts w:ascii="ＭＳ 明朝" w:hAnsi="ＭＳ 明朝" w:hint="eastAsia"/>
          <w:sz w:val="22"/>
          <w:szCs w:val="28"/>
        </w:rPr>
        <w:t>労働基準法施行規則第５条第１項</w:t>
      </w:r>
      <w:r w:rsidR="00E27504">
        <w:rPr>
          <w:rFonts w:ascii="ＭＳ 明朝" w:hAnsi="ＭＳ 明朝" w:hint="eastAsia"/>
          <w:sz w:val="22"/>
          <w:szCs w:val="28"/>
        </w:rPr>
        <w:t>ただし書</w:t>
      </w:r>
      <w:r w:rsidRPr="0097734A">
        <w:rPr>
          <w:rFonts w:ascii="ＭＳ 明朝" w:hAnsi="ＭＳ 明朝" w:hint="eastAsia"/>
          <w:sz w:val="22"/>
          <w:szCs w:val="28"/>
        </w:rPr>
        <w:t>では、期間の定めのある労働契約であって当該労働契約の期間の満了後に当該労働契約を更新する場合があるものの締結の場合には、「期間の定めのある労働契約を更新する場合の基準に関する事項」を明示することが求められます</w:t>
      </w:r>
      <w:r w:rsidR="00B73DAD">
        <w:rPr>
          <w:rFonts w:ascii="ＭＳ 明朝" w:hAnsi="ＭＳ 明朝" w:hint="eastAsia"/>
          <w:sz w:val="22"/>
          <w:szCs w:val="28"/>
        </w:rPr>
        <w:t>(</w:t>
      </w:r>
      <w:r w:rsidRPr="0097734A">
        <w:rPr>
          <w:rFonts w:ascii="ＭＳ 明朝" w:hAnsi="ＭＳ 明朝" w:hint="eastAsia"/>
          <w:sz w:val="22"/>
          <w:szCs w:val="28"/>
        </w:rPr>
        <w:t>同項第１号の２</w:t>
      </w:r>
      <w:r w:rsidR="00B73DAD">
        <w:rPr>
          <w:rFonts w:ascii="ＭＳ 明朝" w:hAnsi="ＭＳ 明朝" w:hint="eastAsia"/>
          <w:sz w:val="22"/>
          <w:szCs w:val="28"/>
        </w:rPr>
        <w:t>)</w:t>
      </w:r>
      <w:r w:rsidRPr="0097734A">
        <w:rPr>
          <w:rFonts w:ascii="ＭＳ 明朝" w:hAnsi="ＭＳ 明朝" w:hint="eastAsia"/>
          <w:sz w:val="22"/>
          <w:szCs w:val="28"/>
        </w:rPr>
        <w:t>。</w:t>
      </w:r>
    </w:p>
    <w:p w14:paraId="6E4029BB" w14:textId="34D99C7B" w:rsidR="00583633" w:rsidRDefault="00DA4918" w:rsidP="0088749A">
      <w:pPr>
        <w:ind w:leftChars="200" w:left="420" w:firstLineChars="100" w:firstLine="220"/>
        <w:rPr>
          <w:rFonts w:ascii="ＭＳ 明朝" w:hAnsi="ＭＳ 明朝"/>
          <w:sz w:val="22"/>
          <w:szCs w:val="28"/>
        </w:rPr>
      </w:pPr>
      <w:r w:rsidRPr="0097734A">
        <w:rPr>
          <w:rFonts w:ascii="ＭＳ 明朝" w:hAnsi="ＭＳ 明朝" w:hint="eastAsia"/>
          <w:sz w:val="22"/>
          <w:szCs w:val="28"/>
        </w:rPr>
        <w:t>ここでいう「更新」に相当するものとして、会計年度任用職員には「任期の更新」</w:t>
      </w:r>
      <w:r w:rsidR="00B73DAD">
        <w:rPr>
          <w:rFonts w:ascii="ＭＳ 明朝" w:hAnsi="ＭＳ 明朝" w:hint="eastAsia"/>
          <w:sz w:val="22"/>
          <w:szCs w:val="28"/>
        </w:rPr>
        <w:t>(</w:t>
      </w:r>
      <w:r w:rsidRPr="0097734A">
        <w:rPr>
          <w:rFonts w:ascii="ＭＳ 明朝" w:hAnsi="ＭＳ 明朝" w:hint="eastAsia"/>
          <w:sz w:val="22"/>
          <w:szCs w:val="28"/>
        </w:rPr>
        <w:t>地方公務員法第22条の２第４項</w:t>
      </w:r>
      <w:r w:rsidR="00B73DAD">
        <w:rPr>
          <w:rFonts w:ascii="ＭＳ 明朝" w:hAnsi="ＭＳ 明朝" w:hint="eastAsia"/>
          <w:sz w:val="22"/>
          <w:szCs w:val="28"/>
        </w:rPr>
        <w:t>)</w:t>
      </w:r>
      <w:r w:rsidRPr="0097734A">
        <w:rPr>
          <w:rFonts w:ascii="ＭＳ 明朝" w:hAnsi="ＭＳ 明朝" w:hint="eastAsia"/>
          <w:sz w:val="22"/>
          <w:szCs w:val="28"/>
        </w:rPr>
        <w:t>及び「再度の任用」が考えられることから、任用期間の欄においては、</w:t>
      </w:r>
      <w:r w:rsidR="001710B1">
        <w:rPr>
          <w:rFonts w:ascii="ＭＳ 明朝" w:hAnsi="ＭＳ 明朝" w:hint="eastAsia"/>
          <w:sz w:val="22"/>
          <w:szCs w:val="28"/>
        </w:rPr>
        <w:t>「</w:t>
      </w:r>
      <w:r w:rsidRPr="0097734A">
        <w:rPr>
          <w:rFonts w:ascii="ＭＳ 明朝" w:hAnsi="ＭＳ 明朝" w:hint="eastAsia"/>
          <w:sz w:val="22"/>
          <w:szCs w:val="28"/>
        </w:rPr>
        <w:t>任期の更新の有無</w:t>
      </w:r>
      <w:r w:rsidR="001710B1">
        <w:rPr>
          <w:rFonts w:ascii="ＭＳ 明朝" w:hAnsi="ＭＳ 明朝" w:hint="eastAsia"/>
          <w:sz w:val="22"/>
          <w:szCs w:val="28"/>
        </w:rPr>
        <w:t>」</w:t>
      </w:r>
      <w:r w:rsidR="00583633">
        <w:rPr>
          <w:rFonts w:ascii="ＭＳ 明朝" w:hAnsi="ＭＳ 明朝" w:hint="eastAsia"/>
          <w:sz w:val="22"/>
          <w:szCs w:val="28"/>
        </w:rPr>
        <w:t>を記載しています（「再度の任用」については、後記３を参照）。</w:t>
      </w:r>
      <w:r w:rsidR="00583633" w:rsidRPr="0097734A">
        <w:rPr>
          <w:rFonts w:ascii="ＭＳ 明朝" w:hAnsi="ＭＳ 明朝" w:hint="eastAsia"/>
          <w:sz w:val="22"/>
          <w:szCs w:val="28"/>
        </w:rPr>
        <w:t>任期を更新する場合があるときは、「更新する場合があります」に〇を付けて下さい。</w:t>
      </w:r>
    </w:p>
    <w:p w14:paraId="46B63029" w14:textId="5900969A" w:rsidR="00583633" w:rsidRPr="0097734A" w:rsidRDefault="00583633" w:rsidP="0088749A">
      <w:pPr>
        <w:ind w:leftChars="200" w:left="420" w:firstLineChars="100" w:firstLine="220"/>
        <w:rPr>
          <w:rFonts w:ascii="ＭＳ 明朝" w:hAnsi="ＭＳ 明朝"/>
          <w:sz w:val="22"/>
          <w:szCs w:val="28"/>
        </w:rPr>
      </w:pPr>
      <w:r>
        <w:rPr>
          <w:rFonts w:ascii="ＭＳ 明朝" w:hAnsi="ＭＳ 明朝" w:hint="eastAsia"/>
          <w:sz w:val="22"/>
          <w:szCs w:val="28"/>
        </w:rPr>
        <w:t>また、同</w:t>
      </w:r>
      <w:r w:rsidR="00B3669F" w:rsidRPr="0097734A">
        <w:rPr>
          <w:rFonts w:ascii="ＭＳ 明朝" w:hAnsi="ＭＳ 明朝" w:hint="eastAsia"/>
          <w:sz w:val="22"/>
          <w:szCs w:val="28"/>
        </w:rPr>
        <w:t>法第22条の２第４</w:t>
      </w:r>
      <w:r>
        <w:rPr>
          <w:rFonts w:ascii="ＭＳ 明朝" w:hAnsi="ＭＳ 明朝" w:hint="eastAsia"/>
          <w:sz w:val="22"/>
          <w:szCs w:val="28"/>
        </w:rPr>
        <w:t>項は「当該会計年度任用職員の勤務実績を考慮した上で」としていますが、勤務実績以外の事情を考慮することを禁止する趣旨ではないと解されるため、本資料では</w:t>
      </w:r>
      <w:r w:rsidRPr="0097734A">
        <w:rPr>
          <w:rFonts w:ascii="ＭＳ 明朝" w:hAnsi="ＭＳ 明朝" w:hint="eastAsia"/>
          <w:sz w:val="22"/>
          <w:szCs w:val="28"/>
        </w:rPr>
        <w:t>「</w:t>
      </w:r>
      <w:r w:rsidRPr="0097734A">
        <w:rPr>
          <w:rFonts w:ascii="ＭＳ 明朝" w:hAnsi="ＭＳ 明朝" w:cs="ＭＳ 明朝" w:hint="eastAsia"/>
          <w:color w:val="000000"/>
          <w:kern w:val="0"/>
          <w:sz w:val="22"/>
          <w:szCs w:val="22"/>
        </w:rPr>
        <w:t>任期満了時の業務量、従事している業務の進捗状況等に応じ、勤務実績、態度及び能力等を考慮した上で行います。</w:t>
      </w:r>
      <w:r w:rsidRPr="0097734A">
        <w:rPr>
          <w:rFonts w:ascii="ＭＳ 明朝" w:hAnsi="ＭＳ 明朝" w:hint="eastAsia"/>
          <w:sz w:val="22"/>
          <w:szCs w:val="28"/>
        </w:rPr>
        <w:t>」と記載しています。</w:t>
      </w:r>
      <w:r>
        <w:rPr>
          <w:rFonts w:ascii="ＭＳ 明朝" w:hAnsi="ＭＳ 明朝" w:hint="eastAsia"/>
          <w:sz w:val="22"/>
          <w:szCs w:val="28"/>
        </w:rPr>
        <w:t>この点については、各町村の実情に応じて</w:t>
      </w:r>
      <w:r w:rsidR="00990B81">
        <w:rPr>
          <w:rFonts w:ascii="ＭＳ 明朝" w:hAnsi="ＭＳ 明朝" w:hint="eastAsia"/>
          <w:sz w:val="22"/>
          <w:szCs w:val="28"/>
        </w:rPr>
        <w:t>適宜</w:t>
      </w:r>
      <w:r>
        <w:rPr>
          <w:rFonts w:ascii="ＭＳ 明朝" w:hAnsi="ＭＳ 明朝" w:hint="eastAsia"/>
          <w:sz w:val="22"/>
          <w:szCs w:val="28"/>
        </w:rPr>
        <w:t>変更して下さい。</w:t>
      </w:r>
    </w:p>
    <w:p w14:paraId="55B39BFD" w14:textId="77777777" w:rsidR="00DA4918" w:rsidRPr="0097734A" w:rsidRDefault="00DA4918" w:rsidP="00DA4918">
      <w:pPr>
        <w:rPr>
          <w:rFonts w:ascii="ＭＳ 明朝" w:hAnsi="ＭＳ 明朝"/>
          <w:sz w:val="22"/>
          <w:szCs w:val="28"/>
        </w:rPr>
      </w:pPr>
    </w:p>
    <w:p w14:paraId="66741FEF" w14:textId="18164D74" w:rsidR="00DA4918" w:rsidRPr="0097734A" w:rsidRDefault="00DA579B" w:rsidP="00DA4918">
      <w:pPr>
        <w:rPr>
          <w:rFonts w:ascii="ＭＳ ゴシック" w:eastAsia="ＭＳ ゴシック" w:hAnsi="ＭＳ ゴシック"/>
          <w:sz w:val="22"/>
          <w:szCs w:val="28"/>
        </w:rPr>
      </w:pPr>
      <w:r>
        <w:rPr>
          <w:rFonts w:ascii="ＭＳ ゴシック" w:eastAsia="ＭＳ ゴシック" w:hAnsi="ＭＳ ゴシック" w:hint="eastAsia"/>
          <w:sz w:val="22"/>
          <w:szCs w:val="28"/>
        </w:rPr>
        <w:t>４</w:t>
      </w:r>
      <w:r w:rsidR="00DA4918" w:rsidRPr="0097734A">
        <w:rPr>
          <w:rFonts w:ascii="ＭＳ ゴシック" w:eastAsia="ＭＳ ゴシック" w:hAnsi="ＭＳ ゴシック" w:hint="eastAsia"/>
          <w:sz w:val="22"/>
          <w:szCs w:val="28"/>
        </w:rPr>
        <w:t xml:space="preserve">　「再度の任用」欄</w:t>
      </w:r>
    </w:p>
    <w:p w14:paraId="38A669EC" w14:textId="77777777" w:rsidR="00E04287" w:rsidRPr="008773AF" w:rsidRDefault="00E04287" w:rsidP="00E04287">
      <w:pPr>
        <w:ind w:leftChars="100" w:left="210"/>
        <w:rPr>
          <w:rFonts w:ascii="ＭＳ ゴシック" w:eastAsia="ＭＳ ゴシック" w:hAnsi="ＭＳ ゴシック"/>
          <w:sz w:val="22"/>
          <w:szCs w:val="28"/>
        </w:rPr>
      </w:pPr>
      <w:r w:rsidRPr="008773AF">
        <w:rPr>
          <w:rFonts w:ascii="ＭＳ ゴシック" w:eastAsia="ＭＳ ゴシック" w:hAnsi="ＭＳ ゴシック" w:hint="eastAsia"/>
          <w:sz w:val="22"/>
          <w:szCs w:val="28"/>
        </w:rPr>
        <w:t>(</w:t>
      </w:r>
      <w:r w:rsidRPr="008773AF">
        <w:rPr>
          <w:rFonts w:ascii="ＭＳ ゴシック" w:eastAsia="ＭＳ ゴシック" w:hAnsi="ＭＳ ゴシック"/>
          <w:sz w:val="22"/>
          <w:szCs w:val="28"/>
        </w:rPr>
        <w:t>1)</w:t>
      </w:r>
      <w:r w:rsidRPr="008773AF">
        <w:rPr>
          <w:rFonts w:ascii="ＭＳ ゴシック" w:eastAsia="ＭＳ ゴシック" w:hAnsi="ＭＳ ゴシック" w:hint="eastAsia"/>
          <w:sz w:val="22"/>
          <w:szCs w:val="28"/>
        </w:rPr>
        <w:t xml:space="preserve">　趣旨</w:t>
      </w:r>
    </w:p>
    <w:p w14:paraId="0FFA0AAA" w14:textId="64D0C870" w:rsidR="00DA4918" w:rsidRPr="0097734A" w:rsidRDefault="00DA4918" w:rsidP="00E04287">
      <w:pPr>
        <w:ind w:leftChars="200" w:left="420" w:firstLineChars="100" w:firstLine="220"/>
        <w:rPr>
          <w:rFonts w:ascii="ＭＳ 明朝" w:hAnsi="ＭＳ 明朝"/>
          <w:sz w:val="22"/>
          <w:szCs w:val="28"/>
        </w:rPr>
      </w:pPr>
      <w:r w:rsidRPr="0097734A">
        <w:rPr>
          <w:rFonts w:ascii="ＭＳ 明朝" w:hAnsi="ＭＳ 明朝" w:hint="eastAsia"/>
          <w:sz w:val="22"/>
          <w:szCs w:val="28"/>
        </w:rPr>
        <w:t>再度の任用とは、任期の満了により退職した後、競争試験又は選考を経て、新たに設置された職に改めて任用することをいい、</w:t>
      </w:r>
      <w:r w:rsidR="000A788C">
        <w:rPr>
          <w:rFonts w:ascii="ＭＳ 明朝" w:hAnsi="ＭＳ 明朝" w:hint="eastAsia"/>
          <w:sz w:val="22"/>
          <w:szCs w:val="28"/>
        </w:rPr>
        <w:t>能力実証を経ずに同一の職に引続き任用される</w:t>
      </w:r>
      <w:r w:rsidRPr="0097734A">
        <w:rPr>
          <w:rFonts w:ascii="ＭＳ 明朝" w:hAnsi="ＭＳ 明朝" w:hint="eastAsia"/>
          <w:sz w:val="22"/>
          <w:szCs w:val="28"/>
        </w:rPr>
        <w:t>「任期の更新」とは区別されます</w:t>
      </w:r>
      <w:r w:rsidR="00F265B0">
        <w:rPr>
          <w:rFonts w:ascii="ＭＳ 明朝" w:hAnsi="ＭＳ 明朝" w:hint="eastAsia"/>
          <w:sz w:val="22"/>
          <w:szCs w:val="28"/>
        </w:rPr>
        <w:t>(マニュアル「問１－３」)</w:t>
      </w:r>
      <w:r w:rsidRPr="0097734A">
        <w:rPr>
          <w:rFonts w:ascii="ＭＳ 明朝" w:hAnsi="ＭＳ 明朝" w:hint="eastAsia"/>
          <w:sz w:val="22"/>
          <w:szCs w:val="28"/>
        </w:rPr>
        <w:t>。</w:t>
      </w:r>
    </w:p>
    <w:p w14:paraId="7E029F3F" w14:textId="77777777" w:rsidR="00F265B0" w:rsidRDefault="00DA4918" w:rsidP="00E04287">
      <w:pPr>
        <w:ind w:leftChars="200" w:left="420" w:firstLineChars="100" w:firstLine="220"/>
        <w:rPr>
          <w:rFonts w:ascii="ＭＳ 明朝" w:hAnsi="ＭＳ 明朝"/>
          <w:sz w:val="22"/>
          <w:szCs w:val="28"/>
        </w:rPr>
      </w:pPr>
      <w:r w:rsidRPr="0097734A">
        <w:rPr>
          <w:rFonts w:ascii="ＭＳ 明朝" w:hAnsi="ＭＳ 明朝" w:hint="eastAsia"/>
          <w:sz w:val="22"/>
          <w:szCs w:val="28"/>
        </w:rPr>
        <w:t>上記のとおり、労働基準法施行規則第５条第１項</w:t>
      </w:r>
      <w:r w:rsidR="00E27504" w:rsidRPr="0097734A">
        <w:rPr>
          <w:rFonts w:ascii="ＭＳ 明朝" w:hAnsi="ＭＳ 明朝" w:hint="eastAsia"/>
          <w:sz w:val="22"/>
          <w:szCs w:val="28"/>
        </w:rPr>
        <w:t>第１号の２</w:t>
      </w:r>
      <w:r w:rsidRPr="0097734A">
        <w:rPr>
          <w:rFonts w:ascii="ＭＳ 明朝" w:hAnsi="ＭＳ 明朝" w:hint="eastAsia"/>
          <w:sz w:val="22"/>
          <w:szCs w:val="28"/>
        </w:rPr>
        <w:t>では「期間の定めのあ</w:t>
      </w:r>
      <w:r w:rsidRPr="0097734A">
        <w:rPr>
          <w:rFonts w:ascii="ＭＳ 明朝" w:hAnsi="ＭＳ 明朝" w:hint="eastAsia"/>
          <w:sz w:val="22"/>
          <w:szCs w:val="28"/>
        </w:rPr>
        <w:lastRenderedPageBreak/>
        <w:t>る労働契約を更新する場合の基準に関する事項」が挙げられて</w:t>
      </w:r>
      <w:r w:rsidR="00F265B0">
        <w:rPr>
          <w:rFonts w:ascii="ＭＳ 明朝" w:hAnsi="ＭＳ 明朝" w:hint="eastAsia"/>
          <w:sz w:val="22"/>
          <w:szCs w:val="28"/>
        </w:rPr>
        <w:t>います。</w:t>
      </w:r>
    </w:p>
    <w:p w14:paraId="0677D262" w14:textId="1BFE052E" w:rsidR="00DA4918" w:rsidRDefault="00F265B0" w:rsidP="00E04287">
      <w:pPr>
        <w:ind w:leftChars="200" w:left="420" w:firstLineChars="100" w:firstLine="220"/>
        <w:rPr>
          <w:rFonts w:ascii="ＭＳ 明朝" w:hAnsi="ＭＳ 明朝"/>
          <w:sz w:val="22"/>
          <w:szCs w:val="28"/>
        </w:rPr>
      </w:pPr>
      <w:r>
        <w:rPr>
          <w:rFonts w:ascii="ＭＳ 明朝" w:hAnsi="ＭＳ 明朝" w:hint="eastAsia"/>
          <w:sz w:val="22"/>
          <w:szCs w:val="28"/>
        </w:rPr>
        <w:t>確かに、</w:t>
      </w:r>
      <w:r w:rsidR="006B78A1">
        <w:rPr>
          <w:rFonts w:ascii="ＭＳ 明朝" w:hAnsi="ＭＳ 明朝" w:hint="eastAsia"/>
          <w:sz w:val="22"/>
          <w:szCs w:val="28"/>
        </w:rPr>
        <w:t>再度の任用の場合、</w:t>
      </w:r>
      <w:r>
        <w:rPr>
          <w:rFonts w:ascii="ＭＳ 明朝" w:hAnsi="ＭＳ 明朝" w:hint="eastAsia"/>
          <w:sz w:val="22"/>
          <w:szCs w:val="28"/>
        </w:rPr>
        <w:t>任用期間の満了により</w:t>
      </w:r>
      <w:r w:rsidR="006B78A1">
        <w:rPr>
          <w:rFonts w:ascii="ＭＳ 明朝" w:hAnsi="ＭＳ 明朝" w:hint="eastAsia"/>
          <w:sz w:val="22"/>
          <w:szCs w:val="28"/>
        </w:rPr>
        <w:t>一旦は</w:t>
      </w:r>
      <w:r w:rsidR="008773AF">
        <w:rPr>
          <w:rFonts w:ascii="ＭＳ 明朝" w:hAnsi="ＭＳ 明朝" w:hint="eastAsia"/>
          <w:sz w:val="22"/>
          <w:szCs w:val="28"/>
        </w:rPr>
        <w:t>身分が消滅</w:t>
      </w:r>
      <w:r w:rsidR="00BC2DBD">
        <w:rPr>
          <w:rFonts w:ascii="ＭＳ 明朝" w:hAnsi="ＭＳ 明朝" w:hint="eastAsia"/>
          <w:sz w:val="22"/>
          <w:szCs w:val="28"/>
        </w:rPr>
        <w:t>している</w:t>
      </w:r>
      <w:r>
        <w:rPr>
          <w:rFonts w:ascii="ＭＳ 明朝" w:hAnsi="ＭＳ 明朝" w:hint="eastAsia"/>
          <w:sz w:val="22"/>
          <w:szCs w:val="28"/>
        </w:rPr>
        <w:t>点で「任期の更新」とは異なりますが、同号の趣旨は、有期労働契約を締結する労働者に対し、期間満了後の自らの雇用継続の可能性について一定の予見可能性を確保することにあると解されますので、</w:t>
      </w:r>
      <w:r w:rsidR="00DA4918" w:rsidRPr="0097734A">
        <w:rPr>
          <w:rFonts w:ascii="ＭＳ 明朝" w:hAnsi="ＭＳ 明朝" w:hint="eastAsia"/>
          <w:sz w:val="22"/>
          <w:szCs w:val="28"/>
        </w:rPr>
        <w:t>会計年度任用職員の再度の任用も</w:t>
      </w:r>
      <w:r>
        <w:rPr>
          <w:rFonts w:ascii="ＭＳ 明朝" w:hAnsi="ＭＳ 明朝" w:hint="eastAsia"/>
          <w:sz w:val="22"/>
          <w:szCs w:val="28"/>
        </w:rPr>
        <w:t>また</w:t>
      </w:r>
      <w:r w:rsidR="006B78A1">
        <w:rPr>
          <w:rFonts w:ascii="ＭＳ 明朝" w:hAnsi="ＭＳ 明朝" w:hint="eastAsia"/>
          <w:sz w:val="22"/>
          <w:szCs w:val="28"/>
        </w:rPr>
        <w:t>、</w:t>
      </w:r>
      <w:r w:rsidR="00DA4918" w:rsidRPr="0097734A">
        <w:rPr>
          <w:rFonts w:ascii="ＭＳ 明朝" w:hAnsi="ＭＳ 明朝" w:hint="eastAsia"/>
          <w:sz w:val="22"/>
          <w:szCs w:val="28"/>
        </w:rPr>
        <w:t>この「更新」に該当すると考えられます。</w:t>
      </w:r>
    </w:p>
    <w:p w14:paraId="566F8C8E" w14:textId="59F4FB84" w:rsidR="00E04287" w:rsidRDefault="00E04287" w:rsidP="00E04287">
      <w:pPr>
        <w:ind w:leftChars="200" w:left="420" w:firstLineChars="100" w:firstLine="220"/>
        <w:rPr>
          <w:rFonts w:ascii="ＭＳ 明朝" w:hAnsi="ＭＳ 明朝"/>
          <w:sz w:val="22"/>
          <w:szCs w:val="28"/>
        </w:rPr>
      </w:pPr>
      <w:r>
        <w:rPr>
          <w:rFonts w:ascii="ＭＳ 明朝" w:hAnsi="ＭＳ 明朝" w:hint="eastAsia"/>
          <w:sz w:val="22"/>
          <w:szCs w:val="28"/>
        </w:rPr>
        <w:t>そのため、本資料では、再度の任用についても欄を設けています。</w:t>
      </w:r>
    </w:p>
    <w:p w14:paraId="12557160" w14:textId="39DAA719" w:rsidR="00E04287" w:rsidRPr="008773AF" w:rsidRDefault="00E04287" w:rsidP="00E04287">
      <w:pPr>
        <w:rPr>
          <w:rFonts w:ascii="ＭＳ ゴシック" w:eastAsia="ＭＳ ゴシック" w:hAnsi="ＭＳ ゴシック"/>
          <w:sz w:val="22"/>
          <w:szCs w:val="28"/>
        </w:rPr>
      </w:pPr>
      <w:r w:rsidRPr="008773AF">
        <w:rPr>
          <w:rFonts w:ascii="ＭＳ ゴシック" w:eastAsia="ＭＳ ゴシック" w:hAnsi="ＭＳ ゴシック" w:hint="eastAsia"/>
          <w:sz w:val="22"/>
          <w:szCs w:val="28"/>
        </w:rPr>
        <w:t xml:space="preserve">　(</w:t>
      </w:r>
      <w:r w:rsidRPr="008773AF">
        <w:rPr>
          <w:rFonts w:ascii="ＭＳ ゴシック" w:eastAsia="ＭＳ ゴシック" w:hAnsi="ＭＳ ゴシック"/>
          <w:sz w:val="22"/>
          <w:szCs w:val="28"/>
        </w:rPr>
        <w:t>2)</w:t>
      </w:r>
      <w:r w:rsidRPr="008773AF">
        <w:rPr>
          <w:rFonts w:ascii="ＭＳ ゴシック" w:eastAsia="ＭＳ ゴシック" w:hAnsi="ＭＳ ゴシック" w:hint="eastAsia"/>
          <w:sz w:val="22"/>
          <w:szCs w:val="28"/>
        </w:rPr>
        <w:t xml:space="preserve">　再度の任用</w:t>
      </w:r>
    </w:p>
    <w:p w14:paraId="1544DA40" w14:textId="1EDA5F63" w:rsidR="00020633" w:rsidRDefault="00DA4918" w:rsidP="00E04287">
      <w:pPr>
        <w:ind w:leftChars="200" w:left="420" w:firstLineChars="100" w:firstLine="220"/>
        <w:rPr>
          <w:rFonts w:ascii="ＭＳ 明朝" w:hAnsi="ＭＳ 明朝"/>
          <w:sz w:val="22"/>
          <w:szCs w:val="28"/>
        </w:rPr>
      </w:pPr>
      <w:r w:rsidRPr="0097734A">
        <w:rPr>
          <w:rFonts w:ascii="ＭＳ 明朝" w:hAnsi="ＭＳ 明朝" w:hint="eastAsia"/>
          <w:sz w:val="22"/>
          <w:szCs w:val="28"/>
        </w:rPr>
        <w:t>再度の任用は</w:t>
      </w:r>
      <w:r w:rsidR="000A788C">
        <w:rPr>
          <w:rFonts w:ascii="ＭＳ 明朝" w:hAnsi="ＭＳ 明朝" w:hint="eastAsia"/>
          <w:sz w:val="22"/>
          <w:szCs w:val="28"/>
        </w:rPr>
        <w:t>前</w:t>
      </w:r>
      <w:r w:rsidRPr="0097734A">
        <w:rPr>
          <w:rFonts w:ascii="ＭＳ 明朝" w:hAnsi="ＭＳ 明朝" w:hint="eastAsia"/>
          <w:sz w:val="22"/>
          <w:szCs w:val="28"/>
        </w:rPr>
        <w:t>任用とは別の任用行為であり、会計年度任用職員の採用には競争試験又は選考によることが必要とな</w:t>
      </w:r>
      <w:r w:rsidR="00C00ECF">
        <w:rPr>
          <w:rFonts w:ascii="ＭＳ 明朝" w:hAnsi="ＭＳ 明朝" w:hint="eastAsia"/>
          <w:sz w:val="22"/>
          <w:szCs w:val="28"/>
        </w:rPr>
        <w:t>ります</w:t>
      </w:r>
      <w:r w:rsidR="00B73DAD">
        <w:rPr>
          <w:rFonts w:ascii="ＭＳ 明朝" w:hAnsi="ＭＳ 明朝" w:hint="eastAsia"/>
          <w:sz w:val="22"/>
          <w:szCs w:val="28"/>
        </w:rPr>
        <w:t>(</w:t>
      </w:r>
      <w:r w:rsidRPr="0097734A">
        <w:rPr>
          <w:rFonts w:ascii="ＭＳ 明朝" w:hAnsi="ＭＳ 明朝" w:hint="eastAsia"/>
          <w:sz w:val="22"/>
          <w:szCs w:val="28"/>
        </w:rPr>
        <w:t>地方公務員法第22条の２第１項本文</w:t>
      </w:r>
      <w:r w:rsidR="00B73DAD">
        <w:rPr>
          <w:rFonts w:ascii="ＭＳ 明朝" w:hAnsi="ＭＳ 明朝" w:hint="eastAsia"/>
          <w:sz w:val="22"/>
          <w:szCs w:val="28"/>
        </w:rPr>
        <w:t>)</w:t>
      </w:r>
      <w:r w:rsidR="00C00ECF">
        <w:rPr>
          <w:rFonts w:ascii="ＭＳ 明朝" w:hAnsi="ＭＳ 明朝" w:hint="eastAsia"/>
          <w:sz w:val="22"/>
          <w:szCs w:val="28"/>
        </w:rPr>
        <w:t>。そのため</w:t>
      </w:r>
      <w:r w:rsidRPr="0097734A">
        <w:rPr>
          <w:rFonts w:ascii="ＭＳ 明朝" w:hAnsi="ＭＳ 明朝" w:hint="eastAsia"/>
          <w:sz w:val="22"/>
          <w:szCs w:val="28"/>
        </w:rPr>
        <w:t>、</w:t>
      </w:r>
      <w:r w:rsidR="00E04287" w:rsidRPr="00672835">
        <w:rPr>
          <w:rFonts w:ascii="ＭＳ 明朝" w:hAnsi="ＭＳ 明朝" w:hint="eastAsia"/>
          <w:sz w:val="22"/>
          <w:szCs w:val="28"/>
          <w:u w:val="wave"/>
        </w:rPr>
        <w:t>再度の任用があり得る旨を記入する場合には、</w:t>
      </w:r>
      <w:r w:rsidR="00BC2DBD">
        <w:rPr>
          <w:rFonts w:ascii="ＭＳ 明朝" w:hAnsi="ＭＳ 明朝" w:hint="eastAsia"/>
          <w:sz w:val="22"/>
          <w:szCs w:val="28"/>
          <w:u w:val="wave"/>
        </w:rPr>
        <w:t>競争試験又は</w:t>
      </w:r>
      <w:r w:rsidRPr="00C00ECF">
        <w:rPr>
          <w:rFonts w:ascii="ＭＳ 明朝" w:hAnsi="ＭＳ 明朝" w:hint="eastAsia"/>
          <w:sz w:val="22"/>
          <w:szCs w:val="28"/>
          <w:u w:val="wave"/>
        </w:rPr>
        <w:t>選考を経た上で</w:t>
      </w:r>
      <w:r w:rsidR="00E04287" w:rsidRPr="00C00ECF">
        <w:rPr>
          <w:rFonts w:ascii="ＭＳ 明朝" w:hAnsi="ＭＳ 明朝" w:hint="eastAsia"/>
          <w:sz w:val="22"/>
          <w:szCs w:val="28"/>
          <w:u w:val="wave"/>
        </w:rPr>
        <w:t>行うことを必ず記入して下さい。</w:t>
      </w:r>
      <w:bookmarkStart w:id="1" w:name="_Hlk18319840"/>
    </w:p>
    <w:p w14:paraId="43B00BFF" w14:textId="1BDE2612" w:rsidR="00C00ECF" w:rsidRDefault="00E04287" w:rsidP="00E04287">
      <w:pPr>
        <w:ind w:leftChars="200" w:left="420" w:firstLineChars="100" w:firstLine="220"/>
        <w:rPr>
          <w:rFonts w:ascii="ＭＳ 明朝" w:hAnsi="ＭＳ 明朝"/>
          <w:sz w:val="22"/>
          <w:szCs w:val="28"/>
        </w:rPr>
      </w:pPr>
      <w:r>
        <w:rPr>
          <w:rFonts w:ascii="ＭＳ 明朝" w:hAnsi="ＭＳ 明朝" w:hint="eastAsia"/>
          <w:sz w:val="22"/>
          <w:szCs w:val="28"/>
        </w:rPr>
        <w:t>また、これまで多くの地方公共団体において再度の任用の回数に</w:t>
      </w:r>
      <w:r w:rsidR="00C00ECF">
        <w:rPr>
          <w:rFonts w:ascii="ＭＳ 明朝" w:hAnsi="ＭＳ 明朝" w:hint="eastAsia"/>
          <w:sz w:val="22"/>
          <w:szCs w:val="28"/>
        </w:rPr>
        <w:t>上限</w:t>
      </w:r>
      <w:r>
        <w:rPr>
          <w:rFonts w:ascii="ＭＳ 明朝" w:hAnsi="ＭＳ 明朝" w:hint="eastAsia"/>
          <w:sz w:val="22"/>
          <w:szCs w:val="28"/>
        </w:rPr>
        <w:t>が設けられていた</w:t>
      </w:r>
      <w:r w:rsidR="000D2E76">
        <w:rPr>
          <w:rFonts w:ascii="ＭＳ 明朝" w:hAnsi="ＭＳ 明朝" w:hint="eastAsia"/>
          <w:sz w:val="22"/>
          <w:szCs w:val="28"/>
        </w:rPr>
        <w:t>ことから、注意的に</w:t>
      </w:r>
      <w:r>
        <w:rPr>
          <w:rFonts w:ascii="ＭＳ 明朝" w:hAnsi="ＭＳ 明朝" w:hint="eastAsia"/>
          <w:sz w:val="22"/>
          <w:szCs w:val="28"/>
        </w:rPr>
        <w:t>、再度の任用の回数に上限がないこと</w:t>
      </w:r>
      <w:r w:rsidR="00C00ECF">
        <w:rPr>
          <w:rFonts w:ascii="ＭＳ 明朝" w:hAnsi="ＭＳ 明朝" w:hint="eastAsia"/>
          <w:sz w:val="22"/>
          <w:szCs w:val="28"/>
        </w:rPr>
        <w:t>を記入すること</w:t>
      </w:r>
      <w:r w:rsidR="00BC2DBD">
        <w:rPr>
          <w:rFonts w:ascii="ＭＳ 明朝" w:hAnsi="ＭＳ 明朝" w:hint="eastAsia"/>
          <w:sz w:val="22"/>
          <w:szCs w:val="28"/>
        </w:rPr>
        <w:t>も</w:t>
      </w:r>
      <w:r w:rsidR="00C00ECF">
        <w:rPr>
          <w:rFonts w:ascii="ＭＳ 明朝" w:hAnsi="ＭＳ 明朝" w:hint="eastAsia"/>
          <w:sz w:val="22"/>
          <w:szCs w:val="28"/>
        </w:rPr>
        <w:t>考えられます。</w:t>
      </w:r>
    </w:p>
    <w:p w14:paraId="5492C315" w14:textId="4A4F8CBB" w:rsidR="00E04287" w:rsidRDefault="00C00ECF" w:rsidP="00E04287">
      <w:pPr>
        <w:ind w:leftChars="200" w:left="420" w:firstLineChars="100" w:firstLine="220"/>
        <w:rPr>
          <w:rFonts w:ascii="ＭＳ 明朝" w:hAnsi="ＭＳ 明朝"/>
          <w:sz w:val="22"/>
          <w:szCs w:val="28"/>
        </w:rPr>
      </w:pPr>
      <w:r>
        <w:rPr>
          <w:rFonts w:ascii="ＭＳ 明朝" w:hAnsi="ＭＳ 明朝" w:hint="eastAsia"/>
          <w:sz w:val="22"/>
          <w:szCs w:val="28"/>
        </w:rPr>
        <w:t>さらに、会計年度任用職員には、</w:t>
      </w:r>
      <w:r w:rsidR="00E04287">
        <w:rPr>
          <w:rFonts w:ascii="ＭＳ 明朝" w:hAnsi="ＭＳ 明朝" w:hint="eastAsia"/>
          <w:sz w:val="22"/>
          <w:szCs w:val="28"/>
        </w:rPr>
        <w:t>期間の定めのない労働契約への転換を規定した労働契約法が適用されないため</w:t>
      </w:r>
      <w:r>
        <w:rPr>
          <w:rFonts w:ascii="ＭＳ 明朝" w:hAnsi="ＭＳ 明朝" w:hint="eastAsia"/>
          <w:sz w:val="22"/>
          <w:szCs w:val="28"/>
        </w:rPr>
        <w:t>(同法第22条第１項)</w:t>
      </w:r>
      <w:r w:rsidR="00E04287">
        <w:rPr>
          <w:rFonts w:ascii="ＭＳ 明朝" w:hAnsi="ＭＳ 明朝" w:hint="eastAsia"/>
          <w:sz w:val="22"/>
          <w:szCs w:val="28"/>
        </w:rPr>
        <w:t>、</w:t>
      </w:r>
      <w:r w:rsidR="00ED58E7">
        <w:rPr>
          <w:rFonts w:ascii="ＭＳ 明朝" w:hAnsi="ＭＳ 明朝" w:hint="eastAsia"/>
          <w:sz w:val="22"/>
          <w:szCs w:val="28"/>
        </w:rPr>
        <w:t>期限の定めのない</w:t>
      </w:r>
      <w:r w:rsidR="00E04287">
        <w:rPr>
          <w:rFonts w:ascii="ＭＳ 明朝" w:hAnsi="ＭＳ 明朝" w:hint="eastAsia"/>
          <w:sz w:val="22"/>
          <w:szCs w:val="28"/>
        </w:rPr>
        <w:t>任用への転換申込みができないことも注意的に記入することも考えられます。</w:t>
      </w:r>
    </w:p>
    <w:p w14:paraId="3F36EE64" w14:textId="70CD933A" w:rsidR="00DA4918" w:rsidRDefault="00E04287" w:rsidP="00E04287">
      <w:pPr>
        <w:ind w:leftChars="200" w:left="420" w:firstLineChars="100" w:firstLine="220"/>
        <w:rPr>
          <w:rFonts w:ascii="ＭＳ 明朝" w:hAnsi="ＭＳ 明朝"/>
          <w:sz w:val="22"/>
          <w:szCs w:val="28"/>
        </w:rPr>
      </w:pPr>
      <w:r>
        <w:rPr>
          <w:rFonts w:ascii="ＭＳ 明朝" w:hAnsi="ＭＳ 明朝" w:hint="eastAsia"/>
          <w:sz w:val="22"/>
          <w:szCs w:val="28"/>
        </w:rPr>
        <w:t>以上と異なり、</w:t>
      </w:r>
      <w:r w:rsidR="00DA4918" w:rsidRPr="0097734A">
        <w:rPr>
          <w:rFonts w:ascii="ＭＳ 明朝" w:hAnsi="ＭＳ 明朝" w:hint="eastAsia"/>
          <w:sz w:val="22"/>
          <w:szCs w:val="28"/>
        </w:rPr>
        <w:t>再度の任用を行うことが全く想定されない場合には、</w:t>
      </w:r>
      <w:r w:rsidR="00662086">
        <w:rPr>
          <w:rFonts w:ascii="ＭＳ 明朝" w:hAnsi="ＭＳ 明朝" w:hint="eastAsia"/>
          <w:sz w:val="22"/>
          <w:szCs w:val="28"/>
        </w:rPr>
        <w:t>再度の任用を行わない旨を明示</w:t>
      </w:r>
      <w:r w:rsidR="00DA4918" w:rsidRPr="0097734A">
        <w:rPr>
          <w:rFonts w:ascii="ＭＳ 明朝" w:hAnsi="ＭＳ 明朝" w:hint="eastAsia"/>
          <w:sz w:val="22"/>
          <w:szCs w:val="28"/>
        </w:rPr>
        <w:t>して下さい。</w:t>
      </w:r>
      <w:bookmarkEnd w:id="1"/>
    </w:p>
    <w:p w14:paraId="1A52FFE1" w14:textId="77777777" w:rsidR="001710B1" w:rsidRPr="0097734A" w:rsidRDefault="001710B1" w:rsidP="00F95666">
      <w:pPr>
        <w:ind w:leftChars="100" w:left="210" w:firstLineChars="100" w:firstLine="220"/>
        <w:rPr>
          <w:rFonts w:ascii="ＭＳ 明朝" w:hAnsi="ＭＳ 明朝"/>
          <w:sz w:val="22"/>
          <w:szCs w:val="28"/>
        </w:rPr>
      </w:pPr>
    </w:p>
    <w:p w14:paraId="3964504A" w14:textId="4606A3A7" w:rsidR="00DA4918" w:rsidRPr="0097734A" w:rsidRDefault="00DA579B" w:rsidP="00DA4918">
      <w:pPr>
        <w:rPr>
          <w:rFonts w:ascii="ＭＳ ゴシック" w:eastAsia="ＭＳ ゴシック" w:hAnsi="ＭＳ ゴシック"/>
          <w:sz w:val="22"/>
          <w:szCs w:val="28"/>
        </w:rPr>
      </w:pPr>
      <w:r>
        <w:rPr>
          <w:rFonts w:ascii="ＭＳ ゴシック" w:eastAsia="ＭＳ ゴシック" w:hAnsi="ＭＳ ゴシック" w:hint="eastAsia"/>
          <w:sz w:val="22"/>
          <w:szCs w:val="28"/>
        </w:rPr>
        <w:t>５</w:t>
      </w:r>
      <w:r w:rsidR="00DA4918" w:rsidRPr="0097734A">
        <w:rPr>
          <w:rFonts w:ascii="ＭＳ ゴシック" w:eastAsia="ＭＳ ゴシック" w:hAnsi="ＭＳ ゴシック" w:hint="eastAsia"/>
          <w:sz w:val="22"/>
          <w:szCs w:val="28"/>
        </w:rPr>
        <w:t xml:space="preserve">　「就業の場所」欄</w:t>
      </w:r>
    </w:p>
    <w:p w14:paraId="1EFD65C3" w14:textId="2835452B" w:rsidR="00E27504" w:rsidRDefault="00DA4918" w:rsidP="00140A85">
      <w:pPr>
        <w:ind w:leftChars="100" w:left="210" w:firstLineChars="100" w:firstLine="220"/>
        <w:rPr>
          <w:rFonts w:ascii="ＭＳ 明朝" w:hAnsi="ＭＳ 明朝"/>
          <w:sz w:val="22"/>
          <w:szCs w:val="28"/>
        </w:rPr>
      </w:pPr>
      <w:r w:rsidRPr="0097734A">
        <w:rPr>
          <w:rFonts w:ascii="ＭＳ 明朝" w:hAnsi="ＭＳ 明朝" w:hint="eastAsia"/>
          <w:sz w:val="22"/>
          <w:szCs w:val="28"/>
        </w:rPr>
        <w:t>労働基準法施行規則第５条第１項第１号の３は雇入れ直後の就業の場所を明示することを求めていることから、</w:t>
      </w:r>
      <w:r w:rsidR="00CF5295">
        <w:rPr>
          <w:rFonts w:ascii="ＭＳ 明朝" w:hAnsi="ＭＳ 明朝" w:hint="eastAsia"/>
          <w:sz w:val="22"/>
          <w:szCs w:val="28"/>
        </w:rPr>
        <w:t>当該会計年度任用職員の</w:t>
      </w:r>
      <w:r w:rsidRPr="0097734A">
        <w:rPr>
          <w:rFonts w:ascii="ＭＳ 明朝" w:hAnsi="ＭＳ 明朝" w:hint="eastAsia"/>
          <w:sz w:val="22"/>
          <w:szCs w:val="28"/>
        </w:rPr>
        <w:t>採用時の就業場所を具体的に記載することが必要です。</w:t>
      </w:r>
    </w:p>
    <w:p w14:paraId="10DDE939" w14:textId="0D01FE65" w:rsidR="00425B0F" w:rsidRDefault="00DA4918" w:rsidP="0046257D">
      <w:pPr>
        <w:ind w:leftChars="100" w:left="210" w:firstLineChars="100" w:firstLine="220"/>
        <w:rPr>
          <w:rFonts w:ascii="ＭＳ 明朝" w:hAnsi="ＭＳ 明朝"/>
          <w:sz w:val="22"/>
          <w:szCs w:val="28"/>
        </w:rPr>
      </w:pPr>
      <w:r w:rsidRPr="0097734A">
        <w:rPr>
          <w:rFonts w:ascii="ＭＳ 明朝" w:hAnsi="ＭＳ 明朝" w:hint="eastAsia"/>
          <w:sz w:val="22"/>
          <w:szCs w:val="28"/>
        </w:rPr>
        <w:t>就業場所が複数ある場合はそのすべてを</w:t>
      </w:r>
      <w:r w:rsidR="00B73DAD">
        <w:rPr>
          <w:rFonts w:ascii="ＭＳ 明朝" w:hAnsi="ＭＳ 明朝" w:hint="eastAsia"/>
          <w:sz w:val="22"/>
          <w:szCs w:val="28"/>
        </w:rPr>
        <w:t>記入</w:t>
      </w:r>
      <w:r w:rsidRPr="0097734A">
        <w:rPr>
          <w:rFonts w:ascii="ＭＳ 明朝" w:hAnsi="ＭＳ 明朝" w:hint="eastAsia"/>
          <w:sz w:val="22"/>
          <w:szCs w:val="28"/>
        </w:rPr>
        <w:t>して下さい。</w:t>
      </w:r>
      <w:r w:rsidR="00E27504">
        <w:rPr>
          <w:rFonts w:ascii="ＭＳ 明朝" w:hAnsi="ＭＳ 明朝" w:hint="eastAsia"/>
          <w:sz w:val="22"/>
          <w:szCs w:val="28"/>
        </w:rPr>
        <w:t>このとき、</w:t>
      </w:r>
      <w:r w:rsidRPr="0097734A">
        <w:rPr>
          <w:rFonts w:ascii="ＭＳ 明朝" w:hAnsi="ＭＳ 明朝" w:hint="eastAsia"/>
          <w:sz w:val="22"/>
          <w:szCs w:val="28"/>
        </w:rPr>
        <w:t>将来の就業場所を併せ網羅的に明示することは差し支えないとされています</w:t>
      </w:r>
      <w:r w:rsidR="00B73DAD">
        <w:rPr>
          <w:rFonts w:ascii="ＭＳ 明朝" w:hAnsi="ＭＳ 明朝" w:hint="eastAsia"/>
          <w:sz w:val="22"/>
          <w:szCs w:val="28"/>
        </w:rPr>
        <w:t>(</w:t>
      </w:r>
      <w:r w:rsidR="00425B0F" w:rsidRPr="0097734A">
        <w:rPr>
          <w:rFonts w:ascii="ＭＳ 明朝" w:hAnsi="ＭＳ 明朝" w:hint="eastAsia"/>
          <w:sz w:val="22"/>
          <w:szCs w:val="28"/>
        </w:rPr>
        <w:t>前掲通達</w:t>
      </w:r>
      <w:r w:rsidR="00B73DAD">
        <w:rPr>
          <w:rFonts w:ascii="ＭＳ 明朝" w:hAnsi="ＭＳ 明朝" w:hint="eastAsia"/>
          <w:sz w:val="22"/>
          <w:szCs w:val="28"/>
        </w:rPr>
        <w:t>)</w:t>
      </w:r>
      <w:r w:rsidRPr="0097734A">
        <w:rPr>
          <w:rFonts w:ascii="ＭＳ 明朝" w:hAnsi="ＭＳ 明朝" w:hint="eastAsia"/>
          <w:sz w:val="22"/>
          <w:szCs w:val="28"/>
        </w:rPr>
        <w:t>。</w:t>
      </w:r>
    </w:p>
    <w:p w14:paraId="08276278" w14:textId="77777777" w:rsidR="00CB191D" w:rsidRPr="00425B0F" w:rsidRDefault="00CB191D" w:rsidP="0046257D">
      <w:pPr>
        <w:ind w:leftChars="100" w:left="210" w:firstLineChars="100" w:firstLine="220"/>
        <w:rPr>
          <w:rFonts w:ascii="ＭＳ 明朝" w:hAnsi="ＭＳ 明朝"/>
          <w:sz w:val="22"/>
          <w:szCs w:val="28"/>
        </w:rPr>
      </w:pPr>
    </w:p>
    <w:p w14:paraId="654A1019" w14:textId="13ED64D4" w:rsidR="00DA4918" w:rsidRPr="0097734A" w:rsidRDefault="00DA579B" w:rsidP="00DA4918">
      <w:pPr>
        <w:rPr>
          <w:rFonts w:ascii="ＭＳ ゴシック" w:eastAsia="ＭＳ ゴシック" w:hAnsi="ＭＳ ゴシック"/>
          <w:sz w:val="22"/>
          <w:szCs w:val="28"/>
        </w:rPr>
      </w:pPr>
      <w:r>
        <w:rPr>
          <w:rFonts w:ascii="ＭＳ ゴシック" w:eastAsia="ＭＳ ゴシック" w:hAnsi="ＭＳ ゴシック" w:hint="eastAsia"/>
          <w:sz w:val="22"/>
          <w:szCs w:val="28"/>
        </w:rPr>
        <w:t>６</w:t>
      </w:r>
      <w:r w:rsidR="00DA4918" w:rsidRPr="0097734A">
        <w:rPr>
          <w:rFonts w:ascii="ＭＳ ゴシック" w:eastAsia="ＭＳ ゴシック" w:hAnsi="ＭＳ ゴシック" w:hint="eastAsia"/>
          <w:sz w:val="22"/>
          <w:szCs w:val="28"/>
        </w:rPr>
        <w:t xml:space="preserve">　「従事すべき業務の内容」欄</w:t>
      </w:r>
    </w:p>
    <w:p w14:paraId="65586CAA" w14:textId="40CF1B89" w:rsidR="00DA4918" w:rsidRPr="0097734A" w:rsidRDefault="00DA4918" w:rsidP="00140A85">
      <w:pPr>
        <w:ind w:leftChars="100" w:left="210" w:firstLineChars="100" w:firstLine="220"/>
        <w:rPr>
          <w:rFonts w:ascii="ＭＳ 明朝" w:hAnsi="ＭＳ 明朝"/>
          <w:sz w:val="22"/>
          <w:szCs w:val="28"/>
        </w:rPr>
      </w:pPr>
      <w:r w:rsidRPr="0097734A">
        <w:rPr>
          <w:rFonts w:ascii="ＭＳ 明朝" w:hAnsi="ＭＳ 明朝" w:hint="eastAsia"/>
          <w:sz w:val="22"/>
          <w:szCs w:val="28"/>
        </w:rPr>
        <w:t>上記</w:t>
      </w:r>
      <w:r w:rsidR="00DA579B">
        <w:rPr>
          <w:rFonts w:ascii="ＭＳ 明朝" w:hAnsi="ＭＳ 明朝" w:hint="eastAsia"/>
          <w:sz w:val="22"/>
          <w:szCs w:val="28"/>
        </w:rPr>
        <w:t>５</w:t>
      </w:r>
      <w:r w:rsidRPr="0097734A">
        <w:rPr>
          <w:rFonts w:ascii="ＭＳ 明朝" w:hAnsi="ＭＳ 明朝" w:hint="eastAsia"/>
          <w:sz w:val="22"/>
          <w:szCs w:val="28"/>
        </w:rPr>
        <w:t>と同様、労働基準法施行規則第５条第１項第１号の３により、雇入れ直後</w:t>
      </w:r>
      <w:r w:rsidR="0046257D">
        <w:rPr>
          <w:rFonts w:ascii="ＭＳ 明朝" w:hAnsi="ＭＳ 明朝" w:hint="eastAsia"/>
          <w:sz w:val="22"/>
          <w:szCs w:val="28"/>
        </w:rPr>
        <w:t>に</w:t>
      </w:r>
      <w:r w:rsidRPr="0097734A">
        <w:rPr>
          <w:rFonts w:ascii="ＭＳ 明朝" w:hAnsi="ＭＳ 明朝" w:hint="eastAsia"/>
          <w:sz w:val="22"/>
          <w:szCs w:val="28"/>
        </w:rPr>
        <w:t>従事すべき業務を明示することが求められていますので、当該会計年度任用職員が採用時に従事する業務の内容をできるだけ具体的に記載することが必要です。</w:t>
      </w:r>
    </w:p>
    <w:p w14:paraId="1B89D8B5" w14:textId="68D6BC5F" w:rsidR="00DA4918" w:rsidRPr="0097734A" w:rsidRDefault="00DA4918" w:rsidP="00672835">
      <w:pPr>
        <w:ind w:leftChars="100" w:left="210" w:firstLineChars="100" w:firstLine="220"/>
        <w:rPr>
          <w:rFonts w:ascii="ＭＳ 明朝" w:hAnsi="ＭＳ 明朝"/>
          <w:sz w:val="22"/>
          <w:szCs w:val="28"/>
        </w:rPr>
      </w:pPr>
      <w:r w:rsidRPr="0097734A">
        <w:rPr>
          <w:rFonts w:ascii="ＭＳ 明朝" w:hAnsi="ＭＳ 明朝" w:hint="eastAsia"/>
          <w:sz w:val="22"/>
          <w:szCs w:val="28"/>
        </w:rPr>
        <w:t>この従事すべき業務についても、将来の従事すべき業務を併せ網羅的に明示することは差し支えないとされています</w:t>
      </w:r>
      <w:r w:rsidR="00B73DAD">
        <w:rPr>
          <w:rFonts w:ascii="ＭＳ 明朝" w:hAnsi="ＭＳ 明朝" w:hint="eastAsia"/>
          <w:sz w:val="22"/>
          <w:szCs w:val="28"/>
        </w:rPr>
        <w:t>(</w:t>
      </w:r>
      <w:r w:rsidRPr="0097734A">
        <w:rPr>
          <w:rFonts w:ascii="ＭＳ 明朝" w:hAnsi="ＭＳ 明朝" w:hint="eastAsia"/>
          <w:sz w:val="22"/>
          <w:szCs w:val="28"/>
        </w:rPr>
        <w:t>前掲通達</w:t>
      </w:r>
      <w:r w:rsidR="00B73DAD">
        <w:rPr>
          <w:rFonts w:ascii="ＭＳ 明朝" w:hAnsi="ＭＳ 明朝" w:hint="eastAsia"/>
          <w:sz w:val="22"/>
          <w:szCs w:val="28"/>
        </w:rPr>
        <w:t>)</w:t>
      </w:r>
      <w:r w:rsidRPr="0097734A">
        <w:rPr>
          <w:rFonts w:ascii="ＭＳ 明朝" w:hAnsi="ＭＳ 明朝" w:hint="eastAsia"/>
          <w:sz w:val="22"/>
          <w:szCs w:val="28"/>
        </w:rPr>
        <w:t>。</w:t>
      </w:r>
    </w:p>
    <w:p w14:paraId="124B525A" w14:textId="5E61A6FA" w:rsidR="00DA4918" w:rsidRPr="0097734A" w:rsidRDefault="00DA579B" w:rsidP="00562811">
      <w:pPr>
        <w:ind w:left="220" w:rightChars="-206" w:right="-433" w:hangingChars="100" w:hanging="220"/>
        <w:rPr>
          <w:rFonts w:ascii="ＭＳ ゴシック" w:eastAsia="ＭＳ ゴシック" w:hAnsi="ＭＳ ゴシック"/>
          <w:sz w:val="22"/>
          <w:szCs w:val="28"/>
        </w:rPr>
      </w:pPr>
      <w:r w:rsidRPr="00562811">
        <w:rPr>
          <w:rFonts w:ascii="ＭＳ ゴシック" w:eastAsia="ＭＳ ゴシック" w:hAnsi="ＭＳ ゴシック" w:hint="eastAsia"/>
          <w:kern w:val="0"/>
          <w:sz w:val="22"/>
          <w:szCs w:val="28"/>
        </w:rPr>
        <w:lastRenderedPageBreak/>
        <w:t>７</w:t>
      </w:r>
      <w:r w:rsidR="00DA4918" w:rsidRPr="00562811">
        <w:rPr>
          <w:rFonts w:ascii="ＭＳ ゴシック" w:eastAsia="ＭＳ ゴシック" w:hAnsi="ＭＳ ゴシック" w:hint="eastAsia"/>
          <w:kern w:val="0"/>
          <w:sz w:val="22"/>
          <w:szCs w:val="28"/>
        </w:rPr>
        <w:t xml:space="preserve">　「始業</w:t>
      </w:r>
      <w:r w:rsidR="00BA4DF3" w:rsidRPr="00562811">
        <w:rPr>
          <w:rFonts w:ascii="ＭＳ ゴシック" w:eastAsia="ＭＳ ゴシック" w:hAnsi="ＭＳ ゴシック" w:hint="eastAsia"/>
          <w:kern w:val="0"/>
          <w:sz w:val="22"/>
          <w:szCs w:val="28"/>
        </w:rPr>
        <w:t>及び</w:t>
      </w:r>
      <w:r w:rsidR="00DA4918" w:rsidRPr="00562811">
        <w:rPr>
          <w:rFonts w:ascii="ＭＳ ゴシック" w:eastAsia="ＭＳ ゴシック" w:hAnsi="ＭＳ ゴシック" w:hint="eastAsia"/>
          <w:kern w:val="0"/>
          <w:sz w:val="22"/>
          <w:szCs w:val="28"/>
        </w:rPr>
        <w:t>終業の時刻、休憩時間</w:t>
      </w:r>
      <w:r w:rsidR="00BA4DF3" w:rsidRPr="00562811">
        <w:rPr>
          <w:rFonts w:ascii="ＭＳ ゴシック" w:eastAsia="ＭＳ ゴシック" w:hAnsi="ＭＳ ゴシック" w:hint="eastAsia"/>
          <w:kern w:val="0"/>
          <w:sz w:val="22"/>
          <w:szCs w:val="28"/>
        </w:rPr>
        <w:t>並びに</w:t>
      </w:r>
      <w:r w:rsidR="00DA4918" w:rsidRPr="00562811">
        <w:rPr>
          <w:rFonts w:ascii="ＭＳ ゴシック" w:eastAsia="ＭＳ ゴシック" w:hAnsi="ＭＳ ゴシック" w:hint="eastAsia"/>
          <w:kern w:val="0"/>
          <w:sz w:val="22"/>
          <w:szCs w:val="28"/>
        </w:rPr>
        <w:t>時間外勤務</w:t>
      </w:r>
      <w:r w:rsidR="00463B8A" w:rsidRPr="00562811">
        <w:rPr>
          <w:rFonts w:ascii="ＭＳ ゴシック" w:eastAsia="ＭＳ ゴシック" w:hAnsi="ＭＳ ゴシック" w:hint="eastAsia"/>
          <w:kern w:val="0"/>
          <w:sz w:val="22"/>
          <w:szCs w:val="28"/>
        </w:rPr>
        <w:t>及び休日勤務</w:t>
      </w:r>
      <w:r w:rsidR="00DA4918" w:rsidRPr="00562811">
        <w:rPr>
          <w:rFonts w:ascii="ＭＳ ゴシック" w:eastAsia="ＭＳ ゴシック" w:hAnsi="ＭＳ ゴシック" w:hint="eastAsia"/>
          <w:kern w:val="0"/>
          <w:sz w:val="22"/>
          <w:szCs w:val="28"/>
        </w:rPr>
        <w:t>の有無に関する事項」欄</w:t>
      </w:r>
    </w:p>
    <w:p w14:paraId="199F330D" w14:textId="77777777" w:rsidR="00914100" w:rsidRPr="00914100" w:rsidRDefault="00B73DAD" w:rsidP="00140A85">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sz w:val="22"/>
          <w:szCs w:val="28"/>
        </w:rPr>
        <w:t>(</w:t>
      </w:r>
      <w:r w:rsidR="00DA4918" w:rsidRPr="00914100">
        <w:rPr>
          <w:rFonts w:ascii="ＭＳ ゴシック" w:eastAsia="ＭＳ ゴシック" w:hAnsi="ＭＳ ゴシック"/>
          <w:sz w:val="22"/>
          <w:szCs w:val="28"/>
        </w:rPr>
        <w:t>1</w:t>
      </w:r>
      <w:r w:rsidRPr="00914100">
        <w:rPr>
          <w:rFonts w:ascii="ＭＳ ゴシック" w:eastAsia="ＭＳ ゴシック" w:hAnsi="ＭＳ ゴシック"/>
          <w:sz w:val="22"/>
          <w:szCs w:val="28"/>
        </w:rPr>
        <w:t>)</w:t>
      </w:r>
      <w:r w:rsidR="00DA4918" w:rsidRPr="00914100">
        <w:rPr>
          <w:rFonts w:ascii="ＭＳ ゴシック" w:eastAsia="ＭＳ ゴシック" w:hAnsi="ＭＳ ゴシック" w:hint="eastAsia"/>
          <w:sz w:val="22"/>
          <w:szCs w:val="28"/>
        </w:rPr>
        <w:t xml:space="preserve">　</w:t>
      </w:r>
      <w:r w:rsidR="00914100" w:rsidRPr="00914100">
        <w:rPr>
          <w:rFonts w:ascii="ＭＳ ゴシック" w:eastAsia="ＭＳ ゴシック" w:hAnsi="ＭＳ ゴシック" w:hint="eastAsia"/>
          <w:sz w:val="22"/>
          <w:szCs w:val="28"/>
        </w:rPr>
        <w:t>趣旨</w:t>
      </w:r>
    </w:p>
    <w:p w14:paraId="38111F3B" w14:textId="089A1188" w:rsidR="0046257D" w:rsidRDefault="00DA4918" w:rsidP="00914100">
      <w:pPr>
        <w:ind w:leftChars="200" w:left="420" w:firstLineChars="100" w:firstLine="220"/>
        <w:rPr>
          <w:rFonts w:ascii="ＭＳ 明朝" w:hAnsi="ＭＳ 明朝"/>
          <w:sz w:val="22"/>
          <w:szCs w:val="28"/>
        </w:rPr>
      </w:pPr>
      <w:r w:rsidRPr="0097734A">
        <w:rPr>
          <w:rFonts w:ascii="ＭＳ 明朝" w:hAnsi="ＭＳ 明朝" w:hint="eastAsia"/>
          <w:sz w:val="22"/>
          <w:szCs w:val="28"/>
        </w:rPr>
        <w:t>労働基準法施行規則第５条第１項第２号により、始業及び就業の時刻、所定労働時間を超える労働の有無、休憩時間、休日、休暇並びに労働者を二組以上に分けて就業させる場合における就業時転換</w:t>
      </w:r>
      <w:r w:rsidR="00B73DAD">
        <w:rPr>
          <w:rFonts w:ascii="ＭＳ 明朝" w:hAnsi="ＭＳ 明朝" w:hint="eastAsia"/>
          <w:sz w:val="22"/>
          <w:szCs w:val="28"/>
        </w:rPr>
        <w:t>(</w:t>
      </w:r>
      <w:r w:rsidRPr="0097734A">
        <w:rPr>
          <w:rFonts w:ascii="ＭＳ 明朝" w:hAnsi="ＭＳ 明朝" w:hint="eastAsia"/>
          <w:sz w:val="22"/>
          <w:szCs w:val="28"/>
        </w:rPr>
        <w:t>交替制勤務など</w:t>
      </w:r>
      <w:r w:rsidR="00B73DAD">
        <w:rPr>
          <w:rFonts w:ascii="ＭＳ 明朝" w:hAnsi="ＭＳ 明朝" w:hint="eastAsia"/>
          <w:sz w:val="22"/>
          <w:szCs w:val="28"/>
        </w:rPr>
        <w:t>)</w:t>
      </w:r>
      <w:r w:rsidRPr="0097734A">
        <w:rPr>
          <w:rFonts w:ascii="ＭＳ 明朝" w:hAnsi="ＭＳ 明朝" w:hint="eastAsia"/>
          <w:sz w:val="22"/>
          <w:szCs w:val="28"/>
        </w:rPr>
        <w:t>に関する事項について明示することが求められます</w:t>
      </w:r>
      <w:r w:rsidR="0046257D">
        <w:rPr>
          <w:rFonts w:ascii="ＭＳ 明朝" w:hAnsi="ＭＳ 明朝" w:hint="eastAsia"/>
          <w:sz w:val="22"/>
          <w:szCs w:val="28"/>
        </w:rPr>
        <w:t>。</w:t>
      </w:r>
    </w:p>
    <w:p w14:paraId="7498B2D7" w14:textId="4828E0E2" w:rsidR="0046257D" w:rsidRDefault="0046257D" w:rsidP="00140A85">
      <w:pPr>
        <w:ind w:leftChars="100" w:left="430" w:hangingChars="100" w:hanging="220"/>
        <w:rPr>
          <w:rFonts w:ascii="ＭＳ 明朝" w:hAnsi="ＭＳ 明朝"/>
          <w:sz w:val="22"/>
          <w:szCs w:val="28"/>
        </w:rPr>
      </w:pPr>
      <w:r>
        <w:rPr>
          <w:rFonts w:ascii="ＭＳ 明朝" w:hAnsi="ＭＳ 明朝" w:hint="eastAsia"/>
          <w:sz w:val="22"/>
          <w:szCs w:val="28"/>
        </w:rPr>
        <w:t xml:space="preserve">　　</w:t>
      </w:r>
      <w:r w:rsidR="00BA4DF3">
        <w:rPr>
          <w:rFonts w:ascii="ＭＳ 明朝" w:hAnsi="ＭＳ 明朝" w:hint="eastAsia"/>
          <w:sz w:val="22"/>
          <w:szCs w:val="28"/>
        </w:rPr>
        <w:t>この点</w:t>
      </w:r>
      <w:r>
        <w:rPr>
          <w:rFonts w:ascii="ＭＳ 明朝" w:hAnsi="ＭＳ 明朝" w:hint="eastAsia"/>
          <w:sz w:val="22"/>
          <w:szCs w:val="28"/>
        </w:rPr>
        <w:t>、</w:t>
      </w:r>
      <w:r w:rsidRPr="0097734A">
        <w:rPr>
          <w:rFonts w:ascii="ＭＳ 明朝" w:hAnsi="ＭＳ 明朝" w:hint="eastAsia"/>
          <w:sz w:val="22"/>
          <w:szCs w:val="28"/>
        </w:rPr>
        <w:t>同号に掲げる事項については、明示すべき事項の内容が膨大なものとなる場合においては、労働者の利便性を考慮し、所定労働時間を超える労働の有無以外の事項については、勤務の種類ごとの始業及び就業の時刻、休日等に関する考え方を示した上、当該労働者に適用される就業規則上の関係条項名を網羅的に示すことで足りるとされています</w:t>
      </w:r>
      <w:r>
        <w:rPr>
          <w:rFonts w:ascii="ＭＳ 明朝" w:hAnsi="ＭＳ 明朝" w:hint="eastAsia"/>
          <w:sz w:val="22"/>
          <w:szCs w:val="28"/>
        </w:rPr>
        <w:t>(</w:t>
      </w:r>
      <w:r w:rsidRPr="0097734A">
        <w:rPr>
          <w:rFonts w:ascii="ＭＳ 明朝" w:hAnsi="ＭＳ 明朝" w:hint="eastAsia"/>
          <w:sz w:val="22"/>
          <w:szCs w:val="28"/>
        </w:rPr>
        <w:t>前掲通達</w:t>
      </w:r>
      <w:r>
        <w:rPr>
          <w:rFonts w:ascii="ＭＳ 明朝" w:hAnsi="ＭＳ 明朝" w:hint="eastAsia"/>
          <w:sz w:val="22"/>
          <w:szCs w:val="28"/>
        </w:rPr>
        <w:t>)</w:t>
      </w:r>
      <w:r w:rsidRPr="0097734A">
        <w:rPr>
          <w:rFonts w:ascii="ＭＳ 明朝" w:hAnsi="ＭＳ 明朝" w:hint="eastAsia"/>
          <w:sz w:val="22"/>
          <w:szCs w:val="28"/>
        </w:rPr>
        <w:t>。</w:t>
      </w:r>
    </w:p>
    <w:p w14:paraId="634827C0" w14:textId="5BC9203F" w:rsidR="00F417A9" w:rsidRDefault="00F417A9" w:rsidP="00140A85">
      <w:pPr>
        <w:ind w:leftChars="100" w:left="430" w:hangingChars="100" w:hanging="220"/>
        <w:rPr>
          <w:rFonts w:ascii="ＭＳ 明朝" w:hAnsi="ＭＳ 明朝"/>
          <w:sz w:val="22"/>
          <w:szCs w:val="28"/>
        </w:rPr>
      </w:pPr>
      <w:r>
        <w:rPr>
          <w:rFonts w:ascii="ＭＳ 明朝" w:hAnsi="ＭＳ 明朝" w:hint="eastAsia"/>
          <w:sz w:val="22"/>
          <w:szCs w:val="28"/>
        </w:rPr>
        <w:t xml:space="preserve"> </w:t>
      </w:r>
      <w:r>
        <w:rPr>
          <w:rFonts w:ascii="ＭＳ 明朝" w:hAnsi="ＭＳ 明朝"/>
          <w:sz w:val="22"/>
          <w:szCs w:val="28"/>
        </w:rPr>
        <w:t xml:space="preserve">   </w:t>
      </w:r>
      <w:r>
        <w:rPr>
          <w:rFonts w:ascii="ＭＳ 明朝" w:hAnsi="ＭＳ 明朝" w:hint="eastAsia"/>
          <w:sz w:val="22"/>
          <w:szCs w:val="28"/>
        </w:rPr>
        <w:t>そこで、本資料では、勤務時間に関するものとして、</w:t>
      </w:r>
      <w:r w:rsidRPr="00BA4DF3">
        <w:rPr>
          <w:rFonts w:ascii="ＭＳ 明朝" w:hAnsi="ＭＳ 明朝" w:hint="eastAsia"/>
          <w:sz w:val="22"/>
          <w:szCs w:val="28"/>
        </w:rPr>
        <w:t>始業</w:t>
      </w:r>
      <w:r>
        <w:rPr>
          <w:rFonts w:ascii="ＭＳ 明朝" w:hAnsi="ＭＳ 明朝" w:hint="eastAsia"/>
          <w:sz w:val="22"/>
          <w:szCs w:val="28"/>
        </w:rPr>
        <w:t>及び</w:t>
      </w:r>
      <w:r w:rsidRPr="00BA4DF3">
        <w:rPr>
          <w:rFonts w:ascii="ＭＳ 明朝" w:hAnsi="ＭＳ 明朝" w:hint="eastAsia"/>
          <w:sz w:val="22"/>
          <w:szCs w:val="28"/>
        </w:rPr>
        <w:t>終業の時刻</w:t>
      </w:r>
      <w:r>
        <w:rPr>
          <w:rFonts w:ascii="ＭＳ 明朝" w:hAnsi="ＭＳ 明朝" w:hint="eastAsia"/>
          <w:sz w:val="22"/>
          <w:szCs w:val="28"/>
        </w:rPr>
        <w:t>（シフト制又は変形労働時間制の場合にあっては、勤務の種類ごとの始業及び終業の時刻）</w:t>
      </w:r>
      <w:r w:rsidRPr="00BA4DF3">
        <w:rPr>
          <w:rFonts w:ascii="ＭＳ 明朝" w:hAnsi="ＭＳ 明朝" w:hint="eastAsia"/>
          <w:sz w:val="22"/>
          <w:szCs w:val="28"/>
        </w:rPr>
        <w:t>、休憩時間</w:t>
      </w:r>
      <w:r>
        <w:rPr>
          <w:rFonts w:ascii="ＭＳ 明朝" w:hAnsi="ＭＳ 明朝" w:hint="eastAsia"/>
          <w:sz w:val="22"/>
          <w:szCs w:val="28"/>
        </w:rPr>
        <w:t>並びに</w:t>
      </w:r>
      <w:r w:rsidRPr="00BA4DF3">
        <w:rPr>
          <w:rFonts w:ascii="ＭＳ 明朝" w:hAnsi="ＭＳ 明朝" w:hint="eastAsia"/>
          <w:sz w:val="22"/>
          <w:szCs w:val="28"/>
        </w:rPr>
        <w:t>時間外勤務</w:t>
      </w:r>
      <w:r>
        <w:rPr>
          <w:rFonts w:ascii="ＭＳ 明朝" w:hAnsi="ＭＳ 明朝" w:hint="eastAsia"/>
          <w:sz w:val="22"/>
          <w:szCs w:val="28"/>
        </w:rPr>
        <w:t>及び休日勤務</w:t>
      </w:r>
      <w:r w:rsidRPr="00BA4DF3">
        <w:rPr>
          <w:rFonts w:ascii="ＭＳ 明朝" w:hAnsi="ＭＳ 明朝" w:hint="eastAsia"/>
          <w:sz w:val="22"/>
          <w:szCs w:val="28"/>
        </w:rPr>
        <w:t>の有無に関する事項</w:t>
      </w:r>
      <w:r>
        <w:rPr>
          <w:rFonts w:ascii="ＭＳ 明朝" w:hAnsi="ＭＳ 明朝" w:hint="eastAsia"/>
          <w:sz w:val="22"/>
          <w:szCs w:val="28"/>
        </w:rPr>
        <w:t>を記載しています。</w:t>
      </w:r>
    </w:p>
    <w:p w14:paraId="4EAB3AF8" w14:textId="77777777" w:rsidR="00914100" w:rsidRPr="00914100" w:rsidRDefault="00BA4DF3" w:rsidP="00F417A9">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sz w:val="22"/>
          <w:szCs w:val="28"/>
        </w:rPr>
        <w:t>(2)</w:t>
      </w:r>
      <w:r w:rsidRPr="00914100">
        <w:rPr>
          <w:rFonts w:ascii="ＭＳ ゴシック" w:eastAsia="ＭＳ ゴシック" w:hAnsi="ＭＳ ゴシック" w:hint="eastAsia"/>
          <w:sz w:val="22"/>
          <w:szCs w:val="28"/>
        </w:rPr>
        <w:t xml:space="preserve">　</w:t>
      </w:r>
      <w:r w:rsidR="00DA4918" w:rsidRPr="00914100">
        <w:rPr>
          <w:rFonts w:ascii="ＭＳ ゴシック" w:eastAsia="ＭＳ ゴシック" w:hAnsi="ＭＳ ゴシック" w:hint="eastAsia"/>
          <w:sz w:val="22"/>
          <w:szCs w:val="28"/>
        </w:rPr>
        <w:t>始業及び終業の時刻並びに休憩時間</w:t>
      </w:r>
    </w:p>
    <w:p w14:paraId="326E8F20" w14:textId="5BB47325" w:rsidR="00F417A9" w:rsidRDefault="00914100" w:rsidP="00914100">
      <w:pPr>
        <w:ind w:leftChars="200" w:left="420" w:firstLineChars="100" w:firstLine="220"/>
        <w:rPr>
          <w:rFonts w:ascii="ＭＳ 明朝" w:hAnsi="ＭＳ 明朝"/>
          <w:sz w:val="22"/>
          <w:szCs w:val="28"/>
        </w:rPr>
      </w:pPr>
      <w:r w:rsidRPr="0097734A">
        <w:rPr>
          <w:rFonts w:ascii="ＭＳ 明朝" w:hAnsi="ＭＳ 明朝" w:hint="eastAsia"/>
          <w:sz w:val="22"/>
          <w:szCs w:val="28"/>
        </w:rPr>
        <w:t>始業及び終業の時刻並びに休憩時間</w:t>
      </w:r>
      <w:r w:rsidR="00DA4918" w:rsidRPr="0097734A">
        <w:rPr>
          <w:rFonts w:ascii="ＭＳ 明朝" w:hAnsi="ＭＳ 明朝" w:hint="eastAsia"/>
          <w:sz w:val="22"/>
          <w:szCs w:val="28"/>
        </w:rPr>
        <w:t>については、具体的な時間を記入して下さい。</w:t>
      </w:r>
    </w:p>
    <w:p w14:paraId="56C12949" w14:textId="4C6DFC22" w:rsidR="00F417A9" w:rsidRDefault="004F1D2A" w:rsidP="00F417A9">
      <w:pPr>
        <w:ind w:leftChars="200" w:left="420" w:firstLineChars="100" w:firstLine="220"/>
        <w:rPr>
          <w:rFonts w:ascii="ＭＳ 明朝" w:hAnsi="ＭＳ 明朝"/>
          <w:sz w:val="22"/>
          <w:szCs w:val="28"/>
        </w:rPr>
      </w:pPr>
      <w:r>
        <w:rPr>
          <w:rFonts w:ascii="ＭＳ 明朝" w:hAnsi="ＭＳ 明朝" w:hint="eastAsia"/>
          <w:sz w:val="22"/>
          <w:szCs w:val="28"/>
        </w:rPr>
        <w:t>パートタイム会計年度</w:t>
      </w:r>
      <w:r w:rsidRPr="0097734A">
        <w:rPr>
          <w:rFonts w:ascii="ＭＳ 明朝" w:hAnsi="ＭＳ 明朝" w:hint="eastAsia"/>
          <w:sz w:val="22"/>
          <w:szCs w:val="28"/>
        </w:rPr>
        <w:t>任用職員で、具体的な勤務日及び勤務時間が予め定まっていない場合は、「管理監督者が別途指示する日の中において、１日につき○時間」などと記入することが考えられます</w:t>
      </w:r>
      <w:r>
        <w:rPr>
          <w:rFonts w:ascii="ＭＳ 明朝" w:hAnsi="ＭＳ 明朝" w:hint="eastAsia"/>
          <w:sz w:val="22"/>
          <w:szCs w:val="28"/>
        </w:rPr>
        <w:t>(</w:t>
      </w:r>
      <w:r w:rsidRPr="0097734A">
        <w:rPr>
          <w:rFonts w:ascii="ＭＳ 明朝" w:hAnsi="ＭＳ 明朝" w:hint="eastAsia"/>
          <w:sz w:val="22"/>
          <w:szCs w:val="28"/>
        </w:rPr>
        <w:t>マニュアル「問10－３」</w:t>
      </w:r>
      <w:r>
        <w:rPr>
          <w:rFonts w:ascii="ＭＳ 明朝" w:hAnsi="ＭＳ 明朝" w:hint="eastAsia"/>
          <w:sz w:val="22"/>
          <w:szCs w:val="28"/>
        </w:rPr>
        <w:t>)</w:t>
      </w:r>
      <w:r w:rsidRPr="0097734A">
        <w:rPr>
          <w:rFonts w:ascii="ＭＳ 明朝" w:hAnsi="ＭＳ 明朝" w:hint="eastAsia"/>
          <w:sz w:val="22"/>
          <w:szCs w:val="28"/>
        </w:rPr>
        <w:t>。</w:t>
      </w:r>
      <w:r w:rsidR="004D6191">
        <w:rPr>
          <w:rFonts w:ascii="ＭＳ 明朝" w:hAnsi="ＭＳ 明朝" w:hint="eastAsia"/>
          <w:sz w:val="22"/>
          <w:szCs w:val="28"/>
        </w:rPr>
        <w:t>シフト制を採用している場合で勤務時間等が固定されていない場合は、基本的な時間を記載した上で、詳細な時間、曜日はシフト表による旨を記載することも可能です。</w:t>
      </w:r>
    </w:p>
    <w:p w14:paraId="2243D2A6" w14:textId="4191D7BB" w:rsidR="00F417A9" w:rsidRDefault="00F417A9" w:rsidP="00BA4DF3">
      <w:pPr>
        <w:ind w:leftChars="200" w:left="420" w:firstLineChars="100" w:firstLine="220"/>
        <w:rPr>
          <w:rFonts w:ascii="ＭＳ 明朝" w:hAnsi="ＭＳ 明朝" w:cs="ＭＳ 明朝"/>
          <w:color w:val="000000"/>
          <w:kern w:val="0"/>
          <w:szCs w:val="21"/>
        </w:rPr>
      </w:pPr>
      <w:r>
        <w:rPr>
          <w:rFonts w:ascii="ＭＳ 明朝" w:hAnsi="ＭＳ 明朝" w:hint="eastAsia"/>
          <w:sz w:val="22"/>
          <w:szCs w:val="28"/>
        </w:rPr>
        <w:t>また、「１(</w:t>
      </w:r>
      <w:r>
        <w:rPr>
          <w:rFonts w:ascii="ＭＳ 明朝" w:hAnsi="ＭＳ 明朝"/>
          <w:sz w:val="22"/>
          <w:szCs w:val="28"/>
        </w:rPr>
        <w:t>2)</w:t>
      </w:r>
      <w:r>
        <w:rPr>
          <w:rFonts w:ascii="ＭＳ 明朝" w:hAnsi="ＭＳ 明朝" w:hint="eastAsia"/>
          <w:sz w:val="22"/>
          <w:szCs w:val="28"/>
        </w:rPr>
        <w:t>」に記載した「期間ごとに勤務時間が異なるパートタイム会計年度任用職員」に関しては、</w:t>
      </w:r>
      <w:r>
        <w:rPr>
          <w:rFonts w:ascii="ＭＳ 明朝" w:hAnsi="ＭＳ 明朝" w:cs="ＭＳ 明朝" w:hint="eastAsia"/>
          <w:color w:val="000000"/>
          <w:kern w:val="0"/>
          <w:szCs w:val="21"/>
        </w:rPr>
        <w:t>期間を分けて、始業及び終業の時間等を具体的に記入して下さい。</w:t>
      </w:r>
    </w:p>
    <w:p w14:paraId="5FACB6C2" w14:textId="77777777" w:rsidR="00914100" w:rsidRPr="00914100" w:rsidRDefault="00F417A9" w:rsidP="00F417A9">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t>(</w:t>
      </w:r>
      <w:r w:rsidRPr="00914100">
        <w:rPr>
          <w:rFonts w:ascii="ＭＳ ゴシック" w:eastAsia="ＭＳ ゴシック" w:hAnsi="ＭＳ ゴシック"/>
          <w:sz w:val="22"/>
          <w:szCs w:val="28"/>
        </w:rPr>
        <w:t>3)</w:t>
      </w:r>
      <w:r w:rsidRPr="00914100">
        <w:rPr>
          <w:rFonts w:ascii="ＭＳ ゴシック" w:eastAsia="ＭＳ ゴシック" w:hAnsi="ＭＳ ゴシック" w:hint="eastAsia"/>
          <w:sz w:val="22"/>
          <w:szCs w:val="28"/>
        </w:rPr>
        <w:t xml:space="preserve">　</w:t>
      </w:r>
      <w:r w:rsidR="00914100" w:rsidRPr="00914100">
        <w:rPr>
          <w:rFonts w:ascii="ＭＳ ゴシック" w:eastAsia="ＭＳ ゴシック" w:hAnsi="ＭＳ ゴシック" w:hint="eastAsia"/>
          <w:sz w:val="22"/>
          <w:szCs w:val="28"/>
        </w:rPr>
        <w:t>時間外勤務等</w:t>
      </w:r>
    </w:p>
    <w:p w14:paraId="7DA378CF" w14:textId="1C6B6920" w:rsidR="00DA4918" w:rsidRDefault="00DA4918" w:rsidP="00914100">
      <w:pPr>
        <w:ind w:leftChars="200" w:left="420" w:firstLineChars="100" w:firstLine="220"/>
        <w:rPr>
          <w:rFonts w:ascii="ＭＳ 明朝" w:hAnsi="ＭＳ 明朝"/>
          <w:sz w:val="22"/>
          <w:szCs w:val="28"/>
        </w:rPr>
      </w:pPr>
      <w:r w:rsidRPr="0097734A">
        <w:rPr>
          <w:rFonts w:ascii="ＭＳ 明朝" w:hAnsi="ＭＳ 明朝" w:hint="eastAsia"/>
          <w:sz w:val="22"/>
          <w:szCs w:val="28"/>
        </w:rPr>
        <w:t>時間外勤務を命じる場合があるときは「有」に○を付けて下さい。</w:t>
      </w:r>
      <w:r w:rsidR="00B0429D">
        <w:rPr>
          <w:rFonts w:ascii="ＭＳ 明朝" w:hAnsi="ＭＳ 明朝" w:hint="eastAsia"/>
          <w:sz w:val="22"/>
          <w:szCs w:val="28"/>
        </w:rPr>
        <w:t>休日</w:t>
      </w:r>
      <w:r w:rsidR="004F1D2A">
        <w:rPr>
          <w:rFonts w:ascii="ＭＳ 明朝" w:hAnsi="ＭＳ 明朝" w:hint="eastAsia"/>
          <w:sz w:val="22"/>
          <w:szCs w:val="28"/>
        </w:rPr>
        <w:t>勤務</w:t>
      </w:r>
      <w:r w:rsidR="00B0429D">
        <w:rPr>
          <w:rFonts w:ascii="ＭＳ 明朝" w:hAnsi="ＭＳ 明朝" w:hint="eastAsia"/>
          <w:sz w:val="22"/>
          <w:szCs w:val="28"/>
        </w:rPr>
        <w:t>の有無に関する記載は</w:t>
      </w:r>
      <w:r w:rsidR="004F1D2A">
        <w:rPr>
          <w:rFonts w:ascii="ＭＳ 明朝" w:hAnsi="ＭＳ 明朝" w:hint="eastAsia"/>
          <w:sz w:val="22"/>
          <w:szCs w:val="28"/>
        </w:rPr>
        <w:t>、</w:t>
      </w:r>
      <w:r w:rsidR="00B3669F">
        <w:rPr>
          <w:rFonts w:ascii="ＭＳ 明朝" w:hAnsi="ＭＳ 明朝" w:hint="eastAsia"/>
          <w:sz w:val="22"/>
          <w:szCs w:val="28"/>
        </w:rPr>
        <w:t>労働基準法</w:t>
      </w:r>
      <w:r w:rsidR="004F1D2A">
        <w:rPr>
          <w:rFonts w:ascii="ＭＳ 明朝" w:hAnsi="ＭＳ 明朝" w:hint="eastAsia"/>
          <w:sz w:val="22"/>
          <w:szCs w:val="28"/>
        </w:rPr>
        <w:t>上は</w:t>
      </w:r>
      <w:r w:rsidR="001710B1">
        <w:rPr>
          <w:rFonts w:ascii="ＭＳ 明朝" w:hAnsi="ＭＳ 明朝" w:hint="eastAsia"/>
          <w:sz w:val="22"/>
          <w:szCs w:val="28"/>
        </w:rPr>
        <w:t>必要とされていませんが、</w:t>
      </w:r>
      <w:r w:rsidR="004F1D2A">
        <w:rPr>
          <w:rFonts w:ascii="ＭＳ 明朝" w:hAnsi="ＭＳ 明朝" w:hint="eastAsia"/>
          <w:sz w:val="22"/>
          <w:szCs w:val="28"/>
        </w:rPr>
        <w:t>休日勤務を命じる可能性がある場合には、その旨を明示することが適当です。</w:t>
      </w:r>
    </w:p>
    <w:p w14:paraId="035E8F05" w14:textId="22EA7C48" w:rsidR="00DA4918" w:rsidRPr="0097734A" w:rsidRDefault="004F1D2A" w:rsidP="004F1D2A">
      <w:pPr>
        <w:ind w:leftChars="200" w:left="420" w:firstLineChars="100" w:firstLine="220"/>
        <w:rPr>
          <w:rFonts w:ascii="ＭＳ 明朝" w:hAnsi="ＭＳ 明朝"/>
          <w:sz w:val="22"/>
          <w:szCs w:val="28"/>
        </w:rPr>
      </w:pPr>
      <w:r>
        <w:rPr>
          <w:rFonts w:ascii="ＭＳ 明朝" w:hAnsi="ＭＳ 明朝" w:hint="eastAsia"/>
          <w:sz w:val="22"/>
          <w:szCs w:val="28"/>
        </w:rPr>
        <w:t>時間外勤務及び休日勤務に関しては、これらの勤務の有無以外に、１週間や１か月当</w:t>
      </w:r>
      <w:r w:rsidR="00B3669F">
        <w:rPr>
          <w:rFonts w:ascii="ＭＳ 明朝" w:hAnsi="ＭＳ 明朝" w:hint="eastAsia"/>
          <w:sz w:val="22"/>
          <w:szCs w:val="28"/>
        </w:rPr>
        <w:t>た</w:t>
      </w:r>
      <w:r>
        <w:rPr>
          <w:rFonts w:ascii="ＭＳ 明朝" w:hAnsi="ＭＳ 明朝" w:hint="eastAsia"/>
          <w:sz w:val="22"/>
          <w:szCs w:val="28"/>
        </w:rPr>
        <w:t>りの</w:t>
      </w:r>
      <w:r w:rsidR="00B94EAC">
        <w:rPr>
          <w:rFonts w:ascii="ＭＳ 明朝" w:hAnsi="ＭＳ 明朝" w:hint="eastAsia"/>
          <w:sz w:val="22"/>
          <w:szCs w:val="28"/>
        </w:rPr>
        <w:t>想定</w:t>
      </w:r>
      <w:r>
        <w:rPr>
          <w:rFonts w:ascii="ＭＳ 明朝" w:hAnsi="ＭＳ 明朝" w:hint="eastAsia"/>
          <w:sz w:val="22"/>
          <w:szCs w:val="28"/>
        </w:rPr>
        <w:t>時間数や</w:t>
      </w:r>
      <w:r w:rsidR="00B94EAC">
        <w:rPr>
          <w:rFonts w:ascii="ＭＳ 明朝" w:hAnsi="ＭＳ 明朝" w:hint="eastAsia"/>
          <w:sz w:val="22"/>
          <w:szCs w:val="28"/>
        </w:rPr>
        <w:t>想定</w:t>
      </w:r>
      <w:r>
        <w:rPr>
          <w:rFonts w:ascii="ＭＳ 明朝" w:hAnsi="ＭＳ 明朝" w:hint="eastAsia"/>
          <w:sz w:val="22"/>
          <w:szCs w:val="28"/>
        </w:rPr>
        <w:t>日数等を併せて記載することも考えられます</w:t>
      </w:r>
      <w:r w:rsidR="00CF5295">
        <w:rPr>
          <w:rFonts w:ascii="ＭＳ 明朝" w:hAnsi="ＭＳ 明朝" w:hint="eastAsia"/>
          <w:sz w:val="22"/>
          <w:szCs w:val="28"/>
        </w:rPr>
        <w:t>（厚生労働省作成の資料を参照）</w:t>
      </w:r>
      <w:r>
        <w:rPr>
          <w:rFonts w:ascii="ＭＳ 明朝" w:hAnsi="ＭＳ 明朝" w:hint="eastAsia"/>
          <w:sz w:val="22"/>
          <w:szCs w:val="28"/>
        </w:rPr>
        <w:t>。</w:t>
      </w:r>
    </w:p>
    <w:p w14:paraId="5DA162FE" w14:textId="77777777" w:rsidR="00DA4918" w:rsidRPr="0097734A" w:rsidRDefault="00DA4918" w:rsidP="00DA4918">
      <w:pPr>
        <w:rPr>
          <w:rFonts w:ascii="ＭＳ 明朝" w:hAnsi="ＭＳ 明朝"/>
          <w:sz w:val="22"/>
          <w:szCs w:val="28"/>
        </w:rPr>
      </w:pPr>
    </w:p>
    <w:p w14:paraId="135FA29C" w14:textId="3E2D5CFA" w:rsidR="00DA4918" w:rsidRPr="0097734A" w:rsidRDefault="00DA579B" w:rsidP="00DA4918">
      <w:pPr>
        <w:rPr>
          <w:rFonts w:ascii="ＭＳ ゴシック" w:eastAsia="ＭＳ ゴシック" w:hAnsi="ＭＳ ゴシック"/>
          <w:sz w:val="22"/>
          <w:szCs w:val="28"/>
        </w:rPr>
      </w:pPr>
      <w:r>
        <w:rPr>
          <w:rFonts w:ascii="ＭＳ ゴシック" w:eastAsia="ＭＳ ゴシック" w:hAnsi="ＭＳ ゴシック" w:hint="eastAsia"/>
          <w:sz w:val="22"/>
          <w:szCs w:val="28"/>
        </w:rPr>
        <w:t>８</w:t>
      </w:r>
      <w:r w:rsidR="00DA4918" w:rsidRPr="0097734A">
        <w:rPr>
          <w:rFonts w:ascii="ＭＳ ゴシック" w:eastAsia="ＭＳ ゴシック" w:hAnsi="ＭＳ ゴシック" w:hint="eastAsia"/>
          <w:sz w:val="22"/>
          <w:szCs w:val="28"/>
        </w:rPr>
        <w:t xml:space="preserve">　「</w:t>
      </w:r>
      <w:r w:rsidR="006F2236">
        <w:rPr>
          <w:rFonts w:ascii="ＭＳ ゴシック" w:eastAsia="ＭＳ ゴシック" w:hAnsi="ＭＳ ゴシック" w:hint="eastAsia"/>
          <w:sz w:val="22"/>
          <w:szCs w:val="28"/>
        </w:rPr>
        <w:t>勤務しない日</w:t>
      </w:r>
      <w:r w:rsidR="00DA4918" w:rsidRPr="0097734A">
        <w:rPr>
          <w:rFonts w:ascii="ＭＳ ゴシック" w:eastAsia="ＭＳ ゴシック" w:hAnsi="ＭＳ ゴシック" w:hint="eastAsia"/>
          <w:sz w:val="22"/>
          <w:szCs w:val="28"/>
        </w:rPr>
        <w:t>」欄</w:t>
      </w:r>
    </w:p>
    <w:p w14:paraId="31899099" w14:textId="77777777" w:rsidR="00914100" w:rsidRPr="00914100" w:rsidRDefault="00914100" w:rsidP="00914100">
      <w:pPr>
        <w:ind w:leftChars="100" w:left="210"/>
        <w:rPr>
          <w:rFonts w:ascii="ＭＳ ゴシック" w:eastAsia="ＭＳ ゴシック" w:hAnsi="ＭＳ ゴシック"/>
          <w:sz w:val="22"/>
          <w:szCs w:val="28"/>
        </w:rPr>
      </w:pPr>
      <w:r w:rsidRPr="00914100">
        <w:rPr>
          <w:rFonts w:ascii="ＭＳ ゴシック" w:eastAsia="ＭＳ ゴシック" w:hAnsi="ＭＳ ゴシック"/>
          <w:sz w:val="22"/>
          <w:szCs w:val="28"/>
        </w:rPr>
        <w:t>(1)</w:t>
      </w:r>
      <w:r w:rsidRPr="00914100">
        <w:rPr>
          <w:rFonts w:ascii="ＭＳ ゴシック" w:eastAsia="ＭＳ ゴシック" w:hAnsi="ＭＳ ゴシック" w:hint="eastAsia"/>
          <w:sz w:val="22"/>
          <w:szCs w:val="28"/>
        </w:rPr>
        <w:t xml:space="preserve">　趣旨</w:t>
      </w:r>
    </w:p>
    <w:p w14:paraId="56EE0992" w14:textId="6C0F3F68" w:rsidR="00DA4918" w:rsidRDefault="00DA4918" w:rsidP="00914100">
      <w:pPr>
        <w:ind w:leftChars="200" w:left="420" w:firstLineChars="100" w:firstLine="220"/>
        <w:rPr>
          <w:rFonts w:ascii="ＭＳ 明朝" w:hAnsi="ＭＳ 明朝"/>
          <w:sz w:val="22"/>
          <w:szCs w:val="28"/>
        </w:rPr>
      </w:pPr>
      <w:r w:rsidRPr="0097734A">
        <w:rPr>
          <w:rFonts w:ascii="ＭＳ 明朝" w:hAnsi="ＭＳ 明朝" w:hint="eastAsia"/>
          <w:sz w:val="22"/>
          <w:szCs w:val="28"/>
        </w:rPr>
        <w:t>休日に関する事項についても明示することが求められます</w:t>
      </w:r>
      <w:r w:rsidR="00B73DAD">
        <w:rPr>
          <w:rFonts w:ascii="ＭＳ 明朝" w:hAnsi="ＭＳ 明朝" w:hint="eastAsia"/>
          <w:sz w:val="22"/>
          <w:szCs w:val="28"/>
        </w:rPr>
        <w:t>(</w:t>
      </w:r>
      <w:r w:rsidR="0005491D" w:rsidRPr="0097734A">
        <w:rPr>
          <w:rFonts w:ascii="ＭＳ 明朝" w:hAnsi="ＭＳ 明朝" w:hint="eastAsia"/>
          <w:sz w:val="22"/>
          <w:szCs w:val="28"/>
        </w:rPr>
        <w:t>労働基準法</w:t>
      </w:r>
      <w:r w:rsidRPr="0097734A">
        <w:rPr>
          <w:rFonts w:ascii="ＭＳ 明朝" w:hAnsi="ＭＳ 明朝" w:hint="eastAsia"/>
          <w:sz w:val="22"/>
          <w:szCs w:val="28"/>
        </w:rPr>
        <w:t>施行規則第</w:t>
      </w:r>
      <w:r w:rsidRPr="0097734A">
        <w:rPr>
          <w:rFonts w:ascii="ＭＳ 明朝" w:hAnsi="ＭＳ 明朝" w:hint="eastAsia"/>
          <w:sz w:val="22"/>
          <w:szCs w:val="28"/>
        </w:rPr>
        <w:lastRenderedPageBreak/>
        <w:t>５条第１項第２号</w:t>
      </w:r>
      <w:r w:rsidR="00B73DAD">
        <w:rPr>
          <w:rFonts w:ascii="ＭＳ 明朝" w:hAnsi="ＭＳ 明朝" w:hint="eastAsia"/>
          <w:sz w:val="22"/>
          <w:szCs w:val="28"/>
        </w:rPr>
        <w:t>)</w:t>
      </w:r>
      <w:r w:rsidRPr="0097734A">
        <w:rPr>
          <w:rFonts w:ascii="ＭＳ 明朝" w:hAnsi="ＭＳ 明朝" w:hint="eastAsia"/>
          <w:sz w:val="22"/>
          <w:szCs w:val="28"/>
        </w:rPr>
        <w:t>。</w:t>
      </w:r>
    </w:p>
    <w:p w14:paraId="2A296538" w14:textId="59F39714" w:rsidR="00914100" w:rsidRPr="00914100" w:rsidRDefault="00914100" w:rsidP="00914100">
      <w:pPr>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t xml:space="preserve">　(</w:t>
      </w:r>
      <w:r w:rsidRPr="00914100">
        <w:rPr>
          <w:rFonts w:ascii="ＭＳ ゴシック" w:eastAsia="ＭＳ ゴシック" w:hAnsi="ＭＳ ゴシック"/>
          <w:sz w:val="22"/>
          <w:szCs w:val="28"/>
        </w:rPr>
        <w:t>2)</w:t>
      </w:r>
      <w:r w:rsidRPr="00914100">
        <w:rPr>
          <w:rFonts w:ascii="ＭＳ ゴシック" w:eastAsia="ＭＳ ゴシック" w:hAnsi="ＭＳ ゴシック" w:hint="eastAsia"/>
          <w:sz w:val="22"/>
          <w:szCs w:val="28"/>
        </w:rPr>
        <w:t xml:space="preserve">　週休日と休日</w:t>
      </w:r>
    </w:p>
    <w:p w14:paraId="7D3F6EB7" w14:textId="34675236" w:rsidR="006F2236" w:rsidRPr="0097734A" w:rsidRDefault="0075258E" w:rsidP="00914100">
      <w:pPr>
        <w:ind w:leftChars="200" w:left="420" w:firstLineChars="100" w:firstLine="220"/>
        <w:rPr>
          <w:rFonts w:ascii="ＭＳ 明朝" w:hAnsi="ＭＳ 明朝"/>
          <w:sz w:val="22"/>
          <w:szCs w:val="28"/>
        </w:rPr>
      </w:pPr>
      <w:r>
        <w:rPr>
          <w:rFonts w:ascii="ＭＳ 明朝" w:hAnsi="ＭＳ 明朝" w:hint="eastAsia"/>
          <w:sz w:val="22"/>
          <w:szCs w:val="28"/>
        </w:rPr>
        <w:t>地方公務員においては、</w:t>
      </w:r>
      <w:r w:rsidR="006F2236">
        <w:rPr>
          <w:rFonts w:ascii="ＭＳ 明朝" w:hAnsi="ＭＳ 明朝" w:hint="eastAsia"/>
          <w:sz w:val="22"/>
          <w:szCs w:val="28"/>
        </w:rPr>
        <w:t>一般的に「休日」とは、</w:t>
      </w:r>
      <w:r w:rsidR="00933912">
        <w:rPr>
          <w:rFonts w:ascii="ＭＳ 明朝" w:hAnsi="ＭＳ 明朝" w:hint="eastAsia"/>
          <w:sz w:val="22"/>
          <w:szCs w:val="28"/>
        </w:rPr>
        <w:t>国民の祝日に関する法律(昭和23年法律第178号</w:t>
      </w:r>
      <w:r w:rsidR="00933912">
        <w:rPr>
          <w:rFonts w:ascii="ＭＳ 明朝" w:hAnsi="ＭＳ 明朝"/>
          <w:sz w:val="22"/>
          <w:szCs w:val="28"/>
        </w:rPr>
        <w:t>)</w:t>
      </w:r>
      <w:r w:rsidR="00933912">
        <w:rPr>
          <w:rFonts w:ascii="ＭＳ 明朝" w:hAnsi="ＭＳ 明朝" w:hint="eastAsia"/>
          <w:sz w:val="22"/>
          <w:szCs w:val="28"/>
        </w:rPr>
        <w:t>に規定する休日</w:t>
      </w:r>
      <w:r w:rsidR="006F2236">
        <w:rPr>
          <w:rFonts w:ascii="ＭＳ 明朝" w:hAnsi="ＭＳ 明朝" w:hint="eastAsia"/>
          <w:sz w:val="22"/>
          <w:szCs w:val="28"/>
        </w:rPr>
        <w:t>又は年末年始の休日</w:t>
      </w:r>
      <w:r w:rsidR="00933912">
        <w:rPr>
          <w:rFonts w:ascii="ＭＳ 明朝" w:hAnsi="ＭＳ 明朝" w:hint="eastAsia"/>
          <w:sz w:val="22"/>
          <w:szCs w:val="28"/>
        </w:rPr>
        <w:t>(</w:t>
      </w:r>
      <w:r w:rsidR="00933912">
        <w:rPr>
          <w:rFonts w:ascii="ＭＳ 明朝" w:hAnsi="ＭＳ 明朝"/>
          <w:sz w:val="22"/>
          <w:szCs w:val="28"/>
        </w:rPr>
        <w:t>12</w:t>
      </w:r>
      <w:r w:rsidR="00933912">
        <w:rPr>
          <w:rFonts w:ascii="ＭＳ 明朝" w:hAnsi="ＭＳ 明朝" w:hint="eastAsia"/>
          <w:sz w:val="22"/>
          <w:szCs w:val="28"/>
        </w:rPr>
        <w:t>月29日から翌年の１月３日までの日</w:t>
      </w:r>
      <w:r w:rsidR="00933912">
        <w:rPr>
          <w:rFonts w:ascii="ＭＳ 明朝" w:hAnsi="ＭＳ 明朝"/>
          <w:sz w:val="22"/>
          <w:szCs w:val="28"/>
        </w:rPr>
        <w:t>)</w:t>
      </w:r>
      <w:r w:rsidR="00C240E6">
        <w:rPr>
          <w:rFonts w:ascii="ＭＳ 明朝" w:hAnsi="ＭＳ 明朝" w:hint="eastAsia"/>
          <w:sz w:val="22"/>
          <w:szCs w:val="28"/>
        </w:rPr>
        <w:t>とされ、</w:t>
      </w:r>
      <w:r>
        <w:rPr>
          <w:rFonts w:ascii="ＭＳ 明朝" w:hAnsi="ＭＳ 明朝" w:hint="eastAsia"/>
          <w:sz w:val="22"/>
          <w:szCs w:val="28"/>
        </w:rPr>
        <w:t>「週休日」とは区別されていることから、本資料においても用語を分けています。</w:t>
      </w:r>
      <w:r w:rsidR="00B3669F">
        <w:rPr>
          <w:rFonts w:ascii="ＭＳ 明朝" w:hAnsi="ＭＳ 明朝" w:hint="eastAsia"/>
          <w:sz w:val="22"/>
          <w:szCs w:val="28"/>
        </w:rPr>
        <w:t>単に</w:t>
      </w:r>
      <w:r w:rsidR="000A5689">
        <w:rPr>
          <w:rFonts w:ascii="ＭＳ 明朝" w:hAnsi="ＭＳ 明朝" w:hint="eastAsia"/>
          <w:sz w:val="22"/>
          <w:szCs w:val="28"/>
        </w:rPr>
        <w:t>勤務しない日という</w:t>
      </w:r>
      <w:r w:rsidR="00FA6DAF">
        <w:rPr>
          <w:rFonts w:ascii="ＭＳ 明朝" w:hAnsi="ＭＳ 明朝" w:hint="eastAsia"/>
          <w:sz w:val="22"/>
          <w:szCs w:val="28"/>
        </w:rPr>
        <w:t>意味</w:t>
      </w:r>
      <w:r w:rsidR="000A5689">
        <w:rPr>
          <w:rFonts w:ascii="ＭＳ 明朝" w:hAnsi="ＭＳ 明朝" w:hint="eastAsia"/>
          <w:sz w:val="22"/>
          <w:szCs w:val="28"/>
        </w:rPr>
        <w:t>で</w:t>
      </w:r>
      <w:r>
        <w:rPr>
          <w:rFonts w:ascii="ＭＳ 明朝" w:hAnsi="ＭＳ 明朝" w:hint="eastAsia"/>
          <w:sz w:val="22"/>
          <w:szCs w:val="28"/>
        </w:rPr>
        <w:t>週休日と区別せずに「休日」と</w:t>
      </w:r>
      <w:r w:rsidR="00792466">
        <w:rPr>
          <w:rFonts w:ascii="ＭＳ 明朝" w:hAnsi="ＭＳ 明朝" w:hint="eastAsia"/>
          <w:sz w:val="22"/>
          <w:szCs w:val="28"/>
        </w:rPr>
        <w:t>表記</w:t>
      </w:r>
      <w:r>
        <w:rPr>
          <w:rFonts w:ascii="ＭＳ 明朝" w:hAnsi="ＭＳ 明朝" w:hint="eastAsia"/>
          <w:sz w:val="22"/>
          <w:szCs w:val="28"/>
        </w:rPr>
        <w:t>すると、週休日における勤務についても後述の休日勤務手当が支給されるかのような誤解を招く可能性があります(振替を行わずに週休日に勤務を命じた場合には時間外勤務手当を支給することになります。</w:t>
      </w:r>
      <w:r>
        <w:rPr>
          <w:rFonts w:ascii="ＭＳ 明朝" w:hAnsi="ＭＳ 明朝"/>
          <w:sz w:val="22"/>
          <w:szCs w:val="28"/>
        </w:rPr>
        <w:t>)</w:t>
      </w:r>
      <w:r>
        <w:rPr>
          <w:rFonts w:ascii="ＭＳ 明朝" w:hAnsi="ＭＳ 明朝" w:hint="eastAsia"/>
          <w:sz w:val="22"/>
          <w:szCs w:val="28"/>
        </w:rPr>
        <w:t>。</w:t>
      </w:r>
      <w:r w:rsidR="00C240E6">
        <w:rPr>
          <w:rStyle w:val="af5"/>
          <w:rFonts w:ascii="ＭＳ 明朝" w:hAnsi="ＭＳ 明朝" w:cs="Courier New"/>
          <w:spacing w:val="20"/>
          <w:sz w:val="22"/>
          <w:szCs w:val="22"/>
        </w:rPr>
        <w:t>(</w:t>
      </w:r>
      <w:r w:rsidR="00C240E6" w:rsidRPr="00982500">
        <w:rPr>
          <w:rStyle w:val="af5"/>
          <w:rFonts w:ascii="ＭＳ 明朝" w:hAnsi="ＭＳ 明朝" w:cs="Courier New"/>
          <w:spacing w:val="20"/>
          <w:sz w:val="22"/>
          <w:szCs w:val="22"/>
        </w:rPr>
        <w:t>注</w:t>
      </w:r>
      <w:r w:rsidR="00C240E6" w:rsidRPr="00982500">
        <w:rPr>
          <w:rStyle w:val="af5"/>
          <w:rFonts w:ascii="ＭＳ 明朝" w:hAnsi="ＭＳ 明朝" w:cs="Courier New"/>
          <w:spacing w:val="20"/>
          <w:sz w:val="22"/>
          <w:szCs w:val="22"/>
        </w:rPr>
        <w:footnoteReference w:id="4"/>
      </w:r>
      <w:r w:rsidR="00C240E6">
        <w:rPr>
          <w:rStyle w:val="af5"/>
          <w:rFonts w:ascii="ＭＳ 明朝" w:hAnsi="ＭＳ 明朝" w:cs="Courier New"/>
          <w:spacing w:val="20"/>
          <w:sz w:val="22"/>
          <w:szCs w:val="22"/>
        </w:rPr>
        <w:t>)</w:t>
      </w:r>
    </w:p>
    <w:p w14:paraId="1FFA1D02" w14:textId="144CB775" w:rsidR="0075258E" w:rsidRDefault="0075258E" w:rsidP="00914100">
      <w:pPr>
        <w:ind w:leftChars="200" w:left="420" w:firstLineChars="100" w:firstLine="220"/>
        <w:rPr>
          <w:rFonts w:ascii="ＭＳ 明朝" w:hAnsi="ＭＳ 明朝"/>
          <w:sz w:val="22"/>
          <w:szCs w:val="28"/>
        </w:rPr>
      </w:pPr>
      <w:r>
        <w:rPr>
          <w:rFonts w:ascii="ＭＳ 明朝" w:hAnsi="ＭＳ 明朝" w:hint="eastAsia"/>
          <w:sz w:val="22"/>
          <w:szCs w:val="28"/>
        </w:rPr>
        <w:t>週休日については、具体的な曜日を記入して下さい。</w:t>
      </w:r>
      <w:r w:rsidR="000A788C">
        <w:rPr>
          <w:rFonts w:ascii="ＭＳ 明朝" w:hAnsi="ＭＳ 明朝" w:hint="eastAsia"/>
          <w:sz w:val="22"/>
          <w:szCs w:val="28"/>
        </w:rPr>
        <w:t>パートタイム会計年度</w:t>
      </w:r>
      <w:r w:rsidR="00DA4918" w:rsidRPr="0097734A">
        <w:rPr>
          <w:rFonts w:ascii="ＭＳ 明朝" w:hAnsi="ＭＳ 明朝" w:hint="eastAsia"/>
          <w:sz w:val="22"/>
          <w:szCs w:val="28"/>
        </w:rPr>
        <w:t>任用職員で勤務しない日が固定されていない場合には、定例日と非定例日に分けて</w:t>
      </w:r>
      <w:r>
        <w:rPr>
          <w:rFonts w:ascii="ＭＳ 明朝" w:hAnsi="ＭＳ 明朝" w:hint="eastAsia"/>
          <w:sz w:val="22"/>
          <w:szCs w:val="28"/>
        </w:rPr>
        <w:t>週休日</w:t>
      </w:r>
      <w:r w:rsidR="00DA4918" w:rsidRPr="0097734A">
        <w:rPr>
          <w:rFonts w:ascii="ＭＳ 明朝" w:hAnsi="ＭＳ 明朝" w:hint="eastAsia"/>
          <w:sz w:val="22"/>
          <w:szCs w:val="28"/>
        </w:rPr>
        <w:t>を記載することが考えられます。</w:t>
      </w:r>
      <w:r w:rsidR="00933912">
        <w:rPr>
          <w:rFonts w:ascii="ＭＳ 明朝" w:hAnsi="ＭＳ 明朝" w:hint="eastAsia"/>
          <w:sz w:val="22"/>
          <w:szCs w:val="28"/>
        </w:rPr>
        <w:t>また、週休日については、他の勤務日</w:t>
      </w:r>
      <w:r w:rsidR="00792466">
        <w:rPr>
          <w:rFonts w:ascii="ＭＳ 明朝" w:hAnsi="ＭＳ 明朝" w:hint="eastAsia"/>
          <w:sz w:val="22"/>
          <w:szCs w:val="28"/>
        </w:rPr>
        <w:t>への</w:t>
      </w:r>
      <w:r w:rsidR="00933912">
        <w:rPr>
          <w:rFonts w:ascii="ＭＳ 明朝" w:hAnsi="ＭＳ 明朝" w:hint="eastAsia"/>
          <w:sz w:val="22"/>
          <w:szCs w:val="28"/>
        </w:rPr>
        <w:t>振替が行われる可能性がある点についても記載することが適当と考えられます。</w:t>
      </w:r>
    </w:p>
    <w:p w14:paraId="334D3C8E" w14:textId="3D42A165" w:rsidR="00DA4918" w:rsidRDefault="0075258E" w:rsidP="00914100">
      <w:pPr>
        <w:ind w:leftChars="200" w:left="420" w:firstLineChars="100" w:firstLine="220"/>
        <w:rPr>
          <w:rFonts w:ascii="ＭＳ 明朝" w:hAnsi="ＭＳ 明朝"/>
          <w:sz w:val="22"/>
          <w:szCs w:val="28"/>
        </w:rPr>
      </w:pPr>
      <w:r>
        <w:rPr>
          <w:rFonts w:ascii="ＭＳ 明朝" w:hAnsi="ＭＳ 明朝" w:hint="eastAsia"/>
          <w:sz w:val="22"/>
          <w:szCs w:val="28"/>
        </w:rPr>
        <w:t>週休</w:t>
      </w:r>
      <w:r w:rsidRPr="0097734A">
        <w:rPr>
          <w:rFonts w:ascii="ＭＳ 明朝" w:hAnsi="ＭＳ 明朝" w:hint="eastAsia"/>
          <w:sz w:val="22"/>
          <w:szCs w:val="28"/>
        </w:rPr>
        <w:t>日及び休日のほか</w:t>
      </w:r>
      <w:r w:rsidR="00BC2DBD">
        <w:rPr>
          <w:rFonts w:ascii="ＭＳ 明朝" w:hAnsi="ＭＳ 明朝" w:hint="eastAsia"/>
          <w:sz w:val="22"/>
          <w:szCs w:val="28"/>
        </w:rPr>
        <w:t>、</w:t>
      </w:r>
      <w:r w:rsidR="00502650">
        <w:rPr>
          <w:rFonts w:ascii="ＭＳ 明朝" w:hAnsi="ＭＳ 明朝" w:hint="eastAsia"/>
          <w:sz w:val="22"/>
          <w:szCs w:val="28"/>
        </w:rPr>
        <w:t>「</w:t>
      </w:r>
      <w:r w:rsidR="00D67491">
        <w:rPr>
          <w:rFonts w:ascii="ＭＳ 明朝" w:hAnsi="ＭＳ 明朝" w:hint="eastAsia"/>
          <w:sz w:val="22"/>
          <w:szCs w:val="28"/>
        </w:rPr>
        <w:t>その他</w:t>
      </w:r>
      <w:r w:rsidR="00502650">
        <w:rPr>
          <w:rFonts w:ascii="ＭＳ 明朝" w:hAnsi="ＭＳ 明朝" w:hint="eastAsia"/>
          <w:sz w:val="22"/>
          <w:szCs w:val="28"/>
        </w:rPr>
        <w:t>」として</w:t>
      </w:r>
      <w:r>
        <w:rPr>
          <w:rFonts w:ascii="ＭＳ 明朝" w:hAnsi="ＭＳ 明朝" w:hint="eastAsia"/>
          <w:sz w:val="22"/>
          <w:szCs w:val="28"/>
        </w:rPr>
        <w:t>休日の代休日を記入することが考えられます。</w:t>
      </w:r>
    </w:p>
    <w:p w14:paraId="35DB8815" w14:textId="77777777" w:rsidR="00F417A9" w:rsidRPr="00D67491" w:rsidRDefault="00F417A9" w:rsidP="000A5689">
      <w:pPr>
        <w:ind w:leftChars="100" w:left="210" w:firstLineChars="100" w:firstLine="220"/>
        <w:rPr>
          <w:rFonts w:ascii="ＭＳ 明朝" w:hAnsi="ＭＳ 明朝"/>
          <w:sz w:val="22"/>
          <w:szCs w:val="28"/>
        </w:rPr>
      </w:pPr>
    </w:p>
    <w:p w14:paraId="3518EEC6" w14:textId="1E4D8BB7" w:rsidR="00DA4918" w:rsidRPr="0097734A" w:rsidRDefault="00DA579B" w:rsidP="00DA4918">
      <w:pPr>
        <w:rPr>
          <w:rFonts w:ascii="ＭＳ ゴシック" w:eastAsia="ＭＳ ゴシック" w:hAnsi="ＭＳ ゴシック"/>
          <w:sz w:val="22"/>
          <w:szCs w:val="28"/>
        </w:rPr>
      </w:pPr>
      <w:r>
        <w:rPr>
          <w:rFonts w:ascii="ＭＳ ゴシック" w:eastAsia="ＭＳ ゴシック" w:hAnsi="ＭＳ ゴシック" w:hint="eastAsia"/>
          <w:sz w:val="22"/>
          <w:szCs w:val="28"/>
        </w:rPr>
        <w:t>９</w:t>
      </w:r>
      <w:r w:rsidR="00DA4918" w:rsidRPr="0097734A">
        <w:rPr>
          <w:rFonts w:ascii="ＭＳ ゴシック" w:eastAsia="ＭＳ ゴシック" w:hAnsi="ＭＳ ゴシック" w:hint="eastAsia"/>
          <w:sz w:val="22"/>
          <w:szCs w:val="28"/>
        </w:rPr>
        <w:t xml:space="preserve">　「休暇」欄</w:t>
      </w:r>
    </w:p>
    <w:p w14:paraId="5F78540D" w14:textId="77777777" w:rsidR="00914100" w:rsidRPr="00914100" w:rsidRDefault="00B73DAD" w:rsidP="00140A85">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t>(</w:t>
      </w:r>
      <w:r w:rsidR="00DA4918" w:rsidRPr="00914100">
        <w:rPr>
          <w:rFonts w:ascii="ＭＳ ゴシック" w:eastAsia="ＭＳ ゴシック" w:hAnsi="ＭＳ ゴシック"/>
          <w:sz w:val="22"/>
          <w:szCs w:val="28"/>
        </w:rPr>
        <w:t>1</w:t>
      </w:r>
      <w:r w:rsidRPr="00914100">
        <w:rPr>
          <w:rFonts w:ascii="ＭＳ ゴシック" w:eastAsia="ＭＳ ゴシック" w:hAnsi="ＭＳ ゴシック"/>
          <w:sz w:val="22"/>
          <w:szCs w:val="28"/>
        </w:rPr>
        <w:t>)</w:t>
      </w:r>
      <w:r w:rsidR="00DA4918" w:rsidRPr="00914100">
        <w:rPr>
          <w:rFonts w:ascii="ＭＳ ゴシック" w:eastAsia="ＭＳ ゴシック" w:hAnsi="ＭＳ ゴシック" w:hint="eastAsia"/>
          <w:sz w:val="22"/>
          <w:szCs w:val="28"/>
        </w:rPr>
        <w:t xml:space="preserve">　</w:t>
      </w:r>
      <w:r w:rsidR="00914100" w:rsidRPr="00914100">
        <w:rPr>
          <w:rFonts w:ascii="ＭＳ ゴシック" w:eastAsia="ＭＳ ゴシック" w:hAnsi="ＭＳ ゴシック" w:hint="eastAsia"/>
          <w:sz w:val="22"/>
          <w:szCs w:val="28"/>
        </w:rPr>
        <w:t>趣旨</w:t>
      </w:r>
    </w:p>
    <w:p w14:paraId="188CFDF2" w14:textId="74E06464" w:rsidR="00DA4918" w:rsidRPr="0097734A" w:rsidRDefault="00DA4918" w:rsidP="00914100">
      <w:pPr>
        <w:ind w:leftChars="200" w:left="420" w:firstLineChars="100" w:firstLine="220"/>
        <w:rPr>
          <w:rFonts w:ascii="ＭＳ 明朝" w:hAnsi="ＭＳ 明朝"/>
          <w:sz w:val="22"/>
          <w:szCs w:val="28"/>
        </w:rPr>
      </w:pPr>
      <w:r w:rsidRPr="0097734A">
        <w:rPr>
          <w:rFonts w:ascii="ＭＳ 明朝" w:hAnsi="ＭＳ 明朝" w:hint="eastAsia"/>
          <w:sz w:val="22"/>
          <w:szCs w:val="28"/>
        </w:rPr>
        <w:t>休暇に関する事項についても明示することが求められます</w:t>
      </w:r>
      <w:r w:rsidR="00B73DAD">
        <w:rPr>
          <w:rFonts w:ascii="ＭＳ 明朝" w:hAnsi="ＭＳ 明朝" w:hint="eastAsia"/>
          <w:sz w:val="22"/>
          <w:szCs w:val="28"/>
        </w:rPr>
        <w:t>(</w:t>
      </w:r>
      <w:r w:rsidR="0005491D" w:rsidRPr="0097734A">
        <w:rPr>
          <w:rFonts w:ascii="ＭＳ 明朝" w:hAnsi="ＭＳ 明朝" w:hint="eastAsia"/>
          <w:sz w:val="22"/>
          <w:szCs w:val="28"/>
        </w:rPr>
        <w:t>労働基準法</w:t>
      </w:r>
      <w:r w:rsidRPr="0097734A">
        <w:rPr>
          <w:rFonts w:ascii="ＭＳ 明朝" w:hAnsi="ＭＳ 明朝" w:hint="eastAsia"/>
          <w:sz w:val="22"/>
          <w:szCs w:val="28"/>
        </w:rPr>
        <w:t>施行規則第５条第１項第２号</w:t>
      </w:r>
      <w:r w:rsidR="00B73DAD">
        <w:rPr>
          <w:rFonts w:ascii="ＭＳ 明朝" w:hAnsi="ＭＳ 明朝" w:hint="eastAsia"/>
          <w:sz w:val="22"/>
          <w:szCs w:val="28"/>
        </w:rPr>
        <w:t>)</w:t>
      </w:r>
      <w:r w:rsidRPr="0097734A">
        <w:rPr>
          <w:rFonts w:ascii="ＭＳ 明朝" w:hAnsi="ＭＳ 明朝" w:hint="eastAsia"/>
          <w:sz w:val="22"/>
          <w:szCs w:val="28"/>
        </w:rPr>
        <w:t>。</w:t>
      </w:r>
    </w:p>
    <w:p w14:paraId="7B3A7DD4" w14:textId="20891846" w:rsidR="00CC108E" w:rsidRPr="0097734A" w:rsidRDefault="00DA4918" w:rsidP="00213DDE">
      <w:pPr>
        <w:ind w:leftChars="200" w:left="420" w:firstLineChars="100" w:firstLine="220"/>
        <w:rPr>
          <w:rFonts w:ascii="ＭＳ 明朝" w:hAnsi="ＭＳ 明朝"/>
          <w:sz w:val="22"/>
          <w:szCs w:val="28"/>
        </w:rPr>
      </w:pPr>
      <w:r w:rsidRPr="0097734A">
        <w:rPr>
          <w:rFonts w:ascii="ＭＳ 明朝" w:hAnsi="ＭＳ 明朝" w:hint="eastAsia"/>
          <w:sz w:val="22"/>
          <w:szCs w:val="28"/>
        </w:rPr>
        <w:t>会計年度任用職員の休暇の種類及び内容等については「〇〇町</w:t>
      </w:r>
      <w:r w:rsidR="00B73DAD">
        <w:rPr>
          <w:rFonts w:ascii="ＭＳ 明朝" w:hAnsi="ＭＳ 明朝" w:hint="eastAsia"/>
          <w:sz w:val="22"/>
          <w:szCs w:val="28"/>
        </w:rPr>
        <w:t>(</w:t>
      </w:r>
      <w:r w:rsidRPr="0097734A">
        <w:rPr>
          <w:rFonts w:ascii="ＭＳ 明朝" w:hAnsi="ＭＳ 明朝" w:hint="eastAsia"/>
          <w:sz w:val="22"/>
          <w:szCs w:val="28"/>
        </w:rPr>
        <w:t>村</w:t>
      </w:r>
      <w:r w:rsidR="00B73DAD">
        <w:rPr>
          <w:rFonts w:ascii="ＭＳ 明朝" w:hAnsi="ＭＳ 明朝"/>
          <w:sz w:val="22"/>
          <w:szCs w:val="28"/>
        </w:rPr>
        <w:t>)</w:t>
      </w:r>
      <w:r w:rsidRPr="0097734A">
        <w:rPr>
          <w:rFonts w:ascii="ＭＳ 明朝" w:hAnsi="ＭＳ 明朝" w:hint="eastAsia"/>
          <w:sz w:val="22"/>
          <w:szCs w:val="28"/>
        </w:rPr>
        <w:t>会計年度任用職員の勤務時間、休暇等に関する規則」に詳細に規定されていることから、</w:t>
      </w:r>
      <w:r w:rsidR="00BA4DF3" w:rsidRPr="0097734A">
        <w:rPr>
          <w:rFonts w:ascii="ＭＳ 明朝" w:hAnsi="ＭＳ 明朝" w:hint="eastAsia"/>
          <w:sz w:val="22"/>
          <w:szCs w:val="28"/>
        </w:rPr>
        <w:t>前掲通達を踏まえ、</w:t>
      </w:r>
      <w:r w:rsidRPr="0097734A">
        <w:rPr>
          <w:rFonts w:ascii="ＭＳ 明朝" w:hAnsi="ＭＳ 明朝" w:hint="eastAsia"/>
          <w:sz w:val="22"/>
          <w:szCs w:val="28"/>
        </w:rPr>
        <w:t>本資料では、年次休暇</w:t>
      </w:r>
      <w:r w:rsidR="002662F9">
        <w:rPr>
          <w:rFonts w:ascii="ＭＳ 明朝" w:hAnsi="ＭＳ 明朝" w:hint="eastAsia"/>
          <w:sz w:val="22"/>
          <w:szCs w:val="28"/>
        </w:rPr>
        <w:t>、</w:t>
      </w:r>
      <w:r w:rsidRPr="0097734A">
        <w:rPr>
          <w:rFonts w:ascii="ＭＳ 明朝" w:hAnsi="ＭＳ 明朝" w:hint="eastAsia"/>
          <w:sz w:val="22"/>
          <w:szCs w:val="28"/>
        </w:rPr>
        <w:t>それ以外の休暇</w:t>
      </w:r>
      <w:r w:rsidR="002662F9">
        <w:rPr>
          <w:rFonts w:ascii="ＭＳ 明朝" w:hAnsi="ＭＳ 明朝" w:hint="eastAsia"/>
          <w:sz w:val="22"/>
          <w:szCs w:val="28"/>
        </w:rPr>
        <w:t>及び時間外代休時間に項目を</w:t>
      </w:r>
      <w:r w:rsidRPr="0097734A">
        <w:rPr>
          <w:rFonts w:ascii="ＭＳ 明朝" w:hAnsi="ＭＳ 明朝" w:hint="eastAsia"/>
          <w:sz w:val="22"/>
          <w:szCs w:val="28"/>
        </w:rPr>
        <w:t>分け</w:t>
      </w:r>
      <w:r w:rsidR="00543D7F">
        <w:rPr>
          <w:rFonts w:ascii="ＭＳ 明朝" w:hAnsi="ＭＳ 明朝" w:hint="eastAsia"/>
          <w:sz w:val="22"/>
          <w:szCs w:val="28"/>
        </w:rPr>
        <w:t>るとともに、</w:t>
      </w:r>
      <w:r w:rsidR="000A788C">
        <w:rPr>
          <w:rFonts w:ascii="ＭＳ 明朝" w:hAnsi="ＭＳ 明朝" w:hint="eastAsia"/>
          <w:sz w:val="22"/>
          <w:szCs w:val="28"/>
        </w:rPr>
        <w:t>各</w:t>
      </w:r>
      <w:r w:rsidR="00543D7F">
        <w:rPr>
          <w:rFonts w:ascii="ＭＳ 明朝" w:hAnsi="ＭＳ 明朝" w:hint="eastAsia"/>
          <w:sz w:val="22"/>
          <w:szCs w:val="28"/>
        </w:rPr>
        <w:t>休暇</w:t>
      </w:r>
      <w:r w:rsidR="002662F9">
        <w:rPr>
          <w:rFonts w:ascii="ＭＳ 明朝" w:hAnsi="ＭＳ 明朝" w:hint="eastAsia"/>
          <w:sz w:val="22"/>
          <w:szCs w:val="28"/>
        </w:rPr>
        <w:t>等の名称</w:t>
      </w:r>
      <w:r w:rsidR="00E27504">
        <w:rPr>
          <w:rFonts w:ascii="ＭＳ 明朝" w:hAnsi="ＭＳ 明朝" w:hint="eastAsia"/>
          <w:sz w:val="22"/>
          <w:szCs w:val="28"/>
        </w:rPr>
        <w:t>及び同規則の</w:t>
      </w:r>
      <w:r w:rsidRPr="0097734A">
        <w:rPr>
          <w:rFonts w:ascii="ＭＳ 明朝" w:hAnsi="ＭＳ 明朝" w:hint="eastAsia"/>
          <w:sz w:val="22"/>
          <w:szCs w:val="28"/>
        </w:rPr>
        <w:t>関係条文を記載</w:t>
      </w:r>
      <w:r w:rsidR="00E27504">
        <w:rPr>
          <w:rFonts w:ascii="ＭＳ 明朝" w:hAnsi="ＭＳ 明朝" w:hint="eastAsia"/>
          <w:sz w:val="22"/>
          <w:szCs w:val="28"/>
        </w:rPr>
        <w:t>するにとどめています。</w:t>
      </w:r>
    </w:p>
    <w:p w14:paraId="14A4247B" w14:textId="4D14F07A" w:rsidR="00DA4918" w:rsidRPr="00914100" w:rsidRDefault="00B73DAD" w:rsidP="00140A85">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t>(</w:t>
      </w:r>
      <w:r w:rsidR="00DA4918" w:rsidRPr="00914100">
        <w:rPr>
          <w:rFonts w:ascii="ＭＳ ゴシック" w:eastAsia="ＭＳ ゴシック" w:hAnsi="ＭＳ ゴシック"/>
          <w:sz w:val="22"/>
          <w:szCs w:val="28"/>
        </w:rPr>
        <w:t>2</w:t>
      </w:r>
      <w:r w:rsidRPr="00914100">
        <w:rPr>
          <w:rFonts w:ascii="ＭＳ ゴシック" w:eastAsia="ＭＳ ゴシック" w:hAnsi="ＭＳ ゴシック"/>
          <w:sz w:val="22"/>
          <w:szCs w:val="28"/>
        </w:rPr>
        <w:t>)</w:t>
      </w:r>
      <w:r w:rsidR="00DA4918" w:rsidRPr="00914100">
        <w:rPr>
          <w:rFonts w:ascii="ＭＳ ゴシック" w:eastAsia="ＭＳ ゴシック" w:hAnsi="ＭＳ ゴシック" w:hint="eastAsia"/>
          <w:sz w:val="22"/>
          <w:szCs w:val="28"/>
        </w:rPr>
        <w:t xml:space="preserve">　年次休暇</w:t>
      </w:r>
    </w:p>
    <w:p w14:paraId="245AE859" w14:textId="34C228AE" w:rsidR="00D046C5" w:rsidRDefault="00DA4918" w:rsidP="00D724F3">
      <w:pPr>
        <w:ind w:leftChars="200" w:left="420" w:firstLineChars="100" w:firstLine="220"/>
        <w:rPr>
          <w:rFonts w:ascii="ＭＳ 明朝" w:hAnsi="ＭＳ 明朝"/>
          <w:sz w:val="22"/>
          <w:szCs w:val="28"/>
        </w:rPr>
      </w:pPr>
      <w:r w:rsidRPr="0097734A">
        <w:rPr>
          <w:rFonts w:ascii="ＭＳ 明朝" w:hAnsi="ＭＳ 明朝" w:hint="eastAsia"/>
          <w:sz w:val="22"/>
          <w:szCs w:val="28"/>
        </w:rPr>
        <w:t>年次休暇の付与日数に関しては、１週間の</w:t>
      </w:r>
      <w:r w:rsidR="00380A5E">
        <w:rPr>
          <w:rFonts w:ascii="ＭＳ 明朝" w:hAnsi="ＭＳ 明朝" w:hint="eastAsia"/>
          <w:sz w:val="22"/>
          <w:szCs w:val="28"/>
        </w:rPr>
        <w:t>勤務日の日数（又は１年間の勤務日の日数）</w:t>
      </w:r>
      <w:r w:rsidRPr="0097734A">
        <w:rPr>
          <w:rFonts w:ascii="ＭＳ 明朝" w:hAnsi="ＭＳ 明朝" w:hint="eastAsia"/>
          <w:sz w:val="22"/>
          <w:szCs w:val="28"/>
        </w:rPr>
        <w:t>に応じて</w:t>
      </w:r>
      <w:r w:rsidR="00F50A2A">
        <w:rPr>
          <w:rFonts w:ascii="ＭＳ 明朝" w:hAnsi="ＭＳ 明朝" w:hint="eastAsia"/>
          <w:sz w:val="22"/>
          <w:szCs w:val="28"/>
        </w:rPr>
        <w:t>記入</w:t>
      </w:r>
      <w:r w:rsidRPr="0097734A">
        <w:rPr>
          <w:rFonts w:ascii="ＭＳ 明朝" w:hAnsi="ＭＳ 明朝" w:hint="eastAsia"/>
          <w:sz w:val="22"/>
          <w:szCs w:val="28"/>
        </w:rPr>
        <w:t>することになります。例えば、</w:t>
      </w:r>
      <w:r w:rsidR="00CF5295" w:rsidRPr="0097734A">
        <w:rPr>
          <w:rFonts w:ascii="ＭＳ 明朝" w:hAnsi="ＭＳ 明朝" w:hint="eastAsia"/>
          <w:sz w:val="22"/>
          <w:szCs w:val="28"/>
        </w:rPr>
        <w:t>１週間の</w:t>
      </w:r>
      <w:r w:rsidR="00380A5E">
        <w:rPr>
          <w:rFonts w:ascii="ＭＳ 明朝" w:hAnsi="ＭＳ 明朝" w:hint="eastAsia"/>
          <w:sz w:val="22"/>
          <w:szCs w:val="28"/>
        </w:rPr>
        <w:t>勤務日の</w:t>
      </w:r>
      <w:r w:rsidR="000561E1">
        <w:rPr>
          <w:rFonts w:ascii="ＭＳ 明朝" w:hAnsi="ＭＳ 明朝" w:hint="eastAsia"/>
          <w:sz w:val="22"/>
          <w:szCs w:val="28"/>
        </w:rPr>
        <w:t>日数が</w:t>
      </w:r>
      <w:r w:rsidRPr="0097734A">
        <w:rPr>
          <w:rFonts w:ascii="ＭＳ 明朝" w:hAnsi="ＭＳ 明朝" w:hint="eastAsia"/>
          <w:sz w:val="22"/>
          <w:szCs w:val="28"/>
        </w:rPr>
        <w:t>５日の会計年度任用職員</w:t>
      </w:r>
      <w:r w:rsidR="00B73DAD">
        <w:rPr>
          <w:rFonts w:ascii="ＭＳ 明朝" w:hAnsi="ＭＳ 明朝" w:hint="eastAsia"/>
          <w:sz w:val="22"/>
          <w:szCs w:val="28"/>
        </w:rPr>
        <w:t>(</w:t>
      </w:r>
      <w:r w:rsidRPr="0097734A">
        <w:rPr>
          <w:rFonts w:ascii="ＭＳ 明朝" w:hAnsi="ＭＳ 明朝" w:hint="eastAsia"/>
          <w:sz w:val="22"/>
          <w:szCs w:val="28"/>
        </w:rPr>
        <w:t>任期１年</w:t>
      </w:r>
      <w:r w:rsidR="00B73DAD">
        <w:rPr>
          <w:rFonts w:ascii="ＭＳ 明朝" w:hAnsi="ＭＳ 明朝" w:hint="eastAsia"/>
          <w:sz w:val="22"/>
          <w:szCs w:val="28"/>
        </w:rPr>
        <w:t>)</w:t>
      </w:r>
      <w:r w:rsidRPr="0097734A">
        <w:rPr>
          <w:rFonts w:ascii="ＭＳ 明朝" w:hAnsi="ＭＳ 明朝" w:hint="eastAsia"/>
          <w:sz w:val="22"/>
          <w:szCs w:val="28"/>
        </w:rPr>
        <w:t>であれば、初年度は「10日」と</w:t>
      </w:r>
      <w:r w:rsidR="00F50A2A">
        <w:rPr>
          <w:rFonts w:ascii="ＭＳ 明朝" w:hAnsi="ＭＳ 明朝" w:hint="eastAsia"/>
          <w:sz w:val="22"/>
          <w:szCs w:val="28"/>
        </w:rPr>
        <w:t>記入</w:t>
      </w:r>
      <w:r w:rsidRPr="0097734A">
        <w:rPr>
          <w:rFonts w:ascii="ＭＳ 明朝" w:hAnsi="ＭＳ 明朝" w:hint="eastAsia"/>
          <w:sz w:val="22"/>
          <w:szCs w:val="28"/>
        </w:rPr>
        <w:t>することになりますが、翌年度に再度任用され</w:t>
      </w:r>
      <w:r w:rsidR="000561E1">
        <w:rPr>
          <w:rFonts w:ascii="ＭＳ 明朝" w:hAnsi="ＭＳ 明朝" w:hint="eastAsia"/>
          <w:sz w:val="22"/>
          <w:szCs w:val="28"/>
        </w:rPr>
        <w:t>て継続勤務する</w:t>
      </w:r>
      <w:r w:rsidRPr="0097734A">
        <w:rPr>
          <w:rFonts w:ascii="ＭＳ 明朝" w:hAnsi="ＭＳ 明朝" w:hint="eastAsia"/>
          <w:sz w:val="22"/>
          <w:szCs w:val="28"/>
        </w:rPr>
        <w:t>場合には「11日」と</w:t>
      </w:r>
      <w:r w:rsidR="00F50A2A">
        <w:rPr>
          <w:rFonts w:ascii="ＭＳ 明朝" w:hAnsi="ＭＳ 明朝" w:hint="eastAsia"/>
          <w:sz w:val="22"/>
          <w:szCs w:val="28"/>
        </w:rPr>
        <w:t>記入</w:t>
      </w:r>
      <w:r w:rsidRPr="0097734A">
        <w:rPr>
          <w:rFonts w:ascii="ＭＳ 明朝" w:hAnsi="ＭＳ 明朝" w:hint="eastAsia"/>
          <w:sz w:val="22"/>
          <w:szCs w:val="28"/>
        </w:rPr>
        <w:t>し、この日数は</w:t>
      </w:r>
      <w:r w:rsidR="00F50A2A">
        <w:rPr>
          <w:rFonts w:ascii="ＭＳ 明朝" w:hAnsi="ＭＳ 明朝" w:hint="eastAsia"/>
          <w:sz w:val="22"/>
          <w:szCs w:val="28"/>
        </w:rPr>
        <w:t>継続勤務年数に応じて</w:t>
      </w:r>
      <w:r w:rsidRPr="0097734A">
        <w:rPr>
          <w:rFonts w:ascii="ＭＳ 明朝" w:hAnsi="ＭＳ 明朝" w:hint="eastAsia"/>
          <w:sz w:val="22"/>
          <w:szCs w:val="28"/>
        </w:rPr>
        <w:t>最大で「20日」まで増加していくことになります。</w:t>
      </w:r>
    </w:p>
    <w:p w14:paraId="69C75D5B" w14:textId="29969709" w:rsidR="00D724F3" w:rsidRPr="0097734A" w:rsidRDefault="00D724F3" w:rsidP="00D724F3">
      <w:pPr>
        <w:ind w:leftChars="200" w:left="420" w:firstLineChars="100" w:firstLine="220"/>
        <w:rPr>
          <w:rFonts w:ascii="ＭＳ 明朝" w:hAnsi="ＭＳ 明朝"/>
          <w:sz w:val="22"/>
          <w:szCs w:val="28"/>
        </w:rPr>
      </w:pPr>
      <w:r>
        <w:rPr>
          <w:rFonts w:ascii="ＭＳ 明朝" w:hAnsi="ＭＳ 明朝" w:hint="eastAsia"/>
          <w:sz w:val="22"/>
          <w:szCs w:val="28"/>
        </w:rPr>
        <w:t>このとき、前年度に付与された年次休暇が繰り越されている場合には、その日数も加算した数を記入して下さい。</w:t>
      </w:r>
      <w:r w:rsidR="00D046C5">
        <w:rPr>
          <w:rFonts w:ascii="ＭＳ 明朝" w:hAnsi="ＭＳ 明朝" w:hint="eastAsia"/>
          <w:sz w:val="22"/>
          <w:szCs w:val="28"/>
        </w:rPr>
        <w:t>本資料では、新たに付与される日数と繰り越された日数を分けて記載することにしています。</w:t>
      </w:r>
    </w:p>
    <w:p w14:paraId="55CE1E73" w14:textId="589E258C" w:rsidR="00DA4918" w:rsidRPr="0097734A" w:rsidRDefault="00662086" w:rsidP="00213DDE">
      <w:pPr>
        <w:ind w:leftChars="200" w:left="420" w:firstLineChars="100" w:firstLine="220"/>
        <w:rPr>
          <w:rFonts w:ascii="ＭＳ 明朝" w:hAnsi="ＭＳ 明朝"/>
          <w:sz w:val="22"/>
          <w:szCs w:val="28"/>
        </w:rPr>
      </w:pPr>
      <w:r>
        <w:rPr>
          <w:rFonts w:ascii="ＭＳ 明朝" w:hAnsi="ＭＳ 明朝" w:hint="eastAsia"/>
          <w:sz w:val="22"/>
          <w:szCs w:val="28"/>
        </w:rPr>
        <w:lastRenderedPageBreak/>
        <w:t>また、</w:t>
      </w:r>
      <w:r w:rsidR="00DA4918" w:rsidRPr="0097734A">
        <w:rPr>
          <w:rFonts w:ascii="ＭＳ 明朝" w:hAnsi="ＭＳ 明朝" w:hint="eastAsia"/>
          <w:sz w:val="22"/>
          <w:szCs w:val="28"/>
        </w:rPr>
        <w:t>「６か月経過</w:t>
      </w:r>
      <w:r>
        <w:rPr>
          <w:rFonts w:ascii="ＭＳ 明朝" w:hAnsi="ＭＳ 明朝" w:hint="eastAsia"/>
          <w:sz w:val="22"/>
          <w:szCs w:val="28"/>
        </w:rPr>
        <w:t>時</w:t>
      </w:r>
      <w:r w:rsidR="00DA4918" w:rsidRPr="0097734A">
        <w:rPr>
          <w:rFonts w:ascii="ＭＳ 明朝" w:hAnsi="ＭＳ 明朝" w:hint="eastAsia"/>
          <w:sz w:val="22"/>
          <w:szCs w:val="28"/>
        </w:rPr>
        <w:t>」とある部分は、任用月</w:t>
      </w:r>
      <w:r w:rsidR="00425B0F">
        <w:rPr>
          <w:rFonts w:ascii="ＭＳ 明朝" w:hAnsi="ＭＳ 明朝" w:hint="eastAsia"/>
          <w:sz w:val="22"/>
          <w:szCs w:val="28"/>
        </w:rPr>
        <w:t>（継続勤務の開始月）</w:t>
      </w:r>
      <w:r w:rsidR="00DA4918" w:rsidRPr="0097734A">
        <w:rPr>
          <w:rFonts w:ascii="ＭＳ 明朝" w:hAnsi="ＭＳ 明朝" w:hint="eastAsia"/>
          <w:sz w:val="22"/>
          <w:szCs w:val="28"/>
        </w:rPr>
        <w:t>との関係で異なる場合も考えられます。例えば、４月</w:t>
      </w:r>
      <w:r w:rsidR="000561E1">
        <w:rPr>
          <w:rFonts w:ascii="ＭＳ 明朝" w:hAnsi="ＭＳ 明朝" w:hint="eastAsia"/>
          <w:sz w:val="22"/>
          <w:szCs w:val="28"/>
        </w:rPr>
        <w:t>１日</w:t>
      </w:r>
      <w:r w:rsidR="00DA4918" w:rsidRPr="0097734A">
        <w:rPr>
          <w:rFonts w:ascii="ＭＳ 明朝" w:hAnsi="ＭＳ 明朝" w:hint="eastAsia"/>
          <w:sz w:val="22"/>
          <w:szCs w:val="28"/>
        </w:rPr>
        <w:t>に採用された会計年度任用職員に対する年次休暇は、毎年10月</w:t>
      </w:r>
      <w:r w:rsidR="000561E1">
        <w:rPr>
          <w:rFonts w:ascii="ＭＳ 明朝" w:hAnsi="ＭＳ 明朝" w:hint="eastAsia"/>
          <w:sz w:val="22"/>
          <w:szCs w:val="28"/>
        </w:rPr>
        <w:t>１日</w:t>
      </w:r>
      <w:r w:rsidR="00DA4918" w:rsidRPr="0097734A">
        <w:rPr>
          <w:rFonts w:ascii="ＭＳ 明朝" w:hAnsi="ＭＳ 明朝" w:hint="eastAsia"/>
          <w:sz w:val="22"/>
          <w:szCs w:val="28"/>
        </w:rPr>
        <w:t>を基準</w:t>
      </w:r>
      <w:r w:rsidR="000561E1">
        <w:rPr>
          <w:rFonts w:ascii="ＭＳ 明朝" w:hAnsi="ＭＳ 明朝" w:hint="eastAsia"/>
          <w:sz w:val="22"/>
          <w:szCs w:val="28"/>
        </w:rPr>
        <w:t>日</w:t>
      </w:r>
      <w:r w:rsidR="00DA4918" w:rsidRPr="0097734A">
        <w:rPr>
          <w:rFonts w:ascii="ＭＳ 明朝" w:hAnsi="ＭＳ 明朝" w:hint="eastAsia"/>
          <w:sz w:val="22"/>
          <w:szCs w:val="28"/>
        </w:rPr>
        <w:t>として年次休暇が付与されることになりますが、10月</w:t>
      </w:r>
      <w:r w:rsidR="000561E1">
        <w:rPr>
          <w:rFonts w:ascii="ＭＳ 明朝" w:hAnsi="ＭＳ 明朝" w:hint="eastAsia"/>
          <w:sz w:val="22"/>
          <w:szCs w:val="28"/>
        </w:rPr>
        <w:t>１日</w:t>
      </w:r>
      <w:r w:rsidR="00DA4918" w:rsidRPr="0097734A">
        <w:rPr>
          <w:rFonts w:ascii="ＭＳ 明朝" w:hAnsi="ＭＳ 明朝" w:hint="eastAsia"/>
          <w:sz w:val="22"/>
          <w:szCs w:val="28"/>
        </w:rPr>
        <w:t>に採用された会計年度任用職員に対する年次休暇は、毎年４月</w:t>
      </w:r>
      <w:r w:rsidR="000561E1">
        <w:rPr>
          <w:rFonts w:ascii="ＭＳ 明朝" w:hAnsi="ＭＳ 明朝" w:hint="eastAsia"/>
          <w:sz w:val="22"/>
          <w:szCs w:val="28"/>
        </w:rPr>
        <w:t>１日</w:t>
      </w:r>
      <w:r w:rsidR="00DA4918" w:rsidRPr="0097734A">
        <w:rPr>
          <w:rFonts w:ascii="ＭＳ 明朝" w:hAnsi="ＭＳ 明朝" w:hint="eastAsia"/>
          <w:sz w:val="22"/>
          <w:szCs w:val="28"/>
        </w:rPr>
        <w:t>を基準</w:t>
      </w:r>
      <w:r w:rsidR="000561E1">
        <w:rPr>
          <w:rFonts w:ascii="ＭＳ 明朝" w:hAnsi="ＭＳ 明朝" w:hint="eastAsia"/>
          <w:sz w:val="22"/>
          <w:szCs w:val="28"/>
        </w:rPr>
        <w:t>日</w:t>
      </w:r>
      <w:r w:rsidR="00DA4918" w:rsidRPr="0097734A">
        <w:rPr>
          <w:rFonts w:ascii="ＭＳ 明朝" w:hAnsi="ＭＳ 明朝" w:hint="eastAsia"/>
          <w:sz w:val="22"/>
          <w:szCs w:val="28"/>
        </w:rPr>
        <w:t>として年次休暇が付与されることになります。後者の場合、翌年度の４月に再度任用された場合には「任用時」に付与されることになります。</w:t>
      </w:r>
    </w:p>
    <w:p w14:paraId="5F731371" w14:textId="1BBCBE8D" w:rsidR="00DA4918" w:rsidRDefault="00DA4918" w:rsidP="00213DDE">
      <w:pPr>
        <w:ind w:leftChars="200" w:left="420" w:firstLineChars="100" w:firstLine="220"/>
        <w:rPr>
          <w:rFonts w:ascii="ＭＳ 明朝" w:hAnsi="ＭＳ 明朝"/>
          <w:sz w:val="22"/>
          <w:szCs w:val="28"/>
        </w:rPr>
      </w:pPr>
      <w:r w:rsidRPr="0097734A">
        <w:rPr>
          <w:rFonts w:ascii="ＭＳ 明朝" w:hAnsi="ＭＳ 明朝" w:hint="eastAsia"/>
          <w:sz w:val="22"/>
          <w:szCs w:val="28"/>
        </w:rPr>
        <w:t>会計年度任用職員は任期の満了により退職し、再度の任用は前任用とは別の任用とされているため、再度の任用の都度、勤務条件を明示することとなり、その結果、</w:t>
      </w:r>
      <w:r w:rsidRPr="00BC2DBD">
        <w:rPr>
          <w:rFonts w:ascii="ＭＳ 明朝" w:hAnsi="ＭＳ 明朝" w:hint="eastAsia"/>
          <w:sz w:val="22"/>
          <w:szCs w:val="28"/>
          <w:u w:val="wave"/>
        </w:rPr>
        <w:t>当該再度の任用時点における</w:t>
      </w:r>
      <w:r w:rsidRPr="0097734A">
        <w:rPr>
          <w:rFonts w:ascii="ＭＳ 明朝" w:hAnsi="ＭＳ 明朝" w:hint="eastAsia"/>
          <w:sz w:val="22"/>
          <w:szCs w:val="28"/>
        </w:rPr>
        <w:t>勤務条件を記載することが必要となります。継続勤務期間に応じて日数が変化する年次休暇に関しては、正確にその付与日数及び付与時期等を</w:t>
      </w:r>
      <w:r w:rsidR="00F50A2A">
        <w:rPr>
          <w:rFonts w:ascii="ＭＳ 明朝" w:hAnsi="ＭＳ 明朝" w:hint="eastAsia"/>
          <w:sz w:val="22"/>
          <w:szCs w:val="28"/>
        </w:rPr>
        <w:t>記入</w:t>
      </w:r>
      <w:r w:rsidRPr="0097734A">
        <w:rPr>
          <w:rFonts w:ascii="ＭＳ 明朝" w:hAnsi="ＭＳ 明朝" w:hint="eastAsia"/>
          <w:sz w:val="22"/>
          <w:szCs w:val="28"/>
        </w:rPr>
        <w:t>するよう注意</w:t>
      </w:r>
      <w:r w:rsidR="00D67E02">
        <w:rPr>
          <w:rFonts w:ascii="ＭＳ 明朝" w:hAnsi="ＭＳ 明朝" w:hint="eastAsia"/>
          <w:sz w:val="22"/>
          <w:szCs w:val="28"/>
        </w:rPr>
        <w:t>して下さい</w:t>
      </w:r>
      <w:r w:rsidR="00B73DAD">
        <w:rPr>
          <w:rFonts w:ascii="ＭＳ 明朝" w:hAnsi="ＭＳ 明朝" w:hint="eastAsia"/>
          <w:sz w:val="22"/>
          <w:szCs w:val="28"/>
        </w:rPr>
        <w:t>(</w:t>
      </w:r>
      <w:r w:rsidRPr="0097734A">
        <w:rPr>
          <w:rFonts w:ascii="ＭＳ 明朝" w:hAnsi="ＭＳ 明朝" w:hint="eastAsia"/>
          <w:sz w:val="22"/>
          <w:szCs w:val="28"/>
        </w:rPr>
        <w:t>この</w:t>
      </w:r>
      <w:r w:rsidR="00CF5295" w:rsidRPr="0097734A">
        <w:rPr>
          <w:rFonts w:ascii="ＭＳ 明朝" w:hAnsi="ＭＳ 明朝" w:hint="eastAsia"/>
          <w:sz w:val="22"/>
          <w:szCs w:val="28"/>
        </w:rPr>
        <w:t>注意</w:t>
      </w:r>
      <w:r w:rsidRPr="0097734A">
        <w:rPr>
          <w:rFonts w:ascii="ＭＳ 明朝" w:hAnsi="ＭＳ 明朝" w:hint="eastAsia"/>
          <w:sz w:val="22"/>
          <w:szCs w:val="28"/>
        </w:rPr>
        <w:t>点は、後述の社会保険、退職手当及び災害補償にも当てはまります。</w:t>
      </w:r>
      <w:r w:rsidR="00B73DAD">
        <w:rPr>
          <w:rFonts w:ascii="ＭＳ 明朝" w:hAnsi="ＭＳ 明朝" w:hint="eastAsia"/>
          <w:sz w:val="22"/>
          <w:szCs w:val="28"/>
        </w:rPr>
        <w:t>)</w:t>
      </w:r>
      <w:r w:rsidRPr="0097734A">
        <w:rPr>
          <w:rFonts w:ascii="ＭＳ 明朝" w:hAnsi="ＭＳ 明朝" w:hint="eastAsia"/>
          <w:sz w:val="22"/>
          <w:szCs w:val="28"/>
        </w:rPr>
        <w:t>。</w:t>
      </w:r>
    </w:p>
    <w:p w14:paraId="5CBDC4F1" w14:textId="112CF828" w:rsidR="00DA4918" w:rsidRDefault="00D724F3" w:rsidP="00EF3C44">
      <w:pPr>
        <w:ind w:leftChars="200" w:left="420" w:firstLineChars="100" w:firstLine="220"/>
        <w:rPr>
          <w:rFonts w:ascii="ＭＳ 明朝" w:hAnsi="ＭＳ 明朝"/>
          <w:sz w:val="22"/>
          <w:szCs w:val="28"/>
        </w:rPr>
      </w:pPr>
      <w:r>
        <w:rPr>
          <w:rFonts w:ascii="ＭＳ 明朝" w:hAnsi="ＭＳ 明朝" w:hint="eastAsia"/>
          <w:sz w:val="22"/>
          <w:szCs w:val="28"/>
        </w:rPr>
        <w:t>以上と異なり、</w:t>
      </w:r>
      <w:r w:rsidR="00DA4918" w:rsidRPr="0097734A">
        <w:rPr>
          <w:rFonts w:ascii="ＭＳ 明朝" w:hAnsi="ＭＳ 明朝" w:hint="eastAsia"/>
          <w:sz w:val="22"/>
          <w:szCs w:val="28"/>
        </w:rPr>
        <w:t>年度ごと又は年ごとに年次休暇を付与する場合には、任用時に年次休暇を付与することになると思われますので、その旨と付与日数</w:t>
      </w:r>
      <w:r w:rsidR="00EF3C44">
        <w:rPr>
          <w:rFonts w:ascii="ＭＳ 明朝" w:hAnsi="ＭＳ 明朝" w:hint="eastAsia"/>
          <w:sz w:val="22"/>
          <w:szCs w:val="28"/>
        </w:rPr>
        <w:t>(及び繰越し分の日数)</w:t>
      </w:r>
      <w:r w:rsidR="00DA4918" w:rsidRPr="0097734A">
        <w:rPr>
          <w:rFonts w:ascii="ＭＳ 明朝" w:hAnsi="ＭＳ 明朝" w:hint="eastAsia"/>
          <w:sz w:val="22"/>
          <w:szCs w:val="28"/>
        </w:rPr>
        <w:t>を具体的に</w:t>
      </w:r>
      <w:r w:rsidR="00F50A2A">
        <w:rPr>
          <w:rFonts w:ascii="ＭＳ 明朝" w:hAnsi="ＭＳ 明朝" w:hint="eastAsia"/>
          <w:sz w:val="22"/>
          <w:szCs w:val="28"/>
        </w:rPr>
        <w:t>記入</w:t>
      </w:r>
      <w:r w:rsidR="00DA4918" w:rsidRPr="0097734A">
        <w:rPr>
          <w:rFonts w:ascii="ＭＳ 明朝" w:hAnsi="ＭＳ 明朝" w:hint="eastAsia"/>
          <w:sz w:val="22"/>
          <w:szCs w:val="28"/>
        </w:rPr>
        <w:t>して下さい。</w:t>
      </w:r>
    </w:p>
    <w:p w14:paraId="0538DFBD" w14:textId="5EBA4FE3" w:rsidR="00EF3C44" w:rsidRPr="0097734A" w:rsidRDefault="00EF3C44" w:rsidP="00EF3C44">
      <w:pPr>
        <w:ind w:leftChars="200" w:left="420" w:firstLineChars="100" w:firstLine="220"/>
        <w:rPr>
          <w:rFonts w:ascii="ＭＳ 明朝" w:hAnsi="ＭＳ 明朝"/>
          <w:sz w:val="22"/>
          <w:szCs w:val="28"/>
        </w:rPr>
      </w:pPr>
      <w:r>
        <w:rPr>
          <w:rFonts w:ascii="ＭＳ 明朝" w:hAnsi="ＭＳ 明朝" w:hint="eastAsia"/>
          <w:sz w:val="22"/>
          <w:szCs w:val="28"/>
        </w:rPr>
        <w:t>なお、時間単位での取得を認める場合には、その旨</w:t>
      </w:r>
      <w:r w:rsidR="00672835">
        <w:rPr>
          <w:rFonts w:ascii="ＭＳ 明朝" w:hAnsi="ＭＳ 明朝" w:hint="eastAsia"/>
          <w:sz w:val="22"/>
          <w:szCs w:val="28"/>
        </w:rPr>
        <w:t>及び要件</w:t>
      </w:r>
      <w:r>
        <w:rPr>
          <w:rFonts w:ascii="ＭＳ 明朝" w:hAnsi="ＭＳ 明朝" w:hint="eastAsia"/>
          <w:sz w:val="22"/>
          <w:szCs w:val="28"/>
        </w:rPr>
        <w:t>も記載して下さい。</w:t>
      </w:r>
    </w:p>
    <w:p w14:paraId="77394B28" w14:textId="031DB44E" w:rsidR="00DA4918" w:rsidRPr="00914100" w:rsidRDefault="00B73DAD" w:rsidP="00140A85">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t>(</w:t>
      </w:r>
      <w:r w:rsidR="00DA4918" w:rsidRPr="00914100">
        <w:rPr>
          <w:rFonts w:ascii="ＭＳ ゴシック" w:eastAsia="ＭＳ ゴシック" w:hAnsi="ＭＳ ゴシック"/>
          <w:sz w:val="22"/>
          <w:szCs w:val="28"/>
        </w:rPr>
        <w:t>3</w:t>
      </w:r>
      <w:r w:rsidRPr="00914100">
        <w:rPr>
          <w:rFonts w:ascii="ＭＳ ゴシック" w:eastAsia="ＭＳ ゴシック" w:hAnsi="ＭＳ ゴシック"/>
          <w:sz w:val="22"/>
          <w:szCs w:val="28"/>
        </w:rPr>
        <w:t>)</w:t>
      </w:r>
      <w:r w:rsidR="00DA4918" w:rsidRPr="00914100">
        <w:rPr>
          <w:rFonts w:ascii="ＭＳ ゴシック" w:eastAsia="ＭＳ ゴシック" w:hAnsi="ＭＳ ゴシック" w:hint="eastAsia"/>
          <w:sz w:val="22"/>
          <w:szCs w:val="28"/>
        </w:rPr>
        <w:t xml:space="preserve">　年次休暇以外の休暇</w:t>
      </w:r>
    </w:p>
    <w:p w14:paraId="6C05362A" w14:textId="1E922A86" w:rsidR="00DA4918" w:rsidRDefault="00DA4918" w:rsidP="00213DDE">
      <w:pPr>
        <w:ind w:leftChars="200" w:left="420" w:firstLineChars="100" w:firstLine="220"/>
        <w:rPr>
          <w:rFonts w:ascii="ＭＳ 明朝" w:hAnsi="ＭＳ 明朝"/>
          <w:sz w:val="22"/>
          <w:szCs w:val="28"/>
        </w:rPr>
      </w:pPr>
      <w:r w:rsidRPr="0097734A">
        <w:rPr>
          <w:rFonts w:ascii="ＭＳ 明朝" w:hAnsi="ＭＳ 明朝" w:hint="eastAsia"/>
          <w:sz w:val="22"/>
          <w:szCs w:val="28"/>
        </w:rPr>
        <w:t>年次休暇以外の休暇については、休暇の名称のみを記載しています。このとき、有給の休暇と無給の休暇に分けて記載することが適当と考えます。</w:t>
      </w:r>
    </w:p>
    <w:p w14:paraId="3DB485A1" w14:textId="2B39180B" w:rsidR="00502330" w:rsidRPr="0097734A" w:rsidRDefault="00502330" w:rsidP="00655728">
      <w:pPr>
        <w:ind w:leftChars="200" w:left="420" w:firstLineChars="100" w:firstLine="220"/>
        <w:rPr>
          <w:rFonts w:ascii="ＭＳ 明朝" w:hAnsi="ＭＳ 明朝"/>
          <w:sz w:val="22"/>
          <w:szCs w:val="28"/>
        </w:rPr>
      </w:pPr>
      <w:r>
        <w:rPr>
          <w:rFonts w:ascii="ＭＳ 明朝" w:hAnsi="ＭＳ 明朝" w:hint="eastAsia"/>
          <w:sz w:val="22"/>
          <w:szCs w:val="28"/>
        </w:rPr>
        <w:t>特別休暇のうち、</w:t>
      </w:r>
      <w:r w:rsidR="00655728">
        <w:rPr>
          <w:rFonts w:ascii="ＭＳ 明朝" w:hAnsi="ＭＳ 明朝" w:hint="eastAsia"/>
          <w:sz w:val="22"/>
          <w:szCs w:val="28"/>
        </w:rPr>
        <w:t>私傷病、子の看護、短期介護、介護休暇</w:t>
      </w:r>
      <w:r>
        <w:rPr>
          <w:rFonts w:ascii="ＭＳ 明朝" w:hAnsi="ＭＳ 明朝" w:hint="eastAsia"/>
          <w:sz w:val="22"/>
          <w:szCs w:val="28"/>
        </w:rPr>
        <w:t>及び介護</w:t>
      </w:r>
      <w:r w:rsidR="00655728">
        <w:rPr>
          <w:rFonts w:ascii="ＭＳ 明朝" w:hAnsi="ＭＳ 明朝" w:hint="eastAsia"/>
          <w:sz w:val="22"/>
          <w:szCs w:val="28"/>
        </w:rPr>
        <w:t>時間</w:t>
      </w:r>
      <w:r>
        <w:rPr>
          <w:rFonts w:ascii="ＭＳ 明朝" w:hAnsi="ＭＳ 明朝" w:hint="eastAsia"/>
          <w:sz w:val="22"/>
          <w:szCs w:val="28"/>
        </w:rPr>
        <w:t>は、全ての会計年度任用職員に対して認められているわけではありませんので、</w:t>
      </w:r>
      <w:r w:rsidR="001710B1">
        <w:rPr>
          <w:rFonts w:ascii="ＭＳ 明朝" w:hAnsi="ＭＳ 明朝" w:hint="eastAsia"/>
          <w:sz w:val="22"/>
          <w:szCs w:val="28"/>
        </w:rPr>
        <w:t>採用する会計年度任用職員の</w:t>
      </w:r>
      <w:r>
        <w:rPr>
          <w:rFonts w:ascii="ＭＳ 明朝" w:hAnsi="ＭＳ 明朝" w:hint="eastAsia"/>
          <w:sz w:val="22"/>
          <w:szCs w:val="28"/>
        </w:rPr>
        <w:t>勤務条件に注意して記載して下さい。</w:t>
      </w:r>
    </w:p>
    <w:p w14:paraId="6F100ECD" w14:textId="3AE1407F" w:rsidR="00B73DAD" w:rsidRDefault="00DA4918" w:rsidP="00213DDE">
      <w:pPr>
        <w:ind w:leftChars="200" w:left="420" w:firstLineChars="100" w:firstLine="220"/>
        <w:rPr>
          <w:rFonts w:ascii="ＭＳ 明朝" w:hAnsi="ＭＳ 明朝"/>
          <w:sz w:val="22"/>
          <w:szCs w:val="28"/>
        </w:rPr>
      </w:pPr>
      <w:r w:rsidRPr="0097734A">
        <w:rPr>
          <w:rFonts w:ascii="ＭＳ 明朝" w:hAnsi="ＭＳ 明朝" w:hint="eastAsia"/>
          <w:sz w:val="22"/>
          <w:szCs w:val="28"/>
        </w:rPr>
        <w:t>なお、本資料では「夏期休暇」を有給の休暇として記載し、夏期年次休暇について記載していませんが、夏期休暇を会計年度任用職員にも認めるかどうかについては、今後の国の非常勤職員の休暇の動向</w:t>
      </w:r>
      <w:r w:rsidR="00425B0F">
        <w:rPr>
          <w:rFonts w:ascii="ＭＳ 明朝" w:hAnsi="ＭＳ 明朝" w:hint="eastAsia"/>
          <w:sz w:val="22"/>
          <w:szCs w:val="28"/>
        </w:rPr>
        <w:t>等</w:t>
      </w:r>
      <w:r w:rsidRPr="0097734A">
        <w:rPr>
          <w:rFonts w:ascii="ＭＳ 明朝" w:hAnsi="ＭＳ 明朝" w:hint="eastAsia"/>
          <w:sz w:val="22"/>
          <w:szCs w:val="28"/>
        </w:rPr>
        <w:t>を確認して下さい</w:t>
      </w:r>
      <w:r w:rsidR="002662F9">
        <w:rPr>
          <w:rStyle w:val="af5"/>
          <w:rFonts w:ascii="ＭＳ 明朝" w:hAnsi="ＭＳ 明朝" w:cs="Courier New"/>
          <w:spacing w:val="20"/>
          <w:sz w:val="22"/>
          <w:szCs w:val="22"/>
        </w:rPr>
        <w:t>(</w:t>
      </w:r>
      <w:r w:rsidR="002662F9" w:rsidRPr="00982500">
        <w:rPr>
          <w:rStyle w:val="af5"/>
          <w:rFonts w:ascii="ＭＳ 明朝" w:hAnsi="ＭＳ 明朝" w:cs="Courier New"/>
          <w:spacing w:val="20"/>
          <w:sz w:val="22"/>
          <w:szCs w:val="22"/>
        </w:rPr>
        <w:t>注</w:t>
      </w:r>
      <w:r w:rsidR="002662F9" w:rsidRPr="00982500">
        <w:rPr>
          <w:rStyle w:val="af5"/>
          <w:rFonts w:ascii="ＭＳ 明朝" w:hAnsi="ＭＳ 明朝" w:cs="Courier New"/>
          <w:spacing w:val="20"/>
          <w:sz w:val="22"/>
          <w:szCs w:val="22"/>
        </w:rPr>
        <w:footnoteReference w:id="5"/>
      </w:r>
      <w:r w:rsidR="002662F9">
        <w:rPr>
          <w:rStyle w:val="af5"/>
          <w:rFonts w:ascii="ＭＳ 明朝" w:hAnsi="ＭＳ 明朝" w:cs="Courier New"/>
          <w:spacing w:val="20"/>
          <w:sz w:val="22"/>
          <w:szCs w:val="22"/>
        </w:rPr>
        <w:t>)</w:t>
      </w:r>
      <w:r w:rsidRPr="0097734A">
        <w:rPr>
          <w:rFonts w:ascii="ＭＳ 明朝" w:hAnsi="ＭＳ 明朝" w:hint="eastAsia"/>
          <w:sz w:val="22"/>
          <w:szCs w:val="28"/>
        </w:rPr>
        <w:t>。</w:t>
      </w:r>
    </w:p>
    <w:p w14:paraId="74AE8BF6" w14:textId="1742FDC4" w:rsidR="002F4409" w:rsidRPr="00914100" w:rsidRDefault="002F4409" w:rsidP="007B1747">
      <w:pPr>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t xml:space="preserve">　(</w:t>
      </w:r>
      <w:r w:rsidRPr="00914100">
        <w:rPr>
          <w:rFonts w:ascii="ＭＳ ゴシック" w:eastAsia="ＭＳ ゴシック" w:hAnsi="ＭＳ ゴシック"/>
          <w:sz w:val="22"/>
          <w:szCs w:val="28"/>
        </w:rPr>
        <w:t>4)</w:t>
      </w:r>
      <w:r w:rsidRPr="00914100">
        <w:rPr>
          <w:rFonts w:ascii="ＭＳ ゴシック" w:eastAsia="ＭＳ ゴシック" w:hAnsi="ＭＳ ゴシック" w:hint="eastAsia"/>
          <w:sz w:val="22"/>
          <w:szCs w:val="28"/>
        </w:rPr>
        <w:t xml:space="preserve">　時間外</w:t>
      </w:r>
      <w:r w:rsidR="00D046C5" w:rsidRPr="00914100">
        <w:rPr>
          <w:rFonts w:ascii="ＭＳ ゴシック" w:eastAsia="ＭＳ ゴシック" w:hAnsi="ＭＳ ゴシック" w:hint="eastAsia"/>
          <w:sz w:val="22"/>
          <w:szCs w:val="28"/>
        </w:rPr>
        <w:t>勤務</w:t>
      </w:r>
      <w:r w:rsidRPr="00914100">
        <w:rPr>
          <w:rFonts w:ascii="ＭＳ ゴシック" w:eastAsia="ＭＳ ゴシック" w:hAnsi="ＭＳ ゴシック" w:hint="eastAsia"/>
          <w:sz w:val="22"/>
          <w:szCs w:val="28"/>
        </w:rPr>
        <w:t>代休時間</w:t>
      </w:r>
    </w:p>
    <w:p w14:paraId="0051931A" w14:textId="48586DA2" w:rsidR="002662F9" w:rsidRDefault="00B3669F" w:rsidP="002662F9">
      <w:pPr>
        <w:ind w:leftChars="200" w:left="420" w:firstLineChars="100" w:firstLine="220"/>
        <w:rPr>
          <w:rFonts w:ascii="ＭＳ 明朝" w:hAnsi="ＭＳ 明朝"/>
          <w:sz w:val="22"/>
          <w:szCs w:val="28"/>
        </w:rPr>
      </w:pPr>
      <w:r>
        <w:rPr>
          <w:rFonts w:ascii="ＭＳ 明朝" w:hAnsi="ＭＳ 明朝" w:hint="eastAsia"/>
          <w:sz w:val="22"/>
          <w:szCs w:val="28"/>
        </w:rPr>
        <w:t>地方公共団体</w:t>
      </w:r>
      <w:r w:rsidR="002662F9">
        <w:rPr>
          <w:rFonts w:ascii="ＭＳ 明朝" w:hAnsi="ＭＳ 明朝" w:hint="eastAsia"/>
          <w:sz w:val="22"/>
          <w:szCs w:val="28"/>
        </w:rPr>
        <w:t>は、</w:t>
      </w:r>
      <w:r w:rsidR="002F4409">
        <w:rPr>
          <w:rFonts w:ascii="ＭＳ 明朝" w:hAnsi="ＭＳ 明朝" w:hint="eastAsia"/>
          <w:sz w:val="22"/>
          <w:szCs w:val="28"/>
        </w:rPr>
        <w:t>労働基準法第37条</w:t>
      </w:r>
      <w:r w:rsidR="00B94EAC">
        <w:rPr>
          <w:rFonts w:ascii="ＭＳ 明朝" w:hAnsi="ＭＳ 明朝" w:hint="eastAsia"/>
          <w:sz w:val="22"/>
          <w:szCs w:val="28"/>
        </w:rPr>
        <w:t>第３項</w:t>
      </w:r>
      <w:r w:rsidR="002F4409">
        <w:rPr>
          <w:rFonts w:ascii="ＭＳ 明朝" w:hAnsi="ＭＳ 明朝" w:hint="eastAsia"/>
          <w:sz w:val="22"/>
          <w:szCs w:val="28"/>
        </w:rPr>
        <w:t>に規定する「休暇」</w:t>
      </w:r>
      <w:r w:rsidR="00B94EAC">
        <w:rPr>
          <w:rFonts w:ascii="ＭＳ 明朝" w:hAnsi="ＭＳ 明朝" w:hint="eastAsia"/>
          <w:sz w:val="22"/>
          <w:szCs w:val="28"/>
        </w:rPr>
        <w:t>（代替休暇）</w:t>
      </w:r>
      <w:r w:rsidR="002F4409">
        <w:rPr>
          <w:rFonts w:ascii="ＭＳ 明朝" w:hAnsi="ＭＳ 明朝" w:hint="eastAsia"/>
          <w:sz w:val="22"/>
          <w:szCs w:val="28"/>
        </w:rPr>
        <w:t>として、時間外</w:t>
      </w:r>
      <w:r w:rsidR="00D046C5">
        <w:rPr>
          <w:rFonts w:ascii="ＭＳ 明朝" w:hAnsi="ＭＳ 明朝" w:hint="eastAsia"/>
          <w:sz w:val="22"/>
          <w:szCs w:val="28"/>
        </w:rPr>
        <w:t>勤務</w:t>
      </w:r>
      <w:r w:rsidR="002F4409">
        <w:rPr>
          <w:rFonts w:ascii="ＭＳ 明朝" w:hAnsi="ＭＳ 明朝" w:hint="eastAsia"/>
          <w:sz w:val="22"/>
          <w:szCs w:val="28"/>
        </w:rPr>
        <w:t>代休時間の制度を</w:t>
      </w:r>
      <w:r w:rsidR="00B94EAC">
        <w:rPr>
          <w:rFonts w:ascii="ＭＳ 明朝" w:hAnsi="ＭＳ 明朝" w:hint="eastAsia"/>
          <w:sz w:val="22"/>
          <w:szCs w:val="28"/>
        </w:rPr>
        <w:t>設ける</w:t>
      </w:r>
      <w:r w:rsidR="002F4409">
        <w:rPr>
          <w:rFonts w:ascii="ＭＳ 明朝" w:hAnsi="ＭＳ 明朝" w:hint="eastAsia"/>
          <w:sz w:val="22"/>
          <w:szCs w:val="28"/>
        </w:rPr>
        <w:t>ことができます</w:t>
      </w:r>
      <w:r w:rsidR="002662F9">
        <w:rPr>
          <w:rFonts w:ascii="ＭＳ 明朝" w:hAnsi="ＭＳ 明朝" w:hint="eastAsia"/>
          <w:sz w:val="22"/>
          <w:szCs w:val="28"/>
        </w:rPr>
        <w:t>ので</w:t>
      </w:r>
      <w:r w:rsidR="002F4409">
        <w:rPr>
          <w:rFonts w:ascii="ＭＳ 明朝" w:hAnsi="ＭＳ 明朝" w:hint="eastAsia"/>
          <w:sz w:val="22"/>
          <w:szCs w:val="28"/>
        </w:rPr>
        <w:t>（地方公務員法第58条第４項）、</w:t>
      </w:r>
      <w:r w:rsidR="002662F9">
        <w:rPr>
          <w:rFonts w:ascii="ＭＳ 明朝" w:hAnsi="ＭＳ 明朝" w:hint="eastAsia"/>
          <w:sz w:val="22"/>
          <w:szCs w:val="28"/>
        </w:rPr>
        <w:t>同制度</w:t>
      </w:r>
      <w:r w:rsidR="001710B1">
        <w:rPr>
          <w:rFonts w:ascii="ＭＳ 明朝" w:hAnsi="ＭＳ 明朝" w:hint="eastAsia"/>
          <w:sz w:val="22"/>
          <w:szCs w:val="28"/>
        </w:rPr>
        <w:t>がある</w:t>
      </w:r>
      <w:r w:rsidR="002662F9">
        <w:rPr>
          <w:rFonts w:ascii="ＭＳ 明朝" w:hAnsi="ＭＳ 明朝" w:hint="eastAsia"/>
          <w:sz w:val="22"/>
          <w:szCs w:val="28"/>
        </w:rPr>
        <w:t>場合には「有」に○を付けて下さい。</w:t>
      </w:r>
    </w:p>
    <w:p w14:paraId="1BAD8820" w14:textId="0D4DC691" w:rsidR="00CF5295" w:rsidRDefault="002662F9" w:rsidP="002662F9">
      <w:pPr>
        <w:ind w:leftChars="200" w:left="420" w:firstLineChars="100" w:firstLine="220"/>
        <w:rPr>
          <w:rFonts w:ascii="ＭＳ 明朝" w:hAnsi="ＭＳ 明朝"/>
          <w:sz w:val="22"/>
          <w:szCs w:val="28"/>
        </w:rPr>
      </w:pPr>
      <w:r>
        <w:rPr>
          <w:rFonts w:ascii="ＭＳ 明朝" w:hAnsi="ＭＳ 明朝" w:hint="eastAsia"/>
          <w:sz w:val="22"/>
          <w:szCs w:val="28"/>
        </w:rPr>
        <w:t>なお、</w:t>
      </w:r>
      <w:r w:rsidR="002F4409">
        <w:rPr>
          <w:rFonts w:ascii="ＭＳ 明朝" w:hAnsi="ＭＳ 明朝" w:hint="eastAsia"/>
          <w:sz w:val="22"/>
          <w:szCs w:val="28"/>
        </w:rPr>
        <w:t>会計年度任用職員に対して１か月について60時間を超えて時間外勤務をさせることは想定されないため、</w:t>
      </w:r>
      <w:r w:rsidR="002F4409" w:rsidRPr="0097734A">
        <w:rPr>
          <w:rFonts w:ascii="ＭＳ 明朝" w:hAnsi="ＭＳ 明朝" w:hint="eastAsia"/>
          <w:sz w:val="22"/>
          <w:szCs w:val="28"/>
        </w:rPr>
        <w:t>「〇〇町</w:t>
      </w:r>
      <w:r w:rsidR="002F4409">
        <w:rPr>
          <w:rFonts w:ascii="ＭＳ 明朝" w:hAnsi="ＭＳ 明朝" w:hint="eastAsia"/>
          <w:sz w:val="22"/>
          <w:szCs w:val="28"/>
        </w:rPr>
        <w:t>(</w:t>
      </w:r>
      <w:r w:rsidR="002F4409" w:rsidRPr="0097734A">
        <w:rPr>
          <w:rFonts w:ascii="ＭＳ 明朝" w:hAnsi="ＭＳ 明朝" w:hint="eastAsia"/>
          <w:sz w:val="22"/>
          <w:szCs w:val="28"/>
        </w:rPr>
        <w:t>村</w:t>
      </w:r>
      <w:r w:rsidR="002F4409">
        <w:rPr>
          <w:rFonts w:ascii="ＭＳ 明朝" w:hAnsi="ＭＳ 明朝"/>
          <w:sz w:val="22"/>
          <w:szCs w:val="28"/>
        </w:rPr>
        <w:t>)</w:t>
      </w:r>
      <w:r w:rsidR="002F4409" w:rsidRPr="0097734A">
        <w:rPr>
          <w:rFonts w:ascii="ＭＳ 明朝" w:hAnsi="ＭＳ 明朝" w:hint="eastAsia"/>
          <w:sz w:val="22"/>
          <w:szCs w:val="28"/>
        </w:rPr>
        <w:t>会計年度任用職員の勤務時間、休暇等に関</w:t>
      </w:r>
      <w:r w:rsidR="002F4409" w:rsidRPr="0097734A">
        <w:rPr>
          <w:rFonts w:ascii="ＭＳ 明朝" w:hAnsi="ＭＳ 明朝" w:hint="eastAsia"/>
          <w:sz w:val="22"/>
          <w:szCs w:val="28"/>
        </w:rPr>
        <w:lastRenderedPageBreak/>
        <w:t>する規則</w:t>
      </w:r>
      <w:r w:rsidR="001710B1">
        <w:rPr>
          <w:rFonts w:ascii="ＭＳ 明朝" w:hAnsi="ＭＳ 明朝" w:hint="eastAsia"/>
          <w:sz w:val="22"/>
          <w:szCs w:val="28"/>
        </w:rPr>
        <w:t>のイメージ</w:t>
      </w:r>
      <w:r w:rsidR="002F4409" w:rsidRPr="0097734A">
        <w:rPr>
          <w:rFonts w:ascii="ＭＳ 明朝" w:hAnsi="ＭＳ 明朝" w:hint="eastAsia"/>
          <w:sz w:val="22"/>
          <w:szCs w:val="28"/>
        </w:rPr>
        <w:t>」</w:t>
      </w:r>
      <w:r>
        <w:rPr>
          <w:rFonts w:ascii="ＭＳ 明朝" w:hAnsi="ＭＳ 明朝" w:hint="eastAsia"/>
          <w:sz w:val="22"/>
          <w:szCs w:val="28"/>
        </w:rPr>
        <w:t>では同制度を規定していません</w:t>
      </w:r>
      <w:r w:rsidR="00D046C5">
        <w:rPr>
          <w:rFonts w:ascii="ＭＳ 明朝" w:hAnsi="ＭＳ 明朝" w:hint="eastAsia"/>
          <w:sz w:val="22"/>
          <w:szCs w:val="28"/>
        </w:rPr>
        <w:t>が</w:t>
      </w:r>
      <w:r>
        <w:rPr>
          <w:rStyle w:val="af5"/>
          <w:rFonts w:ascii="ＭＳ 明朝" w:hAnsi="ＭＳ 明朝" w:cs="Courier New"/>
          <w:spacing w:val="20"/>
          <w:sz w:val="22"/>
          <w:szCs w:val="22"/>
        </w:rPr>
        <w:t>(</w:t>
      </w:r>
      <w:r w:rsidRPr="00982500">
        <w:rPr>
          <w:rStyle w:val="af5"/>
          <w:rFonts w:ascii="ＭＳ 明朝" w:hAnsi="ＭＳ 明朝" w:cs="Courier New"/>
          <w:spacing w:val="20"/>
          <w:sz w:val="22"/>
          <w:szCs w:val="22"/>
        </w:rPr>
        <w:t>注</w:t>
      </w:r>
      <w:r w:rsidRPr="00982500">
        <w:rPr>
          <w:rStyle w:val="af5"/>
          <w:rFonts w:ascii="ＭＳ 明朝" w:hAnsi="ＭＳ 明朝" w:cs="Courier New"/>
          <w:spacing w:val="20"/>
          <w:sz w:val="22"/>
          <w:szCs w:val="22"/>
        </w:rPr>
        <w:footnoteReference w:id="6"/>
      </w:r>
      <w:r>
        <w:rPr>
          <w:rStyle w:val="af5"/>
          <w:rFonts w:ascii="ＭＳ 明朝" w:hAnsi="ＭＳ 明朝" w:cs="Courier New"/>
          <w:spacing w:val="20"/>
          <w:sz w:val="22"/>
          <w:szCs w:val="22"/>
        </w:rPr>
        <w:t>)</w:t>
      </w:r>
      <w:r w:rsidR="00D046C5">
        <w:rPr>
          <w:rFonts w:ascii="ＭＳ 明朝" w:hAnsi="ＭＳ 明朝" w:hint="eastAsia"/>
          <w:sz w:val="22"/>
          <w:szCs w:val="28"/>
        </w:rPr>
        <w:t>、常勤職員と同様に時間外勤務代休時間の制度を設けることも可能です。</w:t>
      </w:r>
    </w:p>
    <w:p w14:paraId="7BC75807" w14:textId="77777777" w:rsidR="00A44F90" w:rsidRDefault="00A44F90" w:rsidP="002662F9">
      <w:pPr>
        <w:ind w:leftChars="200" w:left="420" w:firstLineChars="100" w:firstLine="220"/>
        <w:rPr>
          <w:rFonts w:ascii="ＭＳ 明朝" w:hAnsi="ＭＳ 明朝"/>
          <w:sz w:val="22"/>
          <w:szCs w:val="28"/>
        </w:rPr>
      </w:pPr>
    </w:p>
    <w:p w14:paraId="6FBD60A6" w14:textId="6DC229D5" w:rsidR="007B1747" w:rsidRDefault="00DA579B" w:rsidP="00DA4918">
      <w:pPr>
        <w:rPr>
          <w:rFonts w:ascii="ＭＳ ゴシック" w:eastAsia="ＭＳ ゴシック" w:hAnsi="ＭＳ ゴシック"/>
          <w:sz w:val="22"/>
          <w:szCs w:val="28"/>
        </w:rPr>
      </w:pPr>
      <w:r>
        <w:rPr>
          <w:rFonts w:ascii="ＭＳ ゴシック" w:eastAsia="ＭＳ ゴシック" w:hAnsi="ＭＳ ゴシック" w:hint="eastAsia"/>
          <w:sz w:val="22"/>
          <w:szCs w:val="28"/>
        </w:rPr>
        <w:t>10</w:t>
      </w:r>
      <w:r w:rsidR="00DA4918" w:rsidRPr="0097734A">
        <w:rPr>
          <w:rFonts w:ascii="ＭＳ ゴシック" w:eastAsia="ＭＳ ゴシック" w:hAnsi="ＭＳ ゴシック" w:hint="eastAsia"/>
          <w:sz w:val="22"/>
          <w:szCs w:val="28"/>
        </w:rPr>
        <w:t xml:space="preserve">　</w:t>
      </w:r>
      <w:r w:rsidR="007B1747">
        <w:rPr>
          <w:rFonts w:ascii="ＭＳ ゴシック" w:eastAsia="ＭＳ ゴシック" w:hAnsi="ＭＳ ゴシック" w:hint="eastAsia"/>
          <w:sz w:val="22"/>
          <w:szCs w:val="28"/>
        </w:rPr>
        <w:t>「育児休業」欄</w:t>
      </w:r>
    </w:p>
    <w:p w14:paraId="293348C7" w14:textId="77777777" w:rsidR="00914100" w:rsidRPr="00914100" w:rsidRDefault="00C56633" w:rsidP="00476CFA">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t>(</w:t>
      </w:r>
      <w:r w:rsidRPr="00914100">
        <w:rPr>
          <w:rFonts w:ascii="ＭＳ ゴシック" w:eastAsia="ＭＳ ゴシック" w:hAnsi="ＭＳ ゴシック"/>
          <w:sz w:val="22"/>
          <w:szCs w:val="28"/>
        </w:rPr>
        <w:t>1)</w:t>
      </w:r>
      <w:r w:rsidRPr="00914100">
        <w:rPr>
          <w:rFonts w:ascii="ＭＳ ゴシック" w:eastAsia="ＭＳ ゴシック" w:hAnsi="ＭＳ ゴシック" w:hint="eastAsia"/>
          <w:sz w:val="22"/>
          <w:szCs w:val="28"/>
        </w:rPr>
        <w:t xml:space="preserve">　</w:t>
      </w:r>
      <w:r w:rsidR="00914100" w:rsidRPr="00914100">
        <w:rPr>
          <w:rFonts w:ascii="ＭＳ ゴシック" w:eastAsia="ＭＳ ゴシック" w:hAnsi="ＭＳ ゴシック" w:hint="eastAsia"/>
          <w:sz w:val="22"/>
          <w:szCs w:val="28"/>
        </w:rPr>
        <w:t>趣旨</w:t>
      </w:r>
    </w:p>
    <w:p w14:paraId="32813DB3" w14:textId="79D9BA2C" w:rsidR="00C00ECF" w:rsidRDefault="00C56633" w:rsidP="00914100">
      <w:pPr>
        <w:ind w:leftChars="200" w:left="420" w:firstLineChars="100" w:firstLine="220"/>
        <w:rPr>
          <w:rFonts w:ascii="ＭＳ 明朝" w:hAnsi="ＭＳ 明朝"/>
          <w:sz w:val="22"/>
          <w:szCs w:val="28"/>
        </w:rPr>
      </w:pPr>
      <w:r>
        <w:rPr>
          <w:rFonts w:ascii="ＭＳ 明朝" w:hAnsi="ＭＳ 明朝" w:hint="eastAsia"/>
          <w:sz w:val="22"/>
          <w:szCs w:val="28"/>
        </w:rPr>
        <w:t>育児休業に関する事項は、</w:t>
      </w:r>
      <w:r w:rsidRPr="0097734A">
        <w:rPr>
          <w:rFonts w:ascii="ＭＳ 明朝" w:hAnsi="ＭＳ 明朝" w:hint="eastAsia"/>
          <w:sz w:val="22"/>
          <w:szCs w:val="28"/>
        </w:rPr>
        <w:t>労働基準法に基づき明示することが求められる事項ではありませんが、</w:t>
      </w:r>
      <w:r>
        <w:rPr>
          <w:rFonts w:ascii="ＭＳ 明朝" w:hAnsi="ＭＳ 明朝" w:hint="eastAsia"/>
          <w:sz w:val="22"/>
          <w:szCs w:val="28"/>
        </w:rPr>
        <w:t>地方公務員の育児休業に関する法律</w:t>
      </w:r>
      <w:r w:rsidR="00020633">
        <w:rPr>
          <w:rFonts w:ascii="ＭＳ 明朝" w:hAnsi="ＭＳ 明朝" w:hint="eastAsia"/>
          <w:sz w:val="22"/>
          <w:szCs w:val="28"/>
        </w:rPr>
        <w:t>(</w:t>
      </w:r>
      <w:r w:rsidR="00476CFA">
        <w:rPr>
          <w:rFonts w:ascii="ＭＳ 明朝" w:hAnsi="ＭＳ 明朝" w:hint="eastAsia"/>
          <w:sz w:val="22"/>
          <w:szCs w:val="28"/>
        </w:rPr>
        <w:t>平成３年法律第110号</w:t>
      </w:r>
      <w:r w:rsidR="00020633">
        <w:rPr>
          <w:rFonts w:ascii="ＭＳ 明朝" w:hAnsi="ＭＳ 明朝" w:hint="eastAsia"/>
          <w:sz w:val="22"/>
          <w:szCs w:val="28"/>
        </w:rPr>
        <w:t>)</w:t>
      </w:r>
      <w:r>
        <w:rPr>
          <w:rFonts w:ascii="ＭＳ 明朝" w:hAnsi="ＭＳ 明朝" w:hint="eastAsia"/>
          <w:sz w:val="22"/>
          <w:szCs w:val="28"/>
        </w:rPr>
        <w:t>の</w:t>
      </w:r>
      <w:r w:rsidR="00476CFA">
        <w:rPr>
          <w:rFonts w:ascii="ＭＳ 明朝" w:hAnsi="ＭＳ 明朝" w:hint="eastAsia"/>
          <w:sz w:val="22"/>
          <w:szCs w:val="28"/>
        </w:rPr>
        <w:t>近年の</w:t>
      </w:r>
      <w:r>
        <w:rPr>
          <w:rFonts w:ascii="ＭＳ 明朝" w:hAnsi="ＭＳ 明朝" w:hint="eastAsia"/>
          <w:sz w:val="22"/>
          <w:szCs w:val="28"/>
        </w:rPr>
        <w:t>改正により、非常勤職員も育児休業</w:t>
      </w:r>
      <w:r w:rsidR="00476CFA">
        <w:rPr>
          <w:rFonts w:ascii="ＭＳ 明朝" w:hAnsi="ＭＳ 明朝" w:hint="eastAsia"/>
          <w:sz w:val="22"/>
          <w:szCs w:val="28"/>
        </w:rPr>
        <w:t>及び部分休業</w:t>
      </w:r>
      <w:r>
        <w:rPr>
          <w:rFonts w:ascii="ＭＳ 明朝" w:hAnsi="ＭＳ 明朝" w:hint="eastAsia"/>
          <w:sz w:val="22"/>
          <w:szCs w:val="28"/>
        </w:rPr>
        <w:t>が可能となっていることから、勤務条件通知書に</w:t>
      </w:r>
      <w:r w:rsidR="00E35149">
        <w:rPr>
          <w:rFonts w:ascii="ＭＳ 明朝" w:hAnsi="ＭＳ 明朝" w:hint="eastAsia"/>
          <w:sz w:val="22"/>
          <w:szCs w:val="28"/>
        </w:rPr>
        <w:t>育児休業に関する事項を記載することが望ましいと考えます</w:t>
      </w:r>
      <w:r>
        <w:rPr>
          <w:rFonts w:ascii="ＭＳ 明朝" w:hAnsi="ＭＳ 明朝" w:hint="eastAsia"/>
          <w:sz w:val="22"/>
          <w:szCs w:val="28"/>
        </w:rPr>
        <w:t>（</w:t>
      </w:r>
      <w:r w:rsidRPr="0097734A">
        <w:rPr>
          <w:rFonts w:ascii="ＭＳ 明朝" w:hAnsi="ＭＳ 明朝" w:hint="eastAsia"/>
          <w:sz w:val="22"/>
          <w:szCs w:val="28"/>
        </w:rPr>
        <w:t>ただし、勤務条件通知書とは別の方法により</w:t>
      </w:r>
      <w:r w:rsidR="00CE6669">
        <w:rPr>
          <w:rFonts w:ascii="ＭＳ 明朝" w:hAnsi="ＭＳ 明朝" w:hint="eastAsia"/>
          <w:sz w:val="22"/>
          <w:szCs w:val="28"/>
        </w:rPr>
        <w:t>育児休業に関する</w:t>
      </w:r>
      <w:r>
        <w:rPr>
          <w:rFonts w:ascii="ＭＳ 明朝" w:hAnsi="ＭＳ 明朝" w:hint="eastAsia"/>
          <w:sz w:val="22"/>
          <w:szCs w:val="28"/>
        </w:rPr>
        <w:t>説明</w:t>
      </w:r>
      <w:r w:rsidR="00CE6669">
        <w:rPr>
          <w:rFonts w:ascii="ＭＳ 明朝" w:hAnsi="ＭＳ 明朝" w:hint="eastAsia"/>
          <w:sz w:val="22"/>
          <w:szCs w:val="28"/>
        </w:rPr>
        <w:t>を行う</w:t>
      </w:r>
      <w:r>
        <w:rPr>
          <w:rFonts w:ascii="ＭＳ 明朝" w:hAnsi="ＭＳ 明朝" w:hint="eastAsia"/>
          <w:sz w:val="22"/>
          <w:szCs w:val="28"/>
        </w:rPr>
        <w:t>のであれば、</w:t>
      </w:r>
      <w:r w:rsidR="00476CFA">
        <w:rPr>
          <w:rFonts w:ascii="ＭＳ 明朝" w:hAnsi="ＭＳ 明朝" w:hint="eastAsia"/>
          <w:sz w:val="22"/>
          <w:szCs w:val="28"/>
        </w:rPr>
        <w:t>必ずしも</w:t>
      </w:r>
      <w:r w:rsidR="00CE6669">
        <w:rPr>
          <w:rFonts w:ascii="ＭＳ 明朝" w:hAnsi="ＭＳ 明朝" w:hint="eastAsia"/>
          <w:sz w:val="22"/>
          <w:szCs w:val="28"/>
        </w:rPr>
        <w:t>同書面</w:t>
      </w:r>
      <w:r>
        <w:rPr>
          <w:rFonts w:ascii="ＭＳ 明朝" w:hAnsi="ＭＳ 明朝" w:hint="eastAsia"/>
          <w:sz w:val="22"/>
          <w:szCs w:val="28"/>
        </w:rPr>
        <w:t>に記載する必要はありません。)。</w:t>
      </w:r>
    </w:p>
    <w:p w14:paraId="3B77BA2E" w14:textId="77777777" w:rsidR="00914100" w:rsidRPr="00914100" w:rsidRDefault="00476CFA" w:rsidP="00476CFA">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t>(</w:t>
      </w:r>
      <w:r w:rsidRPr="00914100">
        <w:rPr>
          <w:rFonts w:ascii="ＭＳ ゴシック" w:eastAsia="ＭＳ ゴシック" w:hAnsi="ＭＳ ゴシック"/>
          <w:sz w:val="22"/>
          <w:szCs w:val="28"/>
        </w:rPr>
        <w:t>2)</w:t>
      </w:r>
      <w:r w:rsidR="00C56633" w:rsidRPr="00914100">
        <w:rPr>
          <w:rFonts w:ascii="ＭＳ ゴシック" w:eastAsia="ＭＳ ゴシック" w:hAnsi="ＭＳ ゴシック" w:hint="eastAsia"/>
          <w:sz w:val="22"/>
          <w:szCs w:val="28"/>
        </w:rPr>
        <w:t xml:space="preserve">　育児休業</w:t>
      </w:r>
      <w:r w:rsidRPr="00914100">
        <w:rPr>
          <w:rFonts w:ascii="ＭＳ ゴシック" w:eastAsia="ＭＳ ゴシック" w:hAnsi="ＭＳ ゴシック" w:hint="eastAsia"/>
          <w:sz w:val="22"/>
          <w:szCs w:val="28"/>
        </w:rPr>
        <w:t>及び部分休業</w:t>
      </w:r>
    </w:p>
    <w:p w14:paraId="25EC10D0" w14:textId="1D710DF9" w:rsidR="00476CFA" w:rsidRDefault="00914100" w:rsidP="00914100">
      <w:pPr>
        <w:ind w:leftChars="200" w:left="420" w:firstLineChars="100" w:firstLine="220"/>
        <w:rPr>
          <w:rFonts w:ascii="ＭＳ 明朝" w:hAnsi="ＭＳ 明朝"/>
          <w:sz w:val="22"/>
          <w:szCs w:val="28"/>
        </w:rPr>
      </w:pPr>
      <w:r>
        <w:rPr>
          <w:rFonts w:ascii="ＭＳ 明朝" w:hAnsi="ＭＳ 明朝" w:hint="eastAsia"/>
          <w:sz w:val="22"/>
          <w:szCs w:val="28"/>
        </w:rPr>
        <w:t>育児休業及び部分休業</w:t>
      </w:r>
      <w:r w:rsidR="00C56633">
        <w:rPr>
          <w:rFonts w:ascii="ＭＳ 明朝" w:hAnsi="ＭＳ 明朝" w:hint="eastAsia"/>
          <w:sz w:val="22"/>
          <w:szCs w:val="28"/>
        </w:rPr>
        <w:t>をすることのできる非常勤職員の具体的な範囲は、各町村の「〇〇町(村</w:t>
      </w:r>
      <w:r w:rsidR="00C56633">
        <w:rPr>
          <w:rFonts w:ascii="ＭＳ 明朝" w:hAnsi="ＭＳ 明朝"/>
          <w:sz w:val="22"/>
          <w:szCs w:val="28"/>
        </w:rPr>
        <w:t>)</w:t>
      </w:r>
      <w:r w:rsidR="00C56633">
        <w:rPr>
          <w:rFonts w:ascii="ＭＳ 明朝" w:hAnsi="ＭＳ 明朝" w:hint="eastAsia"/>
          <w:sz w:val="22"/>
          <w:szCs w:val="28"/>
        </w:rPr>
        <w:t>職員の育児休業に関する条例」</w:t>
      </w:r>
      <w:r w:rsidR="001710B1">
        <w:rPr>
          <w:rFonts w:ascii="ＭＳ 明朝" w:hAnsi="ＭＳ 明朝" w:hint="eastAsia"/>
          <w:sz w:val="22"/>
          <w:szCs w:val="28"/>
        </w:rPr>
        <w:t>に</w:t>
      </w:r>
      <w:r w:rsidR="00C56633">
        <w:rPr>
          <w:rFonts w:ascii="ＭＳ 明朝" w:hAnsi="ＭＳ 明朝" w:hint="eastAsia"/>
          <w:sz w:val="22"/>
          <w:szCs w:val="28"/>
        </w:rPr>
        <w:t>規定されています。</w:t>
      </w:r>
    </w:p>
    <w:p w14:paraId="63AA9301" w14:textId="7AF8C709" w:rsidR="00C56633" w:rsidRDefault="00C56633" w:rsidP="00476CFA">
      <w:pPr>
        <w:ind w:leftChars="200" w:left="420" w:firstLineChars="100" w:firstLine="220"/>
        <w:rPr>
          <w:rFonts w:ascii="ＭＳ 明朝" w:hAnsi="ＭＳ 明朝"/>
          <w:sz w:val="22"/>
          <w:szCs w:val="28"/>
        </w:rPr>
      </w:pPr>
      <w:r>
        <w:rPr>
          <w:rFonts w:ascii="ＭＳ 明朝" w:hAnsi="ＭＳ 明朝" w:hint="eastAsia"/>
          <w:sz w:val="22"/>
          <w:szCs w:val="28"/>
        </w:rPr>
        <w:t>フルタイム・パートタイムを問わず、同条例の</w:t>
      </w:r>
      <w:r w:rsidR="00B3669F">
        <w:rPr>
          <w:rFonts w:ascii="ＭＳ 明朝" w:hAnsi="ＭＳ 明朝" w:hint="eastAsia"/>
          <w:sz w:val="22"/>
          <w:szCs w:val="28"/>
        </w:rPr>
        <w:t>所定の</w:t>
      </w:r>
      <w:r>
        <w:rPr>
          <w:rFonts w:ascii="ＭＳ 明朝" w:hAnsi="ＭＳ 明朝" w:hint="eastAsia"/>
          <w:sz w:val="22"/>
          <w:szCs w:val="28"/>
        </w:rPr>
        <w:t>要件を</w:t>
      </w:r>
      <w:r w:rsidRPr="0097734A">
        <w:rPr>
          <w:rFonts w:ascii="ＭＳ 明朝" w:hAnsi="ＭＳ 明朝" w:hint="eastAsia"/>
          <w:sz w:val="22"/>
          <w:szCs w:val="28"/>
        </w:rPr>
        <w:t>満たす会計年度任用職員は</w:t>
      </w:r>
      <w:r>
        <w:rPr>
          <w:rFonts w:ascii="ＭＳ 明朝" w:hAnsi="ＭＳ 明朝" w:hint="eastAsia"/>
          <w:sz w:val="22"/>
          <w:szCs w:val="28"/>
        </w:rPr>
        <w:t>育児休業</w:t>
      </w:r>
      <w:r w:rsidR="00476CFA">
        <w:rPr>
          <w:rFonts w:ascii="ＭＳ 明朝" w:hAnsi="ＭＳ 明朝" w:hint="eastAsia"/>
          <w:sz w:val="22"/>
          <w:szCs w:val="28"/>
        </w:rPr>
        <w:t>及び部分休業</w:t>
      </w:r>
      <w:r>
        <w:rPr>
          <w:rFonts w:ascii="ＭＳ 明朝" w:hAnsi="ＭＳ 明朝" w:hint="eastAsia"/>
          <w:sz w:val="22"/>
          <w:szCs w:val="28"/>
        </w:rPr>
        <w:t>をすることができるため、既に要件を満たしている場合には「可」に○を付けて下さい。</w:t>
      </w:r>
      <w:r w:rsidRPr="0097734A">
        <w:rPr>
          <w:rFonts w:ascii="ＭＳ 明朝" w:hAnsi="ＭＳ 明朝" w:hint="eastAsia"/>
          <w:sz w:val="22"/>
          <w:szCs w:val="28"/>
        </w:rPr>
        <w:t>当該年度において特定の期日後も引続き勤務する場合に</w:t>
      </w:r>
      <w:r>
        <w:rPr>
          <w:rFonts w:ascii="ＭＳ 明朝" w:hAnsi="ＭＳ 明朝" w:hint="eastAsia"/>
          <w:sz w:val="22"/>
          <w:szCs w:val="28"/>
        </w:rPr>
        <w:t>可能となる場合には</w:t>
      </w:r>
      <w:r w:rsidR="00E35149">
        <w:rPr>
          <w:rFonts w:ascii="ＭＳ 明朝" w:hAnsi="ＭＳ 明朝" w:hint="eastAsia"/>
          <w:sz w:val="22"/>
          <w:szCs w:val="28"/>
        </w:rPr>
        <w:t>、</w:t>
      </w:r>
      <w:r w:rsidR="00562811">
        <w:rPr>
          <w:rFonts w:ascii="ＭＳ 明朝" w:hAnsi="ＭＳ 明朝" w:hint="eastAsia"/>
          <w:sz w:val="22"/>
          <w:szCs w:val="28"/>
        </w:rPr>
        <w:t>「備考」</w:t>
      </w:r>
      <w:r w:rsidR="00E16330">
        <w:rPr>
          <w:rFonts w:ascii="ＭＳ 明朝" w:hAnsi="ＭＳ 明朝" w:hint="eastAsia"/>
          <w:sz w:val="22"/>
          <w:szCs w:val="28"/>
        </w:rPr>
        <w:t>に</w:t>
      </w:r>
      <w:r w:rsidRPr="0097734A">
        <w:rPr>
          <w:rFonts w:ascii="ＭＳ 明朝" w:hAnsi="ＭＳ 明朝" w:hint="eastAsia"/>
          <w:sz w:val="22"/>
          <w:szCs w:val="28"/>
        </w:rPr>
        <w:t>その旨を記載することが</w:t>
      </w:r>
      <w:r>
        <w:rPr>
          <w:rFonts w:ascii="ＭＳ 明朝" w:hAnsi="ＭＳ 明朝" w:hint="eastAsia"/>
          <w:sz w:val="22"/>
          <w:szCs w:val="28"/>
        </w:rPr>
        <w:t>考えられます。</w:t>
      </w:r>
      <w:r w:rsidR="00295527">
        <w:rPr>
          <w:rFonts w:ascii="ＭＳ 明朝" w:hAnsi="ＭＳ 明朝" w:hint="eastAsia"/>
          <w:sz w:val="22"/>
          <w:szCs w:val="28"/>
        </w:rPr>
        <w:t>任期中に</w:t>
      </w:r>
      <w:r w:rsidR="00476CFA">
        <w:rPr>
          <w:rFonts w:ascii="ＭＳ 明朝" w:hAnsi="ＭＳ 明朝" w:hint="eastAsia"/>
          <w:sz w:val="22"/>
          <w:szCs w:val="28"/>
        </w:rPr>
        <w:t>要件を満た</w:t>
      </w:r>
      <w:r w:rsidR="00295527">
        <w:rPr>
          <w:rFonts w:ascii="ＭＳ 明朝" w:hAnsi="ＭＳ 明朝" w:hint="eastAsia"/>
          <w:sz w:val="22"/>
          <w:szCs w:val="28"/>
        </w:rPr>
        <w:t>さない</w:t>
      </w:r>
      <w:r w:rsidR="00476CFA">
        <w:rPr>
          <w:rFonts w:ascii="ＭＳ 明朝" w:hAnsi="ＭＳ 明朝" w:hint="eastAsia"/>
          <w:sz w:val="22"/>
          <w:szCs w:val="28"/>
        </w:rPr>
        <w:t>会計年度任用職員については、「不可」に○を付けて下さい。</w:t>
      </w:r>
    </w:p>
    <w:p w14:paraId="2860177C" w14:textId="77777777" w:rsidR="00914100" w:rsidRDefault="00476CFA" w:rsidP="00914100">
      <w:pPr>
        <w:ind w:leftChars="200" w:left="420" w:firstLineChars="100" w:firstLine="220"/>
        <w:rPr>
          <w:rFonts w:ascii="ＭＳ 明朝" w:hAnsi="ＭＳ 明朝"/>
          <w:sz w:val="22"/>
          <w:szCs w:val="28"/>
        </w:rPr>
      </w:pPr>
      <w:r>
        <w:rPr>
          <w:rFonts w:ascii="ＭＳ 明朝" w:hAnsi="ＭＳ 明朝" w:hint="eastAsia"/>
          <w:sz w:val="22"/>
          <w:szCs w:val="28"/>
        </w:rPr>
        <w:t>以上と異なり、非常勤職員は育児短時間勤務をすることはできませんので（同法第10条第１項）、育児短時間勤務の欄を設けないか、「不可」と記載して下さい。</w:t>
      </w:r>
    </w:p>
    <w:p w14:paraId="7868BED7" w14:textId="61F252D1" w:rsidR="00E46C5E" w:rsidRPr="0097734A" w:rsidRDefault="00E46C5E" w:rsidP="00914100">
      <w:pPr>
        <w:ind w:leftChars="200" w:left="420" w:firstLineChars="100" w:firstLine="220"/>
        <w:rPr>
          <w:rFonts w:ascii="ＭＳ 明朝" w:hAnsi="ＭＳ 明朝"/>
          <w:sz w:val="22"/>
          <w:szCs w:val="28"/>
        </w:rPr>
      </w:pPr>
      <w:r>
        <w:rPr>
          <w:rFonts w:ascii="ＭＳ 明朝" w:hAnsi="ＭＳ 明朝" w:hint="eastAsia"/>
          <w:sz w:val="22"/>
          <w:szCs w:val="28"/>
        </w:rPr>
        <w:t>育児休業及び部分休業の内容については、同条例に詳細に規定されているため、同条例の名称や該当条文を記載することが考えられます。</w:t>
      </w:r>
    </w:p>
    <w:p w14:paraId="6AA05A90" w14:textId="77777777" w:rsidR="00914100" w:rsidRPr="00914100" w:rsidRDefault="00914100" w:rsidP="00DA4918">
      <w:pPr>
        <w:rPr>
          <w:rFonts w:ascii="ＭＳ 明朝" w:hAnsi="ＭＳ 明朝"/>
          <w:sz w:val="22"/>
          <w:szCs w:val="28"/>
        </w:rPr>
      </w:pPr>
    </w:p>
    <w:p w14:paraId="4BEA5F72" w14:textId="4D98FCD7" w:rsidR="00DA4918" w:rsidRPr="0097734A" w:rsidRDefault="00DA579B" w:rsidP="00DA4918">
      <w:pPr>
        <w:rPr>
          <w:rFonts w:ascii="ＭＳ ゴシック" w:eastAsia="ＭＳ ゴシック" w:hAnsi="ＭＳ ゴシック"/>
          <w:sz w:val="22"/>
          <w:szCs w:val="28"/>
        </w:rPr>
      </w:pPr>
      <w:r>
        <w:rPr>
          <w:rFonts w:ascii="ＭＳ ゴシック" w:eastAsia="ＭＳ ゴシック" w:hAnsi="ＭＳ ゴシック" w:hint="eastAsia"/>
          <w:sz w:val="22"/>
          <w:szCs w:val="28"/>
        </w:rPr>
        <w:t>11</w:t>
      </w:r>
      <w:r w:rsidR="007B1747">
        <w:rPr>
          <w:rFonts w:ascii="ＭＳ ゴシック" w:eastAsia="ＭＳ ゴシック" w:hAnsi="ＭＳ ゴシック" w:hint="eastAsia"/>
          <w:sz w:val="22"/>
          <w:szCs w:val="28"/>
        </w:rPr>
        <w:t xml:space="preserve">　</w:t>
      </w:r>
      <w:r w:rsidR="00DA4918" w:rsidRPr="0097734A">
        <w:rPr>
          <w:rFonts w:ascii="ＭＳ ゴシック" w:eastAsia="ＭＳ ゴシック" w:hAnsi="ＭＳ ゴシック" w:hint="eastAsia"/>
          <w:sz w:val="22"/>
          <w:szCs w:val="28"/>
        </w:rPr>
        <w:t>「給与」欄</w:t>
      </w:r>
    </w:p>
    <w:p w14:paraId="614B3BC0" w14:textId="77777777" w:rsidR="00914100" w:rsidRPr="00914100" w:rsidRDefault="00B73DAD" w:rsidP="00140A85">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t>(</w:t>
      </w:r>
      <w:r w:rsidR="00DA4918" w:rsidRPr="00914100">
        <w:rPr>
          <w:rFonts w:ascii="ＭＳ ゴシック" w:eastAsia="ＭＳ ゴシック" w:hAnsi="ＭＳ ゴシック"/>
          <w:sz w:val="22"/>
          <w:szCs w:val="28"/>
        </w:rPr>
        <w:t>1</w:t>
      </w:r>
      <w:r w:rsidRPr="00914100">
        <w:rPr>
          <w:rFonts w:ascii="ＭＳ ゴシック" w:eastAsia="ＭＳ ゴシック" w:hAnsi="ＭＳ ゴシック"/>
          <w:sz w:val="22"/>
          <w:szCs w:val="28"/>
        </w:rPr>
        <w:t>)</w:t>
      </w:r>
      <w:r w:rsidR="00DA4918" w:rsidRPr="00914100">
        <w:rPr>
          <w:rFonts w:ascii="ＭＳ ゴシック" w:eastAsia="ＭＳ ゴシック" w:hAnsi="ＭＳ ゴシック" w:hint="eastAsia"/>
          <w:sz w:val="22"/>
          <w:szCs w:val="28"/>
        </w:rPr>
        <w:t xml:space="preserve">　</w:t>
      </w:r>
      <w:r w:rsidR="00914100" w:rsidRPr="00914100">
        <w:rPr>
          <w:rFonts w:ascii="ＭＳ ゴシック" w:eastAsia="ＭＳ ゴシック" w:hAnsi="ＭＳ ゴシック" w:hint="eastAsia"/>
          <w:sz w:val="22"/>
          <w:szCs w:val="28"/>
        </w:rPr>
        <w:t>趣旨</w:t>
      </w:r>
    </w:p>
    <w:p w14:paraId="73729E87" w14:textId="3EB92EF5" w:rsidR="005400AB" w:rsidRDefault="00DA4918" w:rsidP="00914100">
      <w:pPr>
        <w:ind w:leftChars="200" w:left="420" w:firstLineChars="100" w:firstLine="220"/>
        <w:rPr>
          <w:rFonts w:ascii="ＭＳ 明朝" w:hAnsi="ＭＳ 明朝"/>
          <w:sz w:val="22"/>
          <w:szCs w:val="28"/>
        </w:rPr>
      </w:pPr>
      <w:r w:rsidRPr="0097734A">
        <w:rPr>
          <w:rFonts w:ascii="ＭＳ 明朝" w:hAnsi="ＭＳ 明朝" w:hint="eastAsia"/>
          <w:sz w:val="22"/>
          <w:szCs w:val="28"/>
        </w:rPr>
        <w:t>労働基準法施行規則第５条第１項第３号により、賃金の決定、計算及び支払の方法、賃金の締切り及び支払の時期並びに昇給に関する事項について明示することが求められます</w:t>
      </w:r>
      <w:r w:rsidR="005400AB">
        <w:rPr>
          <w:rFonts w:ascii="ＭＳ 明朝" w:hAnsi="ＭＳ 明朝" w:hint="eastAsia"/>
          <w:sz w:val="22"/>
          <w:szCs w:val="28"/>
        </w:rPr>
        <w:t>。</w:t>
      </w:r>
    </w:p>
    <w:p w14:paraId="2183C96B" w14:textId="1D631925" w:rsidR="005400AB" w:rsidRDefault="005400AB" w:rsidP="005400AB">
      <w:pPr>
        <w:ind w:leftChars="100" w:left="430" w:hangingChars="100" w:hanging="220"/>
        <w:rPr>
          <w:rFonts w:ascii="ＭＳ 明朝" w:hAnsi="ＭＳ 明朝"/>
          <w:sz w:val="22"/>
          <w:szCs w:val="28"/>
        </w:rPr>
      </w:pPr>
      <w:r>
        <w:rPr>
          <w:rFonts w:ascii="ＭＳ 明朝" w:hAnsi="ＭＳ 明朝" w:hint="eastAsia"/>
          <w:sz w:val="22"/>
          <w:szCs w:val="28"/>
        </w:rPr>
        <w:t xml:space="preserve">　　具体的には、基本賃金の額、手当の額又は支給条件、時間外、休日又は深夜労働に対して支払われる割増賃金について特別の割増率を定めている場合にはその率並び</w:t>
      </w:r>
      <w:r>
        <w:rPr>
          <w:rFonts w:ascii="ＭＳ 明朝" w:hAnsi="ＭＳ 明朝" w:hint="eastAsia"/>
          <w:sz w:val="22"/>
          <w:szCs w:val="28"/>
        </w:rPr>
        <w:lastRenderedPageBreak/>
        <w:t>に賃金の締切日及び支払日を指</w:t>
      </w:r>
      <w:r w:rsidR="00BA598F">
        <w:rPr>
          <w:rFonts w:ascii="ＭＳ 明朝" w:hAnsi="ＭＳ 明朝" w:hint="eastAsia"/>
          <w:sz w:val="22"/>
          <w:szCs w:val="28"/>
        </w:rPr>
        <w:t>すとされていますので</w:t>
      </w:r>
      <w:r w:rsidR="00BA598F" w:rsidRPr="0097734A">
        <w:rPr>
          <w:rFonts w:ascii="ＭＳ 明朝" w:hAnsi="ＭＳ 明朝" w:hint="eastAsia"/>
          <w:sz w:val="22"/>
          <w:szCs w:val="28"/>
        </w:rPr>
        <w:t>、これらの点について具体的に記載することが必要です</w:t>
      </w:r>
      <w:r w:rsidR="00BA598F">
        <w:rPr>
          <w:rFonts w:ascii="ＭＳ 明朝" w:hAnsi="ＭＳ 明朝" w:hint="eastAsia"/>
          <w:sz w:val="22"/>
          <w:szCs w:val="28"/>
        </w:rPr>
        <w:t>(</w:t>
      </w:r>
      <w:r w:rsidR="00BA598F" w:rsidRPr="0097734A">
        <w:rPr>
          <w:rFonts w:ascii="ＭＳ 明朝" w:hAnsi="ＭＳ 明朝" w:hint="eastAsia"/>
          <w:sz w:val="22"/>
          <w:szCs w:val="28"/>
        </w:rPr>
        <w:t>昭和51年９月28日基発第690号</w:t>
      </w:r>
      <w:r w:rsidR="00BA598F">
        <w:rPr>
          <w:rFonts w:ascii="ＭＳ 明朝" w:hAnsi="ＭＳ 明朝" w:hint="eastAsia"/>
          <w:sz w:val="22"/>
          <w:szCs w:val="28"/>
        </w:rPr>
        <w:t>、昭和63年３月14日基発第150号、平成11年３月31日基発第168号)</w:t>
      </w:r>
      <w:r w:rsidR="00BA598F" w:rsidRPr="0097734A">
        <w:rPr>
          <w:rFonts w:ascii="ＭＳ 明朝" w:hAnsi="ＭＳ 明朝" w:hint="eastAsia"/>
          <w:sz w:val="22"/>
          <w:szCs w:val="28"/>
        </w:rPr>
        <w:t>。</w:t>
      </w:r>
    </w:p>
    <w:p w14:paraId="315D1751" w14:textId="77777777" w:rsidR="00914100" w:rsidRPr="00914100" w:rsidRDefault="00B73DAD" w:rsidP="00334D26">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t>(</w:t>
      </w:r>
      <w:r w:rsidR="00DA4918" w:rsidRPr="00914100">
        <w:rPr>
          <w:rFonts w:ascii="ＭＳ ゴシック" w:eastAsia="ＭＳ ゴシック" w:hAnsi="ＭＳ ゴシック" w:hint="eastAsia"/>
          <w:sz w:val="22"/>
          <w:szCs w:val="28"/>
        </w:rPr>
        <w:t>2</w:t>
      </w:r>
      <w:r w:rsidRPr="00914100">
        <w:rPr>
          <w:rFonts w:ascii="ＭＳ ゴシック" w:eastAsia="ＭＳ ゴシック" w:hAnsi="ＭＳ ゴシック" w:hint="eastAsia"/>
          <w:sz w:val="22"/>
          <w:szCs w:val="28"/>
        </w:rPr>
        <w:t>)</w:t>
      </w:r>
      <w:r w:rsidR="00DA4918" w:rsidRPr="00914100">
        <w:rPr>
          <w:rFonts w:ascii="ＭＳ ゴシック" w:eastAsia="ＭＳ ゴシック" w:hAnsi="ＭＳ ゴシック"/>
          <w:sz w:val="22"/>
          <w:szCs w:val="28"/>
        </w:rPr>
        <w:t xml:space="preserve">　</w:t>
      </w:r>
      <w:r w:rsidR="00914100" w:rsidRPr="00914100">
        <w:rPr>
          <w:rFonts w:ascii="ＭＳ ゴシック" w:eastAsia="ＭＳ ゴシック" w:hAnsi="ＭＳ ゴシック" w:hint="eastAsia"/>
          <w:sz w:val="22"/>
          <w:szCs w:val="28"/>
        </w:rPr>
        <w:t>給与の額</w:t>
      </w:r>
    </w:p>
    <w:p w14:paraId="062A07E2" w14:textId="77777777" w:rsidR="00FE5F73" w:rsidRDefault="00DA4918" w:rsidP="00914100">
      <w:pPr>
        <w:ind w:leftChars="200" w:left="420" w:firstLineChars="100" w:firstLine="220"/>
        <w:rPr>
          <w:rFonts w:ascii="ＭＳ 明朝" w:hAnsi="ＭＳ 明朝"/>
          <w:sz w:val="22"/>
          <w:szCs w:val="28"/>
        </w:rPr>
      </w:pPr>
      <w:r w:rsidRPr="0097734A">
        <w:rPr>
          <w:rFonts w:ascii="ＭＳ 明朝" w:hAnsi="ＭＳ 明朝" w:hint="eastAsia"/>
          <w:sz w:val="22"/>
          <w:szCs w:val="28"/>
        </w:rPr>
        <w:t>給与の額は具体的な金額を記載して下さい。</w:t>
      </w:r>
      <w:r w:rsidR="000A788C">
        <w:rPr>
          <w:rFonts w:ascii="ＭＳ 明朝" w:hAnsi="ＭＳ 明朝"/>
          <w:sz w:val="22"/>
          <w:szCs w:val="28"/>
        </w:rPr>
        <w:t>パートタイム会計年度</w:t>
      </w:r>
      <w:r w:rsidRPr="0097734A">
        <w:rPr>
          <w:rFonts w:ascii="ＭＳ 明朝" w:hAnsi="ＭＳ 明朝"/>
          <w:sz w:val="22"/>
          <w:szCs w:val="28"/>
        </w:rPr>
        <w:t>任用職員の報酬に関して</w:t>
      </w:r>
      <w:r w:rsidRPr="0097734A">
        <w:rPr>
          <w:rFonts w:ascii="ＭＳ 明朝" w:hAnsi="ＭＳ 明朝" w:hint="eastAsia"/>
          <w:sz w:val="22"/>
          <w:szCs w:val="28"/>
        </w:rPr>
        <w:t>は</w:t>
      </w:r>
      <w:r w:rsidRPr="0097734A">
        <w:rPr>
          <w:rFonts w:ascii="ＭＳ 明朝" w:hAnsi="ＭＳ 明朝"/>
          <w:sz w:val="22"/>
          <w:szCs w:val="28"/>
        </w:rPr>
        <w:t>、月額、日額又は時間額</w:t>
      </w:r>
      <w:r w:rsidRPr="0097734A">
        <w:rPr>
          <w:rFonts w:ascii="ＭＳ 明朝" w:hAnsi="ＭＳ 明朝" w:hint="eastAsia"/>
          <w:sz w:val="22"/>
          <w:szCs w:val="28"/>
        </w:rPr>
        <w:t>のいずれかに○を付けた上で、その金額を</w:t>
      </w:r>
      <w:r w:rsidR="00334D26">
        <w:rPr>
          <w:rFonts w:ascii="ＭＳ 明朝" w:hAnsi="ＭＳ 明朝" w:hint="eastAsia"/>
          <w:sz w:val="22"/>
          <w:szCs w:val="28"/>
        </w:rPr>
        <w:t>記入</w:t>
      </w:r>
      <w:r w:rsidRPr="0097734A">
        <w:rPr>
          <w:rFonts w:ascii="ＭＳ 明朝" w:hAnsi="ＭＳ 明朝" w:hint="eastAsia"/>
          <w:sz w:val="22"/>
          <w:szCs w:val="28"/>
        </w:rPr>
        <w:t>して下さい。</w:t>
      </w:r>
    </w:p>
    <w:p w14:paraId="65685D2F" w14:textId="0052DE62" w:rsidR="00DA4918" w:rsidRPr="0097734A" w:rsidRDefault="00DA4918" w:rsidP="00914100">
      <w:pPr>
        <w:ind w:leftChars="200" w:left="420" w:firstLineChars="100" w:firstLine="220"/>
        <w:rPr>
          <w:rFonts w:ascii="ＭＳ 明朝" w:hAnsi="ＭＳ 明朝"/>
          <w:sz w:val="22"/>
          <w:szCs w:val="28"/>
        </w:rPr>
      </w:pPr>
      <w:r w:rsidRPr="0097734A">
        <w:rPr>
          <w:rFonts w:ascii="ＭＳ 明朝" w:hAnsi="ＭＳ 明朝" w:hint="eastAsia"/>
          <w:sz w:val="22"/>
          <w:szCs w:val="28"/>
        </w:rPr>
        <w:t>「級・号給」を使用している場合には、当該「級・号給」の記載のみとすることも考えられます</w:t>
      </w:r>
      <w:r w:rsidR="00B73DAD">
        <w:rPr>
          <w:rFonts w:ascii="ＭＳ 明朝" w:hAnsi="ＭＳ 明朝" w:hint="eastAsia"/>
          <w:sz w:val="22"/>
          <w:szCs w:val="28"/>
        </w:rPr>
        <w:t>(</w:t>
      </w:r>
      <w:r w:rsidR="00BA598F">
        <w:rPr>
          <w:rFonts w:ascii="ＭＳ 明朝" w:hAnsi="ＭＳ 明朝" w:hint="eastAsia"/>
          <w:sz w:val="22"/>
          <w:szCs w:val="28"/>
        </w:rPr>
        <w:t>前掲通達</w:t>
      </w:r>
      <w:r w:rsidR="00B73DAD">
        <w:rPr>
          <w:rFonts w:ascii="ＭＳ 明朝" w:hAnsi="ＭＳ 明朝" w:hint="eastAsia"/>
          <w:sz w:val="22"/>
          <w:szCs w:val="28"/>
        </w:rPr>
        <w:t>)</w:t>
      </w:r>
      <w:r w:rsidRPr="0097734A">
        <w:rPr>
          <w:rFonts w:ascii="ＭＳ 明朝" w:hAnsi="ＭＳ 明朝" w:hint="eastAsia"/>
          <w:sz w:val="22"/>
          <w:szCs w:val="28"/>
        </w:rPr>
        <w:t>。</w:t>
      </w:r>
    </w:p>
    <w:p w14:paraId="2974E27B" w14:textId="08BCD3A5" w:rsidR="00914100" w:rsidRPr="00914100" w:rsidRDefault="00B73DAD" w:rsidP="008D66C8">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t>(</w:t>
      </w:r>
      <w:r w:rsidR="00DA4918" w:rsidRPr="00914100">
        <w:rPr>
          <w:rFonts w:ascii="ＭＳ ゴシック" w:eastAsia="ＭＳ ゴシック" w:hAnsi="ＭＳ ゴシック" w:hint="eastAsia"/>
          <w:sz w:val="22"/>
          <w:szCs w:val="28"/>
        </w:rPr>
        <w:t>3</w:t>
      </w:r>
      <w:r w:rsidRPr="00914100">
        <w:rPr>
          <w:rFonts w:ascii="ＭＳ ゴシック" w:eastAsia="ＭＳ ゴシック" w:hAnsi="ＭＳ ゴシック" w:hint="eastAsia"/>
          <w:sz w:val="22"/>
          <w:szCs w:val="28"/>
        </w:rPr>
        <w:t>)</w:t>
      </w:r>
      <w:r w:rsidR="00DA4918" w:rsidRPr="00914100">
        <w:rPr>
          <w:rFonts w:ascii="ＭＳ ゴシック" w:eastAsia="ＭＳ ゴシック" w:hAnsi="ＭＳ ゴシック"/>
          <w:sz w:val="22"/>
          <w:szCs w:val="28"/>
        </w:rPr>
        <w:t xml:space="preserve">　</w:t>
      </w:r>
      <w:r w:rsidR="00914100" w:rsidRPr="00914100">
        <w:rPr>
          <w:rFonts w:ascii="ＭＳ ゴシック" w:eastAsia="ＭＳ ゴシック" w:hAnsi="ＭＳ ゴシック" w:hint="eastAsia"/>
          <w:sz w:val="22"/>
          <w:szCs w:val="28"/>
        </w:rPr>
        <w:t>手当</w:t>
      </w:r>
      <w:r w:rsidR="00914100" w:rsidRPr="00914100">
        <w:rPr>
          <w:rFonts w:ascii="ＭＳ ゴシック" w:eastAsia="ＭＳ ゴシック" w:hAnsi="ＭＳ ゴシック"/>
          <w:sz w:val="22"/>
          <w:szCs w:val="28"/>
        </w:rPr>
        <w:t>(</w:t>
      </w:r>
      <w:r w:rsidR="00914100">
        <w:rPr>
          <w:rFonts w:ascii="ＭＳ ゴシック" w:eastAsia="ＭＳ ゴシック" w:hAnsi="ＭＳ ゴシック" w:hint="eastAsia"/>
          <w:sz w:val="22"/>
          <w:szCs w:val="28"/>
        </w:rPr>
        <w:t>時間外勤務手当等、</w:t>
      </w:r>
      <w:r w:rsidR="00914100" w:rsidRPr="00914100">
        <w:rPr>
          <w:rFonts w:ascii="ＭＳ ゴシック" w:eastAsia="ＭＳ ゴシック" w:hAnsi="ＭＳ ゴシック" w:hint="eastAsia"/>
          <w:sz w:val="22"/>
          <w:szCs w:val="28"/>
        </w:rPr>
        <w:t>退職手当を除く)</w:t>
      </w:r>
    </w:p>
    <w:p w14:paraId="6FCBCBCF" w14:textId="2AD0DB2C" w:rsidR="00DA4918" w:rsidRPr="0097734A" w:rsidRDefault="00DA4918" w:rsidP="00914100">
      <w:pPr>
        <w:ind w:leftChars="200" w:left="420" w:firstLineChars="100" w:firstLine="220"/>
        <w:rPr>
          <w:rFonts w:ascii="ＭＳ 明朝" w:hAnsi="ＭＳ 明朝"/>
          <w:sz w:val="22"/>
          <w:szCs w:val="28"/>
        </w:rPr>
      </w:pPr>
      <w:r w:rsidRPr="0097734A">
        <w:rPr>
          <w:rFonts w:ascii="ＭＳ 明朝" w:hAnsi="ＭＳ 明朝" w:hint="eastAsia"/>
          <w:sz w:val="22"/>
          <w:szCs w:val="28"/>
        </w:rPr>
        <w:t>支給する手当の種類</w:t>
      </w:r>
      <w:r w:rsidR="008D66C8">
        <w:rPr>
          <w:rFonts w:ascii="ＭＳ 明朝" w:hAnsi="ＭＳ 明朝" w:hint="eastAsia"/>
          <w:sz w:val="22"/>
          <w:szCs w:val="28"/>
        </w:rPr>
        <w:t>及び金額又は</w:t>
      </w:r>
      <w:r w:rsidRPr="0097734A">
        <w:rPr>
          <w:rFonts w:ascii="ＭＳ 明朝" w:hAnsi="ＭＳ 明朝" w:hint="eastAsia"/>
          <w:sz w:val="22"/>
          <w:szCs w:val="28"/>
        </w:rPr>
        <w:t>その計算方法を記入して下さい。</w:t>
      </w:r>
    </w:p>
    <w:p w14:paraId="40EA9D2E" w14:textId="2F384BF2" w:rsidR="003806E1" w:rsidRDefault="00DA4918" w:rsidP="003806E1">
      <w:pPr>
        <w:ind w:leftChars="200" w:left="420" w:firstLineChars="100" w:firstLine="220"/>
        <w:rPr>
          <w:rFonts w:ascii="ＭＳ 明朝" w:hAnsi="ＭＳ 明朝"/>
          <w:sz w:val="22"/>
          <w:szCs w:val="28"/>
        </w:rPr>
      </w:pPr>
      <w:r w:rsidRPr="0097734A">
        <w:rPr>
          <w:rFonts w:ascii="ＭＳ 明朝" w:hAnsi="ＭＳ 明朝" w:hint="eastAsia"/>
          <w:sz w:val="22"/>
          <w:szCs w:val="28"/>
        </w:rPr>
        <w:t>期末手当</w:t>
      </w:r>
      <w:r w:rsidR="005400AB">
        <w:rPr>
          <w:rFonts w:ascii="ＭＳ 明朝" w:hAnsi="ＭＳ 明朝" w:hint="eastAsia"/>
          <w:sz w:val="22"/>
          <w:szCs w:val="28"/>
        </w:rPr>
        <w:t>に関しては</w:t>
      </w:r>
      <w:r w:rsidR="003806E1">
        <w:rPr>
          <w:rFonts w:ascii="ＭＳ 明朝" w:hAnsi="ＭＳ 明朝" w:hint="eastAsia"/>
          <w:sz w:val="22"/>
          <w:szCs w:val="28"/>
        </w:rPr>
        <w:t>、</w:t>
      </w:r>
      <w:r w:rsidR="005400AB">
        <w:rPr>
          <w:rFonts w:ascii="ＭＳ 明朝" w:hAnsi="ＭＳ 明朝" w:hint="eastAsia"/>
          <w:sz w:val="22"/>
          <w:szCs w:val="28"/>
        </w:rPr>
        <w:t>労働基準法上は</w:t>
      </w:r>
      <w:r w:rsidR="003806E1">
        <w:rPr>
          <w:rFonts w:ascii="ＭＳ 明朝" w:hAnsi="ＭＳ 明朝" w:hint="eastAsia"/>
          <w:sz w:val="22"/>
          <w:szCs w:val="28"/>
        </w:rPr>
        <w:t>書面により明示することまでは求められませんが（同項第５号</w:t>
      </w:r>
      <w:r w:rsidR="005400AB">
        <w:rPr>
          <w:rFonts w:ascii="ＭＳ 明朝" w:hAnsi="ＭＳ 明朝" w:hint="eastAsia"/>
          <w:sz w:val="22"/>
          <w:szCs w:val="28"/>
        </w:rPr>
        <w:t>：臨時に支払われる賃金等）</w:t>
      </w:r>
      <w:r w:rsidR="003806E1">
        <w:rPr>
          <w:rFonts w:ascii="ＭＳ 明朝" w:hAnsi="ＭＳ 明朝" w:hint="eastAsia"/>
          <w:sz w:val="22"/>
          <w:szCs w:val="28"/>
        </w:rPr>
        <w:t>、地方自治法</w:t>
      </w:r>
      <w:r w:rsidR="00BA598F">
        <w:rPr>
          <w:rFonts w:ascii="ＭＳ 明朝" w:hAnsi="ＭＳ 明朝" w:hint="eastAsia"/>
          <w:sz w:val="22"/>
          <w:szCs w:val="28"/>
        </w:rPr>
        <w:t>(昭和22年法律第67号</w:t>
      </w:r>
      <w:r w:rsidR="00BA598F">
        <w:rPr>
          <w:rFonts w:ascii="ＭＳ 明朝" w:hAnsi="ＭＳ 明朝"/>
          <w:sz w:val="22"/>
          <w:szCs w:val="28"/>
        </w:rPr>
        <w:t>)</w:t>
      </w:r>
      <w:r w:rsidR="003806E1">
        <w:rPr>
          <w:rFonts w:ascii="ＭＳ 明朝" w:hAnsi="ＭＳ 明朝" w:hint="eastAsia"/>
          <w:sz w:val="22"/>
          <w:szCs w:val="28"/>
        </w:rPr>
        <w:t>の</w:t>
      </w:r>
      <w:r w:rsidR="00BA598F">
        <w:rPr>
          <w:rFonts w:ascii="ＭＳ 明朝" w:hAnsi="ＭＳ 明朝" w:hint="eastAsia"/>
          <w:sz w:val="22"/>
          <w:szCs w:val="28"/>
        </w:rPr>
        <w:t>平成29年</w:t>
      </w:r>
      <w:r w:rsidR="003806E1">
        <w:rPr>
          <w:rFonts w:ascii="ＭＳ 明朝" w:hAnsi="ＭＳ 明朝" w:hint="eastAsia"/>
          <w:sz w:val="22"/>
          <w:szCs w:val="28"/>
        </w:rPr>
        <w:t>改正</w:t>
      </w:r>
      <w:r w:rsidR="005400AB">
        <w:rPr>
          <w:rFonts w:ascii="ＭＳ 明朝" w:hAnsi="ＭＳ 明朝" w:hint="eastAsia"/>
          <w:sz w:val="22"/>
          <w:szCs w:val="28"/>
        </w:rPr>
        <w:t>により新たに</w:t>
      </w:r>
      <w:r w:rsidR="00F01A9C">
        <w:rPr>
          <w:rFonts w:ascii="ＭＳ 明朝" w:hAnsi="ＭＳ 明朝" w:hint="eastAsia"/>
          <w:sz w:val="22"/>
          <w:szCs w:val="28"/>
        </w:rPr>
        <w:t>会計年度任用職員</w:t>
      </w:r>
      <w:r w:rsidR="00BA598F">
        <w:rPr>
          <w:rFonts w:ascii="ＭＳ 明朝" w:hAnsi="ＭＳ 明朝" w:hint="eastAsia"/>
          <w:sz w:val="22"/>
          <w:szCs w:val="28"/>
        </w:rPr>
        <w:t>に</w:t>
      </w:r>
      <w:r w:rsidR="005400AB">
        <w:rPr>
          <w:rFonts w:ascii="ＭＳ 明朝" w:hAnsi="ＭＳ 明朝" w:hint="eastAsia"/>
          <w:sz w:val="22"/>
          <w:szCs w:val="28"/>
        </w:rPr>
        <w:t>支給が可能となった手当である</w:t>
      </w:r>
      <w:r w:rsidR="00BA598F">
        <w:rPr>
          <w:rFonts w:ascii="ＭＳ 明朝" w:hAnsi="ＭＳ 明朝" w:hint="eastAsia"/>
          <w:sz w:val="22"/>
          <w:szCs w:val="28"/>
        </w:rPr>
        <w:t>点に鑑み、本資料</w:t>
      </w:r>
      <w:r w:rsidR="005400AB">
        <w:rPr>
          <w:rFonts w:ascii="ＭＳ 明朝" w:hAnsi="ＭＳ 明朝" w:hint="eastAsia"/>
          <w:sz w:val="22"/>
          <w:szCs w:val="28"/>
        </w:rPr>
        <w:t>に記載しています。実際に</w:t>
      </w:r>
      <w:r w:rsidR="003806E1">
        <w:rPr>
          <w:rFonts w:ascii="ＭＳ 明朝" w:hAnsi="ＭＳ 明朝" w:hint="eastAsia"/>
          <w:sz w:val="22"/>
          <w:szCs w:val="28"/>
        </w:rPr>
        <w:t>支給される期末手当の額は、</w:t>
      </w:r>
      <w:r w:rsidRPr="0097734A">
        <w:rPr>
          <w:rFonts w:ascii="ＭＳ 明朝" w:hAnsi="ＭＳ 明朝" w:hint="eastAsia"/>
          <w:sz w:val="22"/>
          <w:szCs w:val="28"/>
        </w:rPr>
        <w:t>在職期間</w:t>
      </w:r>
      <w:r w:rsidR="00D67E02">
        <w:rPr>
          <w:rFonts w:ascii="ＭＳ 明朝" w:hAnsi="ＭＳ 明朝" w:hint="eastAsia"/>
          <w:sz w:val="22"/>
          <w:szCs w:val="28"/>
        </w:rPr>
        <w:t>等</w:t>
      </w:r>
      <w:r w:rsidRPr="0097734A">
        <w:rPr>
          <w:rFonts w:ascii="ＭＳ 明朝" w:hAnsi="ＭＳ 明朝" w:hint="eastAsia"/>
          <w:sz w:val="22"/>
          <w:szCs w:val="28"/>
        </w:rPr>
        <w:t>によって異なることから、計算方法を記載した上で、下部に該当条項を記載しています。</w:t>
      </w:r>
    </w:p>
    <w:p w14:paraId="7856A813" w14:textId="78CE6223" w:rsidR="00DA4918" w:rsidRPr="0097734A" w:rsidRDefault="005400AB" w:rsidP="00213DDE">
      <w:pPr>
        <w:ind w:leftChars="200" w:left="420" w:firstLineChars="100" w:firstLine="220"/>
        <w:rPr>
          <w:rFonts w:ascii="ＭＳ 明朝" w:hAnsi="ＭＳ 明朝"/>
          <w:sz w:val="22"/>
          <w:szCs w:val="28"/>
        </w:rPr>
      </w:pPr>
      <w:r>
        <w:rPr>
          <w:rFonts w:ascii="ＭＳ 明朝" w:hAnsi="ＭＳ 明朝" w:hint="eastAsia"/>
          <w:sz w:val="22"/>
          <w:szCs w:val="28"/>
        </w:rPr>
        <w:t>フルタイム会計年度任用職員に対して支給される</w:t>
      </w:r>
      <w:r w:rsidR="00DA4918" w:rsidRPr="0097734A">
        <w:rPr>
          <w:rFonts w:ascii="ＭＳ 明朝" w:hAnsi="ＭＳ 明朝" w:hint="eastAsia"/>
          <w:sz w:val="22"/>
          <w:szCs w:val="28"/>
        </w:rPr>
        <w:t>その他の手当</w:t>
      </w:r>
      <w:r>
        <w:rPr>
          <w:rFonts w:ascii="ＭＳ 明朝" w:hAnsi="ＭＳ 明朝" w:hint="eastAsia"/>
          <w:sz w:val="22"/>
          <w:szCs w:val="28"/>
        </w:rPr>
        <w:t>（地域手当、特殊勤務手当、初任給調整手当等）</w:t>
      </w:r>
      <w:r w:rsidR="00DA4918" w:rsidRPr="0097734A">
        <w:rPr>
          <w:rFonts w:ascii="ＭＳ 明朝" w:hAnsi="ＭＳ 明朝" w:hint="eastAsia"/>
          <w:sz w:val="22"/>
          <w:szCs w:val="28"/>
        </w:rPr>
        <w:t>に関しても、事前に具体的な金額を明示できない場合には、同様に記載することが考えられます。</w:t>
      </w:r>
    </w:p>
    <w:p w14:paraId="2F7AE60D" w14:textId="59A25E07" w:rsidR="00DA4918" w:rsidRPr="0097734A" w:rsidRDefault="00DA4918" w:rsidP="00213DDE">
      <w:pPr>
        <w:ind w:leftChars="200" w:left="420" w:firstLineChars="100" w:firstLine="220"/>
        <w:rPr>
          <w:rFonts w:ascii="ＭＳ 明朝" w:hAnsi="ＭＳ 明朝"/>
          <w:sz w:val="22"/>
          <w:szCs w:val="28"/>
        </w:rPr>
      </w:pPr>
      <w:r w:rsidRPr="0097734A">
        <w:rPr>
          <w:rFonts w:ascii="ＭＳ 明朝" w:hAnsi="ＭＳ 明朝" w:hint="eastAsia"/>
          <w:sz w:val="22"/>
          <w:szCs w:val="28"/>
        </w:rPr>
        <w:t>なお、通勤手当に関し、</w:t>
      </w:r>
      <w:r w:rsidR="000A788C">
        <w:rPr>
          <w:rFonts w:ascii="ＭＳ 明朝" w:hAnsi="ＭＳ 明朝" w:hint="eastAsia"/>
          <w:sz w:val="22"/>
          <w:szCs w:val="28"/>
        </w:rPr>
        <w:t>パートタイム会計年度</w:t>
      </w:r>
      <w:r w:rsidRPr="0097734A">
        <w:rPr>
          <w:rFonts w:ascii="ＭＳ 明朝" w:hAnsi="ＭＳ 明朝" w:hint="eastAsia"/>
          <w:sz w:val="22"/>
          <w:szCs w:val="28"/>
        </w:rPr>
        <w:t>任用職員</w:t>
      </w:r>
      <w:r w:rsidR="00CF5295">
        <w:rPr>
          <w:rFonts w:ascii="ＭＳ 明朝" w:hAnsi="ＭＳ 明朝" w:hint="eastAsia"/>
          <w:sz w:val="22"/>
          <w:szCs w:val="28"/>
        </w:rPr>
        <w:t>に対して</w:t>
      </w:r>
      <w:r w:rsidRPr="0097734A">
        <w:rPr>
          <w:rFonts w:ascii="ＭＳ 明朝" w:hAnsi="ＭＳ 明朝" w:hint="eastAsia"/>
          <w:sz w:val="22"/>
          <w:szCs w:val="28"/>
        </w:rPr>
        <w:t>は、通勤に係る費用は費用弁償として支給されるため、「通勤費」としています。</w:t>
      </w:r>
    </w:p>
    <w:p w14:paraId="5C5F7E60" w14:textId="77777777" w:rsidR="00914100" w:rsidRPr="00914100" w:rsidRDefault="00B73DAD" w:rsidP="00140A85">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sz w:val="22"/>
          <w:szCs w:val="28"/>
        </w:rPr>
        <w:t>(</w:t>
      </w:r>
      <w:r w:rsidR="00DA4918" w:rsidRPr="00914100">
        <w:rPr>
          <w:rFonts w:ascii="ＭＳ ゴシック" w:eastAsia="ＭＳ ゴシック" w:hAnsi="ＭＳ ゴシック"/>
          <w:sz w:val="22"/>
          <w:szCs w:val="28"/>
        </w:rPr>
        <w:t>4</w:t>
      </w:r>
      <w:r w:rsidRPr="00914100">
        <w:rPr>
          <w:rFonts w:ascii="ＭＳ ゴシック" w:eastAsia="ＭＳ ゴシック" w:hAnsi="ＭＳ ゴシック"/>
          <w:sz w:val="22"/>
          <w:szCs w:val="28"/>
        </w:rPr>
        <w:t>)</w:t>
      </w:r>
      <w:r w:rsidR="00DA4918" w:rsidRPr="00914100">
        <w:rPr>
          <w:rFonts w:ascii="ＭＳ ゴシック" w:eastAsia="ＭＳ ゴシック" w:hAnsi="ＭＳ ゴシック" w:hint="eastAsia"/>
          <w:sz w:val="22"/>
          <w:szCs w:val="28"/>
        </w:rPr>
        <w:t xml:space="preserve">　時間外勤務</w:t>
      </w:r>
      <w:r w:rsidR="00914100" w:rsidRPr="00914100">
        <w:rPr>
          <w:rFonts w:ascii="ＭＳ ゴシック" w:eastAsia="ＭＳ ゴシック" w:hAnsi="ＭＳ ゴシック" w:hint="eastAsia"/>
          <w:sz w:val="22"/>
          <w:szCs w:val="28"/>
        </w:rPr>
        <w:t>手当等</w:t>
      </w:r>
    </w:p>
    <w:p w14:paraId="555DE8ED" w14:textId="0BC7F7F8" w:rsidR="000F256A" w:rsidRDefault="00914100" w:rsidP="00914100">
      <w:pPr>
        <w:ind w:leftChars="200" w:left="420" w:firstLineChars="100" w:firstLine="220"/>
        <w:rPr>
          <w:rFonts w:ascii="ＭＳ 明朝" w:hAnsi="ＭＳ 明朝"/>
          <w:sz w:val="22"/>
          <w:szCs w:val="28"/>
        </w:rPr>
      </w:pPr>
      <w:r>
        <w:rPr>
          <w:rFonts w:ascii="ＭＳ 明朝" w:hAnsi="ＭＳ 明朝" w:hint="eastAsia"/>
          <w:sz w:val="22"/>
          <w:szCs w:val="28"/>
        </w:rPr>
        <w:t>時間外勤務</w:t>
      </w:r>
      <w:r w:rsidR="00DA4918" w:rsidRPr="0097734A">
        <w:rPr>
          <w:rFonts w:ascii="ＭＳ 明朝" w:hAnsi="ＭＳ 明朝" w:hint="eastAsia"/>
          <w:sz w:val="22"/>
          <w:szCs w:val="28"/>
        </w:rPr>
        <w:t>等に対して支払われる手当</w:t>
      </w:r>
      <w:r w:rsidR="00B73DAD">
        <w:rPr>
          <w:rFonts w:ascii="ＭＳ 明朝" w:hAnsi="ＭＳ 明朝" w:hint="eastAsia"/>
          <w:sz w:val="22"/>
          <w:szCs w:val="28"/>
        </w:rPr>
        <w:t>(</w:t>
      </w:r>
      <w:r w:rsidR="00DA4918" w:rsidRPr="0097734A">
        <w:rPr>
          <w:rFonts w:ascii="ＭＳ 明朝" w:hAnsi="ＭＳ 明朝" w:hint="eastAsia"/>
          <w:sz w:val="22"/>
          <w:szCs w:val="28"/>
        </w:rPr>
        <w:t>報酬</w:t>
      </w:r>
      <w:r w:rsidR="00B73DAD">
        <w:rPr>
          <w:rFonts w:ascii="ＭＳ 明朝" w:hAnsi="ＭＳ 明朝" w:hint="eastAsia"/>
          <w:sz w:val="22"/>
          <w:szCs w:val="28"/>
        </w:rPr>
        <w:t>)</w:t>
      </w:r>
      <w:r w:rsidR="00933912">
        <w:rPr>
          <w:rFonts w:ascii="ＭＳ 明朝" w:hAnsi="ＭＳ 明朝" w:hint="eastAsia"/>
          <w:sz w:val="22"/>
          <w:szCs w:val="28"/>
        </w:rPr>
        <w:t>等</w:t>
      </w:r>
      <w:r w:rsidR="00DA4918" w:rsidRPr="0097734A">
        <w:rPr>
          <w:rFonts w:ascii="ＭＳ 明朝" w:hAnsi="ＭＳ 明朝" w:hint="eastAsia"/>
          <w:sz w:val="22"/>
          <w:szCs w:val="28"/>
        </w:rPr>
        <w:t>の割増率</w:t>
      </w:r>
      <w:r w:rsidR="005400AB">
        <w:rPr>
          <w:rFonts w:ascii="ＭＳ 明朝" w:hAnsi="ＭＳ 明朝" w:hint="eastAsia"/>
          <w:sz w:val="22"/>
          <w:szCs w:val="28"/>
        </w:rPr>
        <w:t>は、</w:t>
      </w:r>
      <w:r w:rsidR="00DA4918" w:rsidRPr="0097734A">
        <w:rPr>
          <w:rFonts w:ascii="ＭＳ 明朝" w:hAnsi="ＭＳ 明朝" w:hint="eastAsia"/>
          <w:sz w:val="22"/>
          <w:szCs w:val="28"/>
        </w:rPr>
        <w:t>「○○町</w:t>
      </w:r>
      <w:r w:rsidR="00B73DAD">
        <w:rPr>
          <w:rFonts w:ascii="ＭＳ 明朝" w:hAnsi="ＭＳ 明朝" w:hint="eastAsia"/>
          <w:sz w:val="22"/>
          <w:szCs w:val="28"/>
        </w:rPr>
        <w:t>(</w:t>
      </w:r>
      <w:r w:rsidR="00DA4918" w:rsidRPr="0097734A">
        <w:rPr>
          <w:rFonts w:ascii="ＭＳ 明朝" w:hAnsi="ＭＳ 明朝" w:hint="eastAsia"/>
          <w:sz w:val="22"/>
          <w:szCs w:val="28"/>
        </w:rPr>
        <w:t>村</w:t>
      </w:r>
      <w:r w:rsidR="00B73DAD">
        <w:rPr>
          <w:rFonts w:ascii="ＭＳ 明朝" w:hAnsi="ＭＳ 明朝" w:hint="eastAsia"/>
          <w:sz w:val="22"/>
          <w:szCs w:val="28"/>
        </w:rPr>
        <w:t>)</w:t>
      </w:r>
      <w:r w:rsidR="00DA4918" w:rsidRPr="0097734A">
        <w:rPr>
          <w:rFonts w:ascii="ＭＳ 明朝" w:hAnsi="ＭＳ 明朝" w:hint="eastAsia"/>
          <w:sz w:val="22"/>
          <w:szCs w:val="28"/>
        </w:rPr>
        <w:t>会計年度任用職員の給与及び費用弁償に関する条例」及び「○○町</w:t>
      </w:r>
      <w:r w:rsidR="00B73DAD">
        <w:rPr>
          <w:rFonts w:ascii="ＭＳ 明朝" w:hAnsi="ＭＳ 明朝" w:hint="eastAsia"/>
          <w:sz w:val="22"/>
          <w:szCs w:val="28"/>
        </w:rPr>
        <w:t>(</w:t>
      </w:r>
      <w:r w:rsidR="00DA4918" w:rsidRPr="0097734A">
        <w:rPr>
          <w:rFonts w:ascii="ＭＳ 明朝" w:hAnsi="ＭＳ 明朝" w:hint="eastAsia"/>
          <w:sz w:val="22"/>
          <w:szCs w:val="28"/>
        </w:rPr>
        <w:t>村</w:t>
      </w:r>
      <w:r w:rsidR="00B73DAD">
        <w:rPr>
          <w:rFonts w:ascii="ＭＳ 明朝" w:hAnsi="ＭＳ 明朝" w:hint="eastAsia"/>
          <w:sz w:val="22"/>
          <w:szCs w:val="28"/>
        </w:rPr>
        <w:t>)</w:t>
      </w:r>
      <w:r w:rsidR="00DA4918" w:rsidRPr="0097734A">
        <w:rPr>
          <w:rFonts w:ascii="ＭＳ 明朝" w:hAnsi="ＭＳ 明朝" w:hint="eastAsia"/>
          <w:sz w:val="22"/>
          <w:szCs w:val="28"/>
        </w:rPr>
        <w:t>会計年度任用職員の給与の決定及び支給等に関する規則」から引用しています。</w:t>
      </w:r>
      <w:r w:rsidR="000F256A">
        <w:rPr>
          <w:rFonts w:ascii="ＭＳ 明朝" w:hAnsi="ＭＳ 明朝" w:hint="eastAsia"/>
          <w:sz w:val="22"/>
          <w:szCs w:val="28"/>
        </w:rPr>
        <w:t>具体的な率は</w:t>
      </w:r>
      <w:r w:rsidR="00A44D57">
        <w:rPr>
          <w:rFonts w:ascii="ＭＳ 明朝" w:hAnsi="ＭＳ 明朝" w:hint="eastAsia"/>
          <w:sz w:val="22"/>
          <w:szCs w:val="28"/>
        </w:rPr>
        <w:t>給与条例の</w:t>
      </w:r>
      <w:r w:rsidR="003C5B03">
        <w:rPr>
          <w:rFonts w:ascii="ＭＳ 明朝" w:hAnsi="ＭＳ 明朝" w:hint="eastAsia"/>
          <w:sz w:val="22"/>
          <w:szCs w:val="28"/>
        </w:rPr>
        <w:t>適用を受ける</w:t>
      </w:r>
      <w:r w:rsidR="000F256A">
        <w:rPr>
          <w:rFonts w:ascii="ＭＳ 明朝" w:hAnsi="ＭＳ 明朝" w:hint="eastAsia"/>
          <w:sz w:val="22"/>
          <w:szCs w:val="28"/>
        </w:rPr>
        <w:t>職員に支給される時間外勤務手当等の割増率と</w:t>
      </w:r>
      <w:r w:rsidR="008D66C8">
        <w:rPr>
          <w:rFonts w:ascii="ＭＳ 明朝" w:hAnsi="ＭＳ 明朝" w:hint="eastAsia"/>
          <w:sz w:val="22"/>
          <w:szCs w:val="28"/>
        </w:rPr>
        <w:t>同様とな</w:t>
      </w:r>
      <w:r w:rsidR="00320C0B">
        <w:rPr>
          <w:rFonts w:ascii="ＭＳ 明朝" w:hAnsi="ＭＳ 明朝" w:hint="eastAsia"/>
          <w:sz w:val="22"/>
          <w:szCs w:val="28"/>
        </w:rPr>
        <w:t>ります</w:t>
      </w:r>
      <w:r w:rsidR="008D66C8">
        <w:rPr>
          <w:rFonts w:ascii="ＭＳ 明朝" w:hAnsi="ＭＳ 明朝" w:hint="eastAsia"/>
          <w:sz w:val="22"/>
          <w:szCs w:val="28"/>
        </w:rPr>
        <w:t>。</w:t>
      </w:r>
      <w:r w:rsidR="00792466">
        <w:rPr>
          <w:rStyle w:val="af5"/>
          <w:rFonts w:ascii="ＭＳ 明朝" w:hAnsi="ＭＳ 明朝" w:cs="Courier New"/>
          <w:spacing w:val="20"/>
          <w:sz w:val="22"/>
          <w:szCs w:val="22"/>
        </w:rPr>
        <w:t>(</w:t>
      </w:r>
      <w:r w:rsidR="00792466" w:rsidRPr="00982500">
        <w:rPr>
          <w:rStyle w:val="af5"/>
          <w:rFonts w:ascii="ＭＳ 明朝" w:hAnsi="ＭＳ 明朝" w:cs="Courier New"/>
          <w:spacing w:val="20"/>
          <w:sz w:val="22"/>
          <w:szCs w:val="22"/>
        </w:rPr>
        <w:t>注</w:t>
      </w:r>
      <w:r w:rsidR="00792466" w:rsidRPr="00982500">
        <w:rPr>
          <w:rStyle w:val="af5"/>
          <w:rFonts w:ascii="ＭＳ 明朝" w:hAnsi="ＭＳ 明朝" w:cs="Courier New"/>
          <w:spacing w:val="20"/>
          <w:sz w:val="22"/>
          <w:szCs w:val="22"/>
        </w:rPr>
        <w:footnoteReference w:id="7"/>
      </w:r>
      <w:r w:rsidR="00792466">
        <w:rPr>
          <w:rStyle w:val="af5"/>
          <w:rFonts w:ascii="ＭＳ 明朝" w:hAnsi="ＭＳ 明朝" w:cs="Courier New"/>
          <w:spacing w:val="20"/>
          <w:sz w:val="22"/>
          <w:szCs w:val="22"/>
        </w:rPr>
        <w:t>)</w:t>
      </w:r>
    </w:p>
    <w:p w14:paraId="13C37FDF" w14:textId="7DCC173D" w:rsidR="00933912" w:rsidRPr="00933912" w:rsidRDefault="00933912" w:rsidP="00140A85">
      <w:pPr>
        <w:ind w:leftChars="100" w:left="430" w:hangingChars="100" w:hanging="220"/>
        <w:rPr>
          <w:rFonts w:ascii="ＭＳ 明朝" w:hAnsi="ＭＳ 明朝"/>
          <w:sz w:val="22"/>
          <w:szCs w:val="28"/>
        </w:rPr>
      </w:pPr>
      <w:r>
        <w:rPr>
          <w:rFonts w:ascii="ＭＳ 明朝" w:hAnsi="ＭＳ 明朝" w:hint="eastAsia"/>
          <w:sz w:val="22"/>
          <w:szCs w:val="28"/>
        </w:rPr>
        <w:t xml:space="preserve">　　パートタイム会計年度任用職員の時間外勤務に関しては、１日当たり７時間45分、１週間当たり38時間45分に達するまでの勤務に対しては、通常の割合の報酬が支給される点に注意して下さい。</w:t>
      </w:r>
    </w:p>
    <w:p w14:paraId="4EDBB103" w14:textId="77777777" w:rsidR="00914100" w:rsidRPr="00914100" w:rsidRDefault="00B73DAD" w:rsidP="00140A85">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lastRenderedPageBreak/>
        <w:t>(</w:t>
      </w:r>
      <w:r w:rsidR="00DA4918" w:rsidRPr="00914100">
        <w:rPr>
          <w:rFonts w:ascii="ＭＳ ゴシック" w:eastAsia="ＭＳ ゴシック" w:hAnsi="ＭＳ ゴシック"/>
          <w:sz w:val="22"/>
          <w:szCs w:val="28"/>
        </w:rPr>
        <w:t>5</w:t>
      </w:r>
      <w:r w:rsidRPr="00914100">
        <w:rPr>
          <w:rFonts w:ascii="ＭＳ ゴシック" w:eastAsia="ＭＳ ゴシック" w:hAnsi="ＭＳ ゴシック"/>
          <w:sz w:val="22"/>
          <w:szCs w:val="28"/>
        </w:rPr>
        <w:t>)</w:t>
      </w:r>
      <w:r w:rsidR="00DA4918" w:rsidRPr="00914100">
        <w:rPr>
          <w:rFonts w:ascii="ＭＳ ゴシック" w:eastAsia="ＭＳ ゴシック" w:hAnsi="ＭＳ ゴシック" w:hint="eastAsia"/>
          <w:sz w:val="22"/>
          <w:szCs w:val="28"/>
        </w:rPr>
        <w:t xml:space="preserve">　</w:t>
      </w:r>
      <w:r w:rsidR="00914100" w:rsidRPr="00914100">
        <w:rPr>
          <w:rFonts w:ascii="ＭＳ ゴシック" w:eastAsia="ＭＳ ゴシック" w:hAnsi="ＭＳ ゴシック" w:hint="eastAsia"/>
          <w:sz w:val="22"/>
          <w:szCs w:val="28"/>
        </w:rPr>
        <w:t>給与の支払日及び支給方法</w:t>
      </w:r>
    </w:p>
    <w:p w14:paraId="45DBC94C" w14:textId="5938D010" w:rsidR="00DA4918" w:rsidRDefault="00DA4918" w:rsidP="00914100">
      <w:pPr>
        <w:ind w:leftChars="200" w:left="420" w:firstLineChars="100" w:firstLine="220"/>
        <w:rPr>
          <w:rFonts w:ascii="ＭＳ 明朝" w:hAnsi="ＭＳ 明朝"/>
          <w:sz w:val="22"/>
          <w:szCs w:val="28"/>
        </w:rPr>
      </w:pPr>
      <w:r w:rsidRPr="0097734A">
        <w:rPr>
          <w:rFonts w:ascii="ＭＳ 明朝" w:hAnsi="ＭＳ 明朝" w:hint="eastAsia"/>
          <w:sz w:val="22"/>
          <w:szCs w:val="28"/>
        </w:rPr>
        <w:t>給与</w:t>
      </w:r>
      <w:r w:rsidR="000A788C">
        <w:rPr>
          <w:rFonts w:ascii="ＭＳ 明朝" w:hAnsi="ＭＳ 明朝" w:hint="eastAsia"/>
          <w:sz w:val="22"/>
          <w:szCs w:val="28"/>
        </w:rPr>
        <w:t>の</w:t>
      </w:r>
      <w:r w:rsidRPr="0097734A">
        <w:rPr>
          <w:rFonts w:ascii="ＭＳ 明朝" w:hAnsi="ＭＳ 明朝" w:hint="eastAsia"/>
          <w:sz w:val="22"/>
          <w:szCs w:val="28"/>
        </w:rPr>
        <w:t>支払日に関しては、給与及び手当を支給する具体的期日を</w:t>
      </w:r>
      <w:r w:rsidR="00543D7F">
        <w:rPr>
          <w:rFonts w:ascii="ＭＳ 明朝" w:hAnsi="ＭＳ 明朝" w:hint="eastAsia"/>
          <w:sz w:val="22"/>
          <w:szCs w:val="28"/>
        </w:rPr>
        <w:t>記入</w:t>
      </w:r>
      <w:r w:rsidRPr="0097734A">
        <w:rPr>
          <w:rFonts w:ascii="ＭＳ 明朝" w:hAnsi="ＭＳ 明朝" w:hint="eastAsia"/>
          <w:sz w:val="22"/>
          <w:szCs w:val="28"/>
        </w:rPr>
        <w:t>して下さい</w:t>
      </w:r>
      <w:r w:rsidR="00914100">
        <w:rPr>
          <w:rFonts w:ascii="ＭＳ 明朝" w:hAnsi="ＭＳ 明朝" w:hint="eastAsia"/>
          <w:sz w:val="22"/>
          <w:szCs w:val="28"/>
        </w:rPr>
        <w:t>。</w:t>
      </w:r>
      <w:r w:rsidR="000A788C" w:rsidRPr="0097734A">
        <w:rPr>
          <w:rFonts w:ascii="ＭＳ 明朝" w:hAnsi="ＭＳ 明朝" w:hint="eastAsia"/>
          <w:sz w:val="22"/>
          <w:szCs w:val="28"/>
        </w:rPr>
        <w:t>給与</w:t>
      </w:r>
      <w:r w:rsidRPr="0097734A">
        <w:rPr>
          <w:rFonts w:ascii="ＭＳ 明朝" w:hAnsi="ＭＳ 明朝"/>
          <w:sz w:val="22"/>
          <w:szCs w:val="28"/>
        </w:rPr>
        <w:t>の支払方法に関して</w:t>
      </w:r>
      <w:r w:rsidRPr="0097734A">
        <w:rPr>
          <w:rFonts w:ascii="ＭＳ 明朝" w:hAnsi="ＭＳ 明朝" w:hint="eastAsia"/>
          <w:sz w:val="22"/>
          <w:szCs w:val="28"/>
        </w:rPr>
        <w:t>も</w:t>
      </w:r>
      <w:r w:rsidRPr="0097734A">
        <w:rPr>
          <w:rFonts w:ascii="ＭＳ 明朝" w:hAnsi="ＭＳ 明朝"/>
          <w:sz w:val="22"/>
          <w:szCs w:val="28"/>
        </w:rPr>
        <w:t>、</w:t>
      </w:r>
      <w:r w:rsidRPr="0097734A">
        <w:rPr>
          <w:rFonts w:ascii="ＭＳ 明朝" w:hAnsi="ＭＳ 明朝" w:hint="eastAsia"/>
          <w:sz w:val="22"/>
          <w:szCs w:val="28"/>
        </w:rPr>
        <w:t>具体的な方法を</w:t>
      </w:r>
      <w:r w:rsidR="00543D7F">
        <w:rPr>
          <w:rFonts w:ascii="ＭＳ 明朝" w:hAnsi="ＭＳ 明朝" w:hint="eastAsia"/>
          <w:sz w:val="22"/>
          <w:szCs w:val="28"/>
        </w:rPr>
        <w:t>記入</w:t>
      </w:r>
      <w:r w:rsidRPr="0097734A">
        <w:rPr>
          <w:rFonts w:ascii="ＭＳ 明朝" w:hAnsi="ＭＳ 明朝" w:hint="eastAsia"/>
          <w:sz w:val="22"/>
          <w:szCs w:val="28"/>
        </w:rPr>
        <w:t>して下さい。</w:t>
      </w:r>
    </w:p>
    <w:p w14:paraId="73039FCA" w14:textId="77777777" w:rsidR="00914100" w:rsidRPr="00914100" w:rsidRDefault="007413C2" w:rsidP="00914100">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sz w:val="22"/>
          <w:szCs w:val="28"/>
        </w:rPr>
        <w:t>(</w:t>
      </w:r>
      <w:r w:rsidR="00914100" w:rsidRPr="00914100">
        <w:rPr>
          <w:rFonts w:ascii="ＭＳ ゴシック" w:eastAsia="ＭＳ ゴシック" w:hAnsi="ＭＳ ゴシック"/>
          <w:sz w:val="22"/>
          <w:szCs w:val="28"/>
        </w:rPr>
        <w:t>6</w:t>
      </w:r>
      <w:r w:rsidRPr="00914100">
        <w:rPr>
          <w:rFonts w:ascii="ＭＳ ゴシック" w:eastAsia="ＭＳ ゴシック" w:hAnsi="ＭＳ ゴシック"/>
          <w:sz w:val="22"/>
          <w:szCs w:val="28"/>
        </w:rPr>
        <w:t>)</w:t>
      </w:r>
      <w:r w:rsidRPr="00914100">
        <w:rPr>
          <w:rFonts w:ascii="ＭＳ ゴシック" w:eastAsia="ＭＳ ゴシック" w:hAnsi="ＭＳ ゴシック" w:hint="eastAsia"/>
          <w:sz w:val="22"/>
          <w:szCs w:val="28"/>
        </w:rPr>
        <w:t xml:space="preserve">　</w:t>
      </w:r>
      <w:r w:rsidR="00914100" w:rsidRPr="00914100">
        <w:rPr>
          <w:rFonts w:ascii="ＭＳ ゴシック" w:eastAsia="ＭＳ ゴシック" w:hAnsi="ＭＳ ゴシック" w:hint="eastAsia"/>
          <w:sz w:val="22"/>
          <w:szCs w:val="28"/>
        </w:rPr>
        <w:t>給与からの控除</w:t>
      </w:r>
    </w:p>
    <w:p w14:paraId="1C096BA6" w14:textId="1E3F0731" w:rsidR="00FB550F" w:rsidRPr="00914100" w:rsidRDefault="00FB550F" w:rsidP="00914100">
      <w:pPr>
        <w:ind w:leftChars="200" w:left="420" w:firstLineChars="100" w:firstLine="220"/>
        <w:rPr>
          <w:rFonts w:ascii="ＭＳ 明朝" w:hAnsi="ＭＳ 明朝"/>
          <w:sz w:val="22"/>
          <w:szCs w:val="28"/>
        </w:rPr>
      </w:pPr>
      <w:r>
        <w:rPr>
          <w:rFonts w:ascii="ＭＳ 明朝" w:hAnsi="ＭＳ 明朝" w:hint="eastAsia"/>
          <w:sz w:val="22"/>
          <w:szCs w:val="28"/>
        </w:rPr>
        <w:t>法令に基づくもの</w:t>
      </w:r>
      <w:r w:rsidR="008D66C8">
        <w:rPr>
          <w:rFonts w:ascii="ＭＳ 明朝" w:hAnsi="ＭＳ 明朝" w:hint="eastAsia"/>
          <w:sz w:val="22"/>
          <w:szCs w:val="28"/>
        </w:rPr>
        <w:t>（社会保険料等）</w:t>
      </w:r>
      <w:r>
        <w:rPr>
          <w:rFonts w:ascii="ＭＳ 明朝" w:hAnsi="ＭＳ 明朝" w:hint="eastAsia"/>
          <w:sz w:val="22"/>
          <w:szCs w:val="28"/>
        </w:rPr>
        <w:t>以外に、給与の支払時に控除</w:t>
      </w:r>
      <w:r w:rsidR="0097549E">
        <w:rPr>
          <w:rFonts w:ascii="ＭＳ 明朝" w:hAnsi="ＭＳ 明朝" w:hint="eastAsia"/>
          <w:sz w:val="22"/>
          <w:szCs w:val="28"/>
        </w:rPr>
        <w:t>す</w:t>
      </w:r>
      <w:r>
        <w:rPr>
          <w:rFonts w:ascii="ＭＳ 明朝" w:hAnsi="ＭＳ 明朝" w:hint="eastAsia"/>
          <w:sz w:val="22"/>
          <w:szCs w:val="28"/>
        </w:rPr>
        <w:t>るものがあれば、</w:t>
      </w:r>
      <w:r w:rsidR="00CF5295">
        <w:rPr>
          <w:rFonts w:ascii="ＭＳ 明朝" w:hAnsi="ＭＳ 明朝" w:hint="eastAsia"/>
          <w:sz w:val="22"/>
          <w:szCs w:val="28"/>
        </w:rPr>
        <w:t>「</w:t>
      </w:r>
      <w:r>
        <w:rPr>
          <w:rFonts w:ascii="ＭＳ 明朝" w:hAnsi="ＭＳ 明朝" w:hint="eastAsia"/>
          <w:sz w:val="22"/>
          <w:szCs w:val="28"/>
        </w:rPr>
        <w:t>有</w:t>
      </w:r>
      <w:r w:rsidR="00CF5295">
        <w:rPr>
          <w:rFonts w:ascii="ＭＳ 明朝" w:hAnsi="ＭＳ 明朝" w:hint="eastAsia"/>
          <w:sz w:val="22"/>
          <w:szCs w:val="28"/>
        </w:rPr>
        <w:t>」</w:t>
      </w:r>
      <w:r>
        <w:rPr>
          <w:rFonts w:ascii="ＭＳ 明朝" w:hAnsi="ＭＳ 明朝" w:hint="eastAsia"/>
          <w:sz w:val="22"/>
          <w:szCs w:val="28"/>
        </w:rPr>
        <w:t>に○を付けて、その</w:t>
      </w:r>
      <w:r w:rsidR="009E1426">
        <w:rPr>
          <w:rFonts w:ascii="ＭＳ 明朝" w:hAnsi="ＭＳ 明朝" w:hint="eastAsia"/>
          <w:sz w:val="22"/>
          <w:szCs w:val="28"/>
        </w:rPr>
        <w:t>内容</w:t>
      </w:r>
      <w:r>
        <w:rPr>
          <w:rFonts w:ascii="ＭＳ 明朝" w:hAnsi="ＭＳ 明朝" w:hint="eastAsia"/>
          <w:sz w:val="22"/>
          <w:szCs w:val="28"/>
        </w:rPr>
        <w:t>を記載して下さい。</w:t>
      </w:r>
    </w:p>
    <w:p w14:paraId="634C7B29" w14:textId="77777777" w:rsidR="00914100" w:rsidRPr="00914100" w:rsidRDefault="007413C2" w:rsidP="007413C2">
      <w:pPr>
        <w:ind w:leftChars="100" w:left="430" w:hangingChars="100" w:hanging="220"/>
        <w:rPr>
          <w:rFonts w:ascii="ＭＳ ゴシック" w:eastAsia="ＭＳ ゴシック" w:hAnsi="ＭＳ ゴシック"/>
          <w:sz w:val="22"/>
          <w:szCs w:val="28"/>
        </w:rPr>
      </w:pPr>
      <w:r w:rsidRPr="00914100">
        <w:rPr>
          <w:rFonts w:ascii="ＭＳ ゴシック" w:eastAsia="ＭＳ ゴシック" w:hAnsi="ＭＳ ゴシック" w:hint="eastAsia"/>
          <w:sz w:val="22"/>
          <w:szCs w:val="28"/>
        </w:rPr>
        <w:t>(</w:t>
      </w:r>
      <w:r w:rsidR="00914100" w:rsidRPr="00914100">
        <w:rPr>
          <w:rFonts w:ascii="ＭＳ ゴシック" w:eastAsia="ＭＳ ゴシック" w:hAnsi="ＭＳ ゴシック"/>
          <w:sz w:val="22"/>
          <w:szCs w:val="28"/>
        </w:rPr>
        <w:t>7</w:t>
      </w:r>
      <w:r w:rsidRPr="00914100">
        <w:rPr>
          <w:rFonts w:ascii="ＭＳ ゴシック" w:eastAsia="ＭＳ ゴシック" w:hAnsi="ＭＳ ゴシック"/>
          <w:sz w:val="22"/>
          <w:szCs w:val="28"/>
        </w:rPr>
        <w:t>)</w:t>
      </w:r>
      <w:r w:rsidRPr="00914100">
        <w:rPr>
          <w:rFonts w:ascii="ＭＳ ゴシック" w:eastAsia="ＭＳ ゴシック" w:hAnsi="ＭＳ ゴシック" w:hint="eastAsia"/>
          <w:sz w:val="22"/>
          <w:szCs w:val="28"/>
        </w:rPr>
        <w:t xml:space="preserve">　</w:t>
      </w:r>
      <w:r w:rsidR="00914100" w:rsidRPr="00914100">
        <w:rPr>
          <w:rFonts w:ascii="ＭＳ ゴシック" w:eastAsia="ＭＳ ゴシック" w:hAnsi="ＭＳ ゴシック" w:hint="eastAsia"/>
          <w:sz w:val="22"/>
          <w:szCs w:val="28"/>
        </w:rPr>
        <w:t>昇給</w:t>
      </w:r>
    </w:p>
    <w:p w14:paraId="716C7A54" w14:textId="76061B26" w:rsidR="007413C2" w:rsidRPr="0097549E" w:rsidRDefault="007413C2" w:rsidP="00914100">
      <w:pPr>
        <w:ind w:leftChars="200" w:left="420" w:firstLineChars="100" w:firstLine="220"/>
        <w:rPr>
          <w:rFonts w:ascii="ＭＳ 明朝" w:hAnsi="ＭＳ 明朝"/>
          <w:sz w:val="22"/>
          <w:szCs w:val="22"/>
        </w:rPr>
      </w:pPr>
      <w:r w:rsidRPr="0097549E">
        <w:rPr>
          <w:rFonts w:ascii="ＭＳ 明朝" w:hAnsi="ＭＳ 明朝" w:hint="eastAsia"/>
          <w:sz w:val="22"/>
          <w:szCs w:val="22"/>
        </w:rPr>
        <w:t>会計年度任用職員が</w:t>
      </w:r>
      <w:r>
        <w:rPr>
          <w:rFonts w:ascii="ＭＳ 明朝" w:hAnsi="ＭＳ 明朝" w:hint="eastAsia"/>
          <w:sz w:val="22"/>
          <w:szCs w:val="22"/>
        </w:rPr>
        <w:t>、</w:t>
      </w:r>
      <w:r w:rsidRPr="0097549E">
        <w:rPr>
          <w:rFonts w:ascii="ＭＳ 明朝" w:hAnsi="ＭＳ 明朝" w:hint="eastAsia"/>
          <w:sz w:val="22"/>
          <w:szCs w:val="22"/>
        </w:rPr>
        <w:t>再度の任用により、その職務経験等に応じて給与額が上昇することは、常勤職員の「昇給」とは</w:t>
      </w:r>
      <w:r w:rsidR="00E35149">
        <w:rPr>
          <w:rFonts w:ascii="ＭＳ 明朝" w:hAnsi="ＭＳ 明朝" w:hint="eastAsia"/>
          <w:sz w:val="22"/>
          <w:szCs w:val="22"/>
        </w:rPr>
        <w:t>概念が</w:t>
      </w:r>
      <w:r w:rsidRPr="0097549E">
        <w:rPr>
          <w:rFonts w:ascii="ＭＳ 明朝" w:hAnsi="ＭＳ 明朝" w:hint="eastAsia"/>
          <w:sz w:val="22"/>
          <w:szCs w:val="22"/>
        </w:rPr>
        <w:t>異なります(マニュアル「問13-10」)。したがって、昇給が無い旨を明示して下さい。</w:t>
      </w:r>
      <w:r w:rsidR="00C31EC7">
        <w:rPr>
          <w:rFonts w:ascii="ＭＳ 明朝" w:hAnsi="ＭＳ 明朝" w:hint="eastAsia"/>
          <w:sz w:val="22"/>
          <w:szCs w:val="22"/>
        </w:rPr>
        <w:t>「昇給に関する事項」は、労働基準法上は書面等で明示することは求められませんが（同法施行規則第５条第３項）、</w:t>
      </w:r>
      <w:r w:rsidR="00662086">
        <w:rPr>
          <w:rFonts w:ascii="ＭＳ 明朝" w:hAnsi="ＭＳ 明朝" w:hint="eastAsia"/>
          <w:sz w:val="22"/>
          <w:szCs w:val="22"/>
        </w:rPr>
        <w:t>疑義が生じないようにするため</w:t>
      </w:r>
      <w:r w:rsidR="00C31EC7">
        <w:rPr>
          <w:rFonts w:ascii="ＭＳ 明朝" w:hAnsi="ＭＳ 明朝" w:hint="eastAsia"/>
          <w:sz w:val="22"/>
          <w:szCs w:val="22"/>
        </w:rPr>
        <w:t>本資料では記載しています。</w:t>
      </w:r>
    </w:p>
    <w:p w14:paraId="699DDCE1" w14:textId="18AA9BE5" w:rsidR="007413C2" w:rsidRDefault="007413C2" w:rsidP="007413C2">
      <w:pPr>
        <w:ind w:leftChars="200" w:left="420" w:firstLineChars="100" w:firstLine="220"/>
        <w:rPr>
          <w:rFonts w:ascii="ＭＳ 明朝" w:hAnsi="ＭＳ 明朝"/>
          <w:sz w:val="22"/>
          <w:szCs w:val="22"/>
        </w:rPr>
      </w:pPr>
      <w:r w:rsidRPr="0097549E">
        <w:rPr>
          <w:rFonts w:ascii="ＭＳ 明朝" w:hAnsi="ＭＳ 明朝" w:hint="eastAsia"/>
          <w:sz w:val="22"/>
          <w:szCs w:val="22"/>
        </w:rPr>
        <w:t>なお、このように</w:t>
      </w:r>
      <w:r w:rsidR="00FA6DAF">
        <w:rPr>
          <w:rFonts w:ascii="ＭＳ 明朝" w:hAnsi="ＭＳ 明朝" w:hint="eastAsia"/>
          <w:sz w:val="22"/>
          <w:szCs w:val="22"/>
        </w:rPr>
        <w:t>再度の任用により給与額が上昇することは</w:t>
      </w:r>
      <w:r w:rsidR="00692823">
        <w:rPr>
          <w:rFonts w:ascii="ＭＳ 明朝" w:hAnsi="ＭＳ 明朝" w:hint="eastAsia"/>
          <w:sz w:val="22"/>
          <w:szCs w:val="22"/>
        </w:rPr>
        <w:t>、</w:t>
      </w:r>
      <w:r w:rsidRPr="0097549E">
        <w:rPr>
          <w:rFonts w:ascii="ＭＳ 明朝" w:hAnsi="ＭＳ 明朝" w:hint="eastAsia"/>
          <w:sz w:val="22"/>
          <w:szCs w:val="22"/>
        </w:rPr>
        <w:t>「昇給」とは異なる</w:t>
      </w:r>
      <w:r w:rsidR="00320C0B">
        <w:rPr>
          <w:rFonts w:ascii="ＭＳ 明朝" w:hAnsi="ＭＳ 明朝" w:hint="eastAsia"/>
          <w:sz w:val="22"/>
          <w:szCs w:val="22"/>
        </w:rPr>
        <w:t>ものであり、また当該勤務条件通知書に係る任期中のことではない</w:t>
      </w:r>
      <w:r w:rsidR="00BC2DBD">
        <w:rPr>
          <w:rFonts w:ascii="ＭＳ 明朝" w:hAnsi="ＭＳ 明朝" w:hint="eastAsia"/>
          <w:sz w:val="22"/>
          <w:szCs w:val="22"/>
        </w:rPr>
        <w:t>ことから</w:t>
      </w:r>
      <w:r w:rsidR="00320C0B">
        <w:rPr>
          <w:rFonts w:ascii="ＭＳ 明朝" w:hAnsi="ＭＳ 明朝" w:hint="eastAsia"/>
          <w:sz w:val="22"/>
          <w:szCs w:val="22"/>
        </w:rPr>
        <w:t>、その旨を</w:t>
      </w:r>
      <w:r w:rsidRPr="0097549E">
        <w:rPr>
          <w:rFonts w:ascii="ＭＳ 明朝" w:hAnsi="ＭＳ 明朝" w:hint="eastAsia"/>
          <w:sz w:val="22"/>
          <w:szCs w:val="22"/>
        </w:rPr>
        <w:t>記載する必要は</w:t>
      </w:r>
      <w:r w:rsidR="00320C0B">
        <w:rPr>
          <w:rFonts w:ascii="ＭＳ 明朝" w:hAnsi="ＭＳ 明朝" w:hint="eastAsia"/>
          <w:sz w:val="22"/>
          <w:szCs w:val="22"/>
        </w:rPr>
        <w:t>ないと考えますが</w:t>
      </w:r>
      <w:r w:rsidR="008C4C0B">
        <w:rPr>
          <w:rStyle w:val="af5"/>
          <w:rFonts w:ascii="ＭＳ 明朝" w:hAnsi="ＭＳ 明朝" w:cs="Courier New"/>
          <w:spacing w:val="20"/>
          <w:sz w:val="22"/>
          <w:szCs w:val="22"/>
        </w:rPr>
        <w:t>(</w:t>
      </w:r>
      <w:r w:rsidR="008C4C0B" w:rsidRPr="00982500">
        <w:rPr>
          <w:rStyle w:val="af5"/>
          <w:rFonts w:ascii="ＭＳ 明朝" w:hAnsi="ＭＳ 明朝" w:cs="Courier New"/>
          <w:spacing w:val="20"/>
          <w:sz w:val="22"/>
          <w:szCs w:val="22"/>
        </w:rPr>
        <w:t>注</w:t>
      </w:r>
      <w:r w:rsidR="008C4C0B" w:rsidRPr="00982500">
        <w:rPr>
          <w:rStyle w:val="af5"/>
          <w:rFonts w:ascii="ＭＳ 明朝" w:hAnsi="ＭＳ 明朝" w:cs="Courier New"/>
          <w:spacing w:val="20"/>
          <w:sz w:val="22"/>
          <w:szCs w:val="22"/>
        </w:rPr>
        <w:footnoteReference w:id="8"/>
      </w:r>
      <w:r w:rsidR="008C4C0B">
        <w:rPr>
          <w:rStyle w:val="af5"/>
          <w:rFonts w:ascii="ＭＳ 明朝" w:hAnsi="ＭＳ 明朝" w:cs="Courier New"/>
          <w:spacing w:val="20"/>
          <w:sz w:val="22"/>
          <w:szCs w:val="22"/>
        </w:rPr>
        <w:t>)</w:t>
      </w:r>
      <w:r w:rsidRPr="0097549E">
        <w:rPr>
          <w:rFonts w:ascii="ＭＳ 明朝" w:hAnsi="ＭＳ 明朝" w:hint="eastAsia"/>
          <w:sz w:val="22"/>
          <w:szCs w:val="22"/>
        </w:rPr>
        <w:t>、再度の任用によって前任用時よりも給与額が上昇した場合には、当該上昇後の金額を明示すること</w:t>
      </w:r>
      <w:r>
        <w:rPr>
          <w:rFonts w:ascii="ＭＳ 明朝" w:hAnsi="ＭＳ 明朝" w:hint="eastAsia"/>
          <w:sz w:val="22"/>
          <w:szCs w:val="22"/>
        </w:rPr>
        <w:t>が</w:t>
      </w:r>
      <w:r w:rsidRPr="0097549E">
        <w:rPr>
          <w:rFonts w:ascii="ＭＳ 明朝" w:hAnsi="ＭＳ 明朝" w:hint="eastAsia"/>
          <w:sz w:val="22"/>
          <w:szCs w:val="22"/>
        </w:rPr>
        <w:t>必要です。</w:t>
      </w:r>
    </w:p>
    <w:p w14:paraId="071B1643" w14:textId="77777777" w:rsidR="008C4C0B" w:rsidRPr="0097549E" w:rsidRDefault="008C4C0B" w:rsidP="007413C2">
      <w:pPr>
        <w:ind w:leftChars="200" w:left="420" w:firstLineChars="100" w:firstLine="220"/>
        <w:rPr>
          <w:rFonts w:ascii="ＭＳ 明朝" w:hAnsi="ＭＳ 明朝"/>
          <w:sz w:val="22"/>
          <w:szCs w:val="22"/>
        </w:rPr>
      </w:pPr>
    </w:p>
    <w:p w14:paraId="1BC64633" w14:textId="4FA07539" w:rsidR="00DA4918" w:rsidRPr="0097549E" w:rsidRDefault="00DA579B" w:rsidP="00DA4918">
      <w:pPr>
        <w:rPr>
          <w:rFonts w:ascii="ＭＳ ゴシック" w:eastAsia="ＭＳ ゴシック" w:hAnsi="ＭＳ ゴシック"/>
          <w:sz w:val="22"/>
          <w:szCs w:val="22"/>
        </w:rPr>
      </w:pPr>
      <w:r>
        <w:rPr>
          <w:rFonts w:ascii="ＭＳ ゴシック" w:eastAsia="ＭＳ ゴシック" w:hAnsi="ＭＳ ゴシック" w:hint="eastAsia"/>
          <w:sz w:val="22"/>
          <w:szCs w:val="22"/>
        </w:rPr>
        <w:t>12</w:t>
      </w:r>
      <w:r w:rsidR="00DA4918" w:rsidRPr="0097549E">
        <w:rPr>
          <w:rFonts w:ascii="ＭＳ ゴシック" w:eastAsia="ＭＳ ゴシック" w:hAnsi="ＭＳ ゴシック" w:hint="eastAsia"/>
          <w:sz w:val="22"/>
          <w:szCs w:val="22"/>
        </w:rPr>
        <w:t xml:space="preserve">　「退職に関する事項」欄</w:t>
      </w:r>
    </w:p>
    <w:p w14:paraId="48E95F4A" w14:textId="77777777" w:rsidR="00914100" w:rsidRPr="00914100" w:rsidRDefault="00B73DAD" w:rsidP="00140A85">
      <w:pPr>
        <w:ind w:leftChars="100" w:left="430" w:hangingChars="100" w:hanging="220"/>
        <w:rPr>
          <w:rFonts w:ascii="ＭＳ ゴシック" w:eastAsia="ＭＳ ゴシック" w:hAnsi="ＭＳ ゴシック"/>
          <w:sz w:val="22"/>
          <w:szCs w:val="22"/>
        </w:rPr>
      </w:pPr>
      <w:r w:rsidRPr="00914100">
        <w:rPr>
          <w:rFonts w:ascii="ＭＳ ゴシック" w:eastAsia="ＭＳ ゴシック" w:hAnsi="ＭＳ ゴシック" w:hint="eastAsia"/>
          <w:sz w:val="22"/>
          <w:szCs w:val="22"/>
        </w:rPr>
        <w:t>(</w:t>
      </w:r>
      <w:r w:rsidR="00DA4918" w:rsidRPr="00914100">
        <w:rPr>
          <w:rFonts w:ascii="ＭＳ ゴシック" w:eastAsia="ＭＳ ゴシック" w:hAnsi="ＭＳ ゴシック"/>
          <w:sz w:val="22"/>
          <w:szCs w:val="22"/>
        </w:rPr>
        <w:t>1</w:t>
      </w:r>
      <w:r w:rsidRPr="00914100">
        <w:rPr>
          <w:rFonts w:ascii="ＭＳ ゴシック" w:eastAsia="ＭＳ ゴシック" w:hAnsi="ＭＳ ゴシック"/>
          <w:sz w:val="22"/>
          <w:szCs w:val="22"/>
        </w:rPr>
        <w:t>)</w:t>
      </w:r>
      <w:r w:rsidR="00DA4918" w:rsidRPr="00914100">
        <w:rPr>
          <w:rFonts w:ascii="ＭＳ ゴシック" w:eastAsia="ＭＳ ゴシック" w:hAnsi="ＭＳ ゴシック" w:hint="eastAsia"/>
          <w:sz w:val="22"/>
          <w:szCs w:val="22"/>
        </w:rPr>
        <w:t xml:space="preserve">　</w:t>
      </w:r>
      <w:r w:rsidR="00914100" w:rsidRPr="00914100">
        <w:rPr>
          <w:rFonts w:ascii="ＭＳ ゴシック" w:eastAsia="ＭＳ ゴシック" w:hAnsi="ＭＳ ゴシック" w:hint="eastAsia"/>
          <w:sz w:val="22"/>
          <w:szCs w:val="22"/>
        </w:rPr>
        <w:t>趣旨</w:t>
      </w:r>
    </w:p>
    <w:p w14:paraId="65E44F3D" w14:textId="4C789498" w:rsidR="000A788C" w:rsidRPr="0097549E" w:rsidRDefault="00DA4918" w:rsidP="00914100">
      <w:pPr>
        <w:ind w:leftChars="200" w:left="420" w:firstLineChars="100" w:firstLine="220"/>
        <w:rPr>
          <w:rFonts w:ascii="ＭＳ 明朝" w:hAnsi="ＭＳ 明朝"/>
          <w:sz w:val="22"/>
          <w:szCs w:val="22"/>
        </w:rPr>
      </w:pPr>
      <w:r w:rsidRPr="0097549E">
        <w:rPr>
          <w:rFonts w:ascii="ＭＳ 明朝" w:hAnsi="ＭＳ 明朝" w:hint="eastAsia"/>
          <w:sz w:val="22"/>
          <w:szCs w:val="22"/>
        </w:rPr>
        <w:t>退職に関する事項については、労働基準法施行規則第５条第１項第４号により、明示することが求められます。</w:t>
      </w:r>
    </w:p>
    <w:p w14:paraId="207FC0FC" w14:textId="6455F7BC" w:rsidR="00DA4918" w:rsidRDefault="00DA4918" w:rsidP="000A788C">
      <w:pPr>
        <w:ind w:leftChars="200" w:left="420" w:firstLineChars="100" w:firstLine="220"/>
        <w:rPr>
          <w:rFonts w:ascii="ＭＳ 明朝" w:hAnsi="ＭＳ 明朝"/>
          <w:sz w:val="22"/>
          <w:szCs w:val="22"/>
        </w:rPr>
      </w:pPr>
      <w:r w:rsidRPr="0097549E">
        <w:rPr>
          <w:rFonts w:ascii="ＭＳ 明朝" w:hAnsi="ＭＳ 明朝" w:hint="eastAsia"/>
          <w:sz w:val="22"/>
          <w:szCs w:val="22"/>
        </w:rPr>
        <w:t>具体的には、退職の事由及び手続、解雇の事由等を明示しなければなりませんが、当該明示すべき事項の内容が膨大なものとなる場合においては、労働者の利便性をも考慮し、当該労働者に適用される就業規則上の関係条項名を網羅的に示すことで足りるものとされています</w:t>
      </w:r>
      <w:r w:rsidR="00B73DAD" w:rsidRPr="0097549E">
        <w:rPr>
          <w:rFonts w:ascii="ＭＳ 明朝" w:hAnsi="ＭＳ 明朝" w:hint="eastAsia"/>
          <w:sz w:val="22"/>
          <w:szCs w:val="22"/>
        </w:rPr>
        <w:t>(</w:t>
      </w:r>
      <w:r w:rsidR="00BA598F" w:rsidRPr="0097549E">
        <w:rPr>
          <w:rFonts w:ascii="ＭＳ 明朝" w:hAnsi="ＭＳ 明朝" w:hint="eastAsia"/>
          <w:sz w:val="22"/>
          <w:szCs w:val="22"/>
        </w:rPr>
        <w:t>平成11年１月29日基発第45号</w:t>
      </w:r>
      <w:r w:rsidR="00665EDD">
        <w:rPr>
          <w:rFonts w:ascii="ＭＳ 明朝" w:hAnsi="ＭＳ 明朝" w:hint="eastAsia"/>
          <w:sz w:val="22"/>
          <w:szCs w:val="22"/>
        </w:rPr>
        <w:t>、平成15年10月22日基発第1022001号</w:t>
      </w:r>
      <w:r w:rsidR="00B73DAD" w:rsidRPr="0097549E">
        <w:rPr>
          <w:rFonts w:ascii="ＭＳ 明朝" w:hAnsi="ＭＳ 明朝" w:hint="eastAsia"/>
          <w:sz w:val="22"/>
          <w:szCs w:val="22"/>
        </w:rPr>
        <w:t>)</w:t>
      </w:r>
      <w:r w:rsidRPr="0097549E">
        <w:rPr>
          <w:rFonts w:ascii="ＭＳ 明朝" w:hAnsi="ＭＳ 明朝" w:hint="eastAsia"/>
          <w:sz w:val="22"/>
          <w:szCs w:val="22"/>
        </w:rPr>
        <w:t>。</w:t>
      </w:r>
    </w:p>
    <w:p w14:paraId="1488080A" w14:textId="510DCA20" w:rsidR="00C04898" w:rsidRDefault="002624E0" w:rsidP="000A788C">
      <w:pPr>
        <w:ind w:leftChars="200" w:left="420" w:firstLineChars="100" w:firstLine="220"/>
        <w:rPr>
          <w:rFonts w:ascii="ＭＳ 明朝" w:hAnsi="ＭＳ 明朝"/>
          <w:sz w:val="22"/>
          <w:szCs w:val="22"/>
        </w:rPr>
      </w:pPr>
      <w:r>
        <w:rPr>
          <w:rFonts w:ascii="ＭＳ 明朝" w:hAnsi="ＭＳ 明朝" w:hint="eastAsia"/>
          <w:sz w:val="22"/>
          <w:szCs w:val="22"/>
        </w:rPr>
        <w:t>ここでいう「退職」に、</w:t>
      </w:r>
      <w:r w:rsidR="00C04898">
        <w:rPr>
          <w:rFonts w:ascii="ＭＳ 明朝" w:hAnsi="ＭＳ 明朝" w:hint="eastAsia"/>
          <w:sz w:val="22"/>
          <w:szCs w:val="22"/>
        </w:rPr>
        <w:t>地方公務員法</w:t>
      </w:r>
      <w:r>
        <w:rPr>
          <w:rFonts w:ascii="ＭＳ 明朝" w:hAnsi="ＭＳ 明朝" w:hint="eastAsia"/>
          <w:sz w:val="22"/>
          <w:szCs w:val="22"/>
        </w:rPr>
        <w:t>における離職事由がどこまで含まれるかは明確ではありませんが、本資料では、会計年度任用職員にとって</w:t>
      </w:r>
      <w:r w:rsidR="00F34CCB">
        <w:rPr>
          <w:rFonts w:ascii="ＭＳ 明朝" w:hAnsi="ＭＳ 明朝" w:hint="eastAsia"/>
          <w:sz w:val="22"/>
          <w:szCs w:val="22"/>
        </w:rPr>
        <w:t>より</w:t>
      </w:r>
      <w:r>
        <w:rPr>
          <w:rFonts w:ascii="ＭＳ 明朝" w:hAnsi="ＭＳ 明朝" w:hint="eastAsia"/>
          <w:sz w:val="22"/>
          <w:szCs w:val="22"/>
        </w:rPr>
        <w:t>重要と</w:t>
      </w:r>
      <w:r w:rsidR="00F34CCB">
        <w:rPr>
          <w:rFonts w:ascii="ＭＳ 明朝" w:hAnsi="ＭＳ 明朝" w:hint="eastAsia"/>
          <w:sz w:val="22"/>
          <w:szCs w:val="22"/>
        </w:rPr>
        <w:t>考えられる「</w:t>
      </w:r>
      <w:r>
        <w:rPr>
          <w:rFonts w:ascii="ＭＳ 明朝" w:hAnsi="ＭＳ 明朝" w:hint="eastAsia"/>
          <w:sz w:val="22"/>
          <w:szCs w:val="22"/>
        </w:rPr>
        <w:t>任期満了</w:t>
      </w:r>
      <w:r w:rsidR="00F34CCB">
        <w:rPr>
          <w:rFonts w:ascii="ＭＳ 明朝" w:hAnsi="ＭＳ 明朝" w:hint="eastAsia"/>
          <w:sz w:val="22"/>
          <w:szCs w:val="22"/>
        </w:rPr>
        <w:t>」</w:t>
      </w:r>
      <w:r>
        <w:rPr>
          <w:rFonts w:ascii="ＭＳ 明朝" w:hAnsi="ＭＳ 明朝" w:hint="eastAsia"/>
          <w:sz w:val="22"/>
          <w:szCs w:val="22"/>
        </w:rPr>
        <w:t>、</w:t>
      </w:r>
      <w:r w:rsidR="00F34CCB">
        <w:rPr>
          <w:rFonts w:ascii="ＭＳ 明朝" w:hAnsi="ＭＳ 明朝" w:hint="eastAsia"/>
          <w:sz w:val="22"/>
          <w:szCs w:val="22"/>
        </w:rPr>
        <w:t>「</w:t>
      </w:r>
      <w:r>
        <w:rPr>
          <w:rFonts w:ascii="ＭＳ 明朝" w:hAnsi="ＭＳ 明朝" w:hint="eastAsia"/>
          <w:sz w:val="22"/>
          <w:szCs w:val="22"/>
        </w:rPr>
        <w:t>自己都合退職</w:t>
      </w:r>
      <w:r w:rsidR="00F34CCB">
        <w:rPr>
          <w:rFonts w:ascii="ＭＳ 明朝" w:hAnsi="ＭＳ 明朝" w:hint="eastAsia"/>
          <w:sz w:val="22"/>
          <w:szCs w:val="22"/>
        </w:rPr>
        <w:t>」</w:t>
      </w:r>
      <w:r w:rsidR="00CC108E">
        <w:rPr>
          <w:rFonts w:ascii="ＭＳ 明朝" w:hAnsi="ＭＳ 明朝" w:hint="eastAsia"/>
          <w:sz w:val="22"/>
          <w:szCs w:val="22"/>
        </w:rPr>
        <w:t>及び</w:t>
      </w:r>
      <w:r w:rsidR="00F34CCB">
        <w:rPr>
          <w:rFonts w:ascii="ＭＳ 明朝" w:hAnsi="ＭＳ 明朝" w:hint="eastAsia"/>
          <w:sz w:val="22"/>
          <w:szCs w:val="22"/>
        </w:rPr>
        <w:t>「免職」</w:t>
      </w:r>
      <w:r>
        <w:rPr>
          <w:rFonts w:ascii="ＭＳ 明朝" w:hAnsi="ＭＳ 明朝" w:hint="eastAsia"/>
          <w:sz w:val="22"/>
          <w:szCs w:val="22"/>
        </w:rPr>
        <w:t>について</w:t>
      </w:r>
      <w:r w:rsidR="00F34CCB">
        <w:rPr>
          <w:rFonts w:ascii="ＭＳ 明朝" w:hAnsi="ＭＳ 明朝" w:hint="eastAsia"/>
          <w:sz w:val="22"/>
          <w:szCs w:val="22"/>
        </w:rPr>
        <w:t>優先的に記載し、</w:t>
      </w:r>
      <w:r w:rsidR="00CC108E">
        <w:rPr>
          <w:rFonts w:ascii="ＭＳ 明朝" w:hAnsi="ＭＳ 明朝" w:hint="eastAsia"/>
          <w:sz w:val="22"/>
          <w:szCs w:val="22"/>
        </w:rPr>
        <w:t>「定年退職」、</w:t>
      </w:r>
      <w:r w:rsidR="00C8202E">
        <w:rPr>
          <w:rFonts w:ascii="ＭＳ 明朝" w:hAnsi="ＭＳ 明朝" w:hint="eastAsia"/>
          <w:sz w:val="22"/>
          <w:szCs w:val="22"/>
        </w:rPr>
        <w:t>「死亡退職」</w:t>
      </w:r>
      <w:r w:rsidR="00F34CCB">
        <w:rPr>
          <w:rFonts w:ascii="ＭＳ 明朝" w:hAnsi="ＭＳ 明朝" w:hint="eastAsia"/>
          <w:sz w:val="22"/>
          <w:szCs w:val="22"/>
        </w:rPr>
        <w:t>及び</w:t>
      </w:r>
      <w:r w:rsidR="00C8202E">
        <w:rPr>
          <w:rFonts w:ascii="ＭＳ 明朝" w:hAnsi="ＭＳ 明朝" w:hint="eastAsia"/>
          <w:sz w:val="22"/>
          <w:szCs w:val="22"/>
        </w:rPr>
        <w:t>「欠格条項に該当することを理由とする失職」</w:t>
      </w:r>
      <w:r w:rsidR="00F34CCB">
        <w:rPr>
          <w:rFonts w:ascii="ＭＳ 明朝" w:hAnsi="ＭＳ 明朝" w:hint="eastAsia"/>
          <w:sz w:val="22"/>
          <w:szCs w:val="22"/>
        </w:rPr>
        <w:t>については、その</w:t>
      </w:r>
      <w:r w:rsidR="00C00ECF">
        <w:rPr>
          <w:rFonts w:ascii="ＭＳ 明朝" w:hAnsi="ＭＳ 明朝" w:hint="eastAsia"/>
          <w:sz w:val="22"/>
          <w:szCs w:val="22"/>
        </w:rPr>
        <w:t>内容</w:t>
      </w:r>
      <w:r w:rsidR="00F34CCB">
        <w:rPr>
          <w:rFonts w:ascii="ＭＳ 明朝" w:hAnsi="ＭＳ 明朝" w:hint="eastAsia"/>
          <w:sz w:val="22"/>
          <w:szCs w:val="22"/>
        </w:rPr>
        <w:t>を簡単に記載しています。</w:t>
      </w:r>
    </w:p>
    <w:p w14:paraId="19101DDF" w14:textId="77777777" w:rsidR="00665EDD" w:rsidRDefault="00665EDD" w:rsidP="000A788C">
      <w:pPr>
        <w:ind w:leftChars="200" w:left="420" w:firstLineChars="100" w:firstLine="220"/>
        <w:rPr>
          <w:rFonts w:ascii="ＭＳ 明朝" w:hAnsi="ＭＳ 明朝"/>
          <w:sz w:val="22"/>
          <w:szCs w:val="22"/>
        </w:rPr>
      </w:pPr>
    </w:p>
    <w:p w14:paraId="03868773" w14:textId="22242AB7" w:rsidR="00F34CCB" w:rsidRDefault="00B73DAD" w:rsidP="00140A85">
      <w:pPr>
        <w:ind w:leftChars="100" w:left="430" w:hangingChars="100" w:hanging="220"/>
        <w:rPr>
          <w:rFonts w:ascii="ＭＳ ゴシック" w:eastAsia="ＭＳ ゴシック" w:hAnsi="ＭＳ ゴシック"/>
          <w:sz w:val="22"/>
          <w:szCs w:val="22"/>
        </w:rPr>
      </w:pPr>
      <w:r w:rsidRPr="00182187">
        <w:rPr>
          <w:rFonts w:ascii="ＭＳ ゴシック" w:eastAsia="ＭＳ ゴシック" w:hAnsi="ＭＳ ゴシック" w:hint="eastAsia"/>
          <w:sz w:val="22"/>
          <w:szCs w:val="22"/>
        </w:rPr>
        <w:lastRenderedPageBreak/>
        <w:t>(</w:t>
      </w:r>
      <w:r w:rsidR="00DA4918" w:rsidRPr="00182187">
        <w:rPr>
          <w:rFonts w:ascii="ＭＳ ゴシック" w:eastAsia="ＭＳ ゴシック" w:hAnsi="ＭＳ ゴシック"/>
          <w:sz w:val="22"/>
          <w:szCs w:val="22"/>
        </w:rPr>
        <w:t>2</w:t>
      </w:r>
      <w:r w:rsidRPr="00182187">
        <w:rPr>
          <w:rFonts w:ascii="ＭＳ ゴシック" w:eastAsia="ＭＳ ゴシック" w:hAnsi="ＭＳ ゴシック"/>
          <w:sz w:val="22"/>
          <w:szCs w:val="22"/>
        </w:rPr>
        <w:t>)</w:t>
      </w:r>
      <w:r w:rsidR="00DA4918" w:rsidRPr="00182187">
        <w:rPr>
          <w:rFonts w:ascii="ＭＳ ゴシック" w:eastAsia="ＭＳ ゴシック" w:hAnsi="ＭＳ ゴシック" w:hint="eastAsia"/>
          <w:sz w:val="22"/>
          <w:szCs w:val="22"/>
        </w:rPr>
        <w:t xml:space="preserve">　</w:t>
      </w:r>
      <w:r w:rsidR="00F34CCB">
        <w:rPr>
          <w:rFonts w:ascii="ＭＳ ゴシック" w:eastAsia="ＭＳ ゴシック" w:hAnsi="ＭＳ ゴシック" w:hint="eastAsia"/>
          <w:sz w:val="22"/>
          <w:szCs w:val="22"/>
        </w:rPr>
        <w:t>任期満了</w:t>
      </w:r>
    </w:p>
    <w:p w14:paraId="60876A92" w14:textId="11056B92" w:rsidR="00F34CCB" w:rsidRDefault="00F34CCB" w:rsidP="00140A85">
      <w:pPr>
        <w:ind w:leftChars="100" w:left="430" w:hangingChars="100" w:hanging="220"/>
        <w:rPr>
          <w:rFonts w:ascii="ＭＳ 明朝" w:hAnsi="ＭＳ 明朝"/>
          <w:sz w:val="22"/>
          <w:szCs w:val="22"/>
        </w:rPr>
      </w:pPr>
      <w:r w:rsidRPr="00CB191D">
        <w:rPr>
          <w:rFonts w:ascii="ＭＳ 明朝" w:hAnsi="ＭＳ 明朝" w:hint="eastAsia"/>
          <w:sz w:val="22"/>
          <w:szCs w:val="22"/>
        </w:rPr>
        <w:t xml:space="preserve">　　会計年度任用職員は、辞令に示</w:t>
      </w:r>
      <w:r>
        <w:rPr>
          <w:rFonts w:ascii="ＭＳ 明朝" w:hAnsi="ＭＳ 明朝" w:hint="eastAsia"/>
          <w:sz w:val="22"/>
          <w:szCs w:val="22"/>
        </w:rPr>
        <w:t>された期間の満了によって当然に職員としての身分は消滅します</w:t>
      </w:r>
      <w:r>
        <w:rPr>
          <w:rFonts w:ascii="ＭＳ 明朝" w:hAnsi="ＭＳ 明朝"/>
          <w:sz w:val="22"/>
          <w:szCs w:val="22"/>
        </w:rPr>
        <w:t>(</w:t>
      </w:r>
      <w:r>
        <w:rPr>
          <w:rFonts w:ascii="ＭＳ 明朝" w:hAnsi="ＭＳ 明朝" w:hint="eastAsia"/>
          <w:sz w:val="22"/>
          <w:szCs w:val="22"/>
        </w:rPr>
        <w:t>マニュアル「問６−３」</w:t>
      </w:r>
      <w:r>
        <w:rPr>
          <w:rFonts w:ascii="ＭＳ 明朝" w:hAnsi="ＭＳ 明朝"/>
          <w:sz w:val="22"/>
          <w:szCs w:val="22"/>
        </w:rPr>
        <w:t>)</w:t>
      </w:r>
      <w:r>
        <w:rPr>
          <w:rFonts w:ascii="ＭＳ 明朝" w:hAnsi="ＭＳ 明朝" w:hint="eastAsia"/>
          <w:sz w:val="22"/>
          <w:szCs w:val="22"/>
        </w:rPr>
        <w:t>。</w:t>
      </w:r>
      <w:r w:rsidR="00C56187">
        <w:rPr>
          <w:rFonts w:ascii="ＭＳ 明朝" w:hAnsi="ＭＳ 明朝" w:hint="eastAsia"/>
          <w:sz w:val="22"/>
          <w:szCs w:val="22"/>
        </w:rPr>
        <w:t>この「当然に」とは、行政処分や相手方の同意を要しないという趣旨</w:t>
      </w:r>
      <w:r w:rsidR="000D2E76">
        <w:rPr>
          <w:rFonts w:ascii="ＭＳ 明朝" w:hAnsi="ＭＳ 明朝" w:hint="eastAsia"/>
          <w:sz w:val="22"/>
          <w:szCs w:val="22"/>
        </w:rPr>
        <w:t>であり、わかりやすくその旨を記載することも考えられます。</w:t>
      </w:r>
    </w:p>
    <w:p w14:paraId="08E21261" w14:textId="783EA877" w:rsidR="00DA579B" w:rsidRPr="00CB191D" w:rsidRDefault="00F34CCB" w:rsidP="00140A85">
      <w:pPr>
        <w:ind w:leftChars="100" w:left="430" w:hangingChars="100" w:hanging="220"/>
        <w:rPr>
          <w:rFonts w:ascii="ＭＳ 明朝" w:hAnsi="ＭＳ 明朝"/>
          <w:sz w:val="22"/>
          <w:szCs w:val="22"/>
        </w:rPr>
      </w:pPr>
      <w:r>
        <w:rPr>
          <w:rFonts w:ascii="ＭＳ 明朝" w:hAnsi="ＭＳ 明朝" w:hint="eastAsia"/>
          <w:sz w:val="22"/>
          <w:szCs w:val="22"/>
        </w:rPr>
        <w:t xml:space="preserve">　　</w:t>
      </w:r>
      <w:r w:rsidRPr="00C56187">
        <w:rPr>
          <w:rFonts w:ascii="ＭＳ 明朝" w:hAnsi="ＭＳ 明朝" w:hint="eastAsia"/>
          <w:sz w:val="22"/>
          <w:szCs w:val="22"/>
          <w:u w:val="wave"/>
        </w:rPr>
        <w:t>会計年度任用職員にとって最も基本的な「退職に関する事項</w:t>
      </w:r>
      <w:r w:rsidR="00C00ECF" w:rsidRPr="00C56187">
        <w:rPr>
          <w:rFonts w:ascii="ＭＳ 明朝" w:hAnsi="ＭＳ 明朝" w:hint="eastAsia"/>
          <w:sz w:val="22"/>
          <w:szCs w:val="22"/>
          <w:u w:val="wave"/>
        </w:rPr>
        <w:t>」</w:t>
      </w:r>
      <w:r w:rsidRPr="00C56187">
        <w:rPr>
          <w:rFonts w:ascii="ＭＳ 明朝" w:hAnsi="ＭＳ 明朝" w:hint="eastAsia"/>
          <w:sz w:val="22"/>
          <w:szCs w:val="22"/>
          <w:u w:val="wave"/>
        </w:rPr>
        <w:t>であるため、必ず記載して下さい。</w:t>
      </w:r>
    </w:p>
    <w:p w14:paraId="19D17513" w14:textId="77777777" w:rsidR="00F34CCB" w:rsidRPr="00182187" w:rsidRDefault="00F34CCB" w:rsidP="00F34CCB">
      <w:pPr>
        <w:ind w:leftChars="100" w:left="430" w:hangingChars="100" w:hanging="220"/>
        <w:rPr>
          <w:rFonts w:ascii="ＭＳ ゴシック" w:eastAsia="ＭＳ ゴシック" w:hAnsi="ＭＳ ゴシック"/>
          <w:sz w:val="22"/>
          <w:szCs w:val="22"/>
        </w:rPr>
      </w:pPr>
      <w:r w:rsidRPr="00182187">
        <w:rPr>
          <w:rFonts w:ascii="ＭＳ ゴシック" w:eastAsia="ＭＳ ゴシック" w:hAnsi="ＭＳ ゴシック" w:hint="eastAsia"/>
          <w:sz w:val="22"/>
          <w:szCs w:val="22"/>
        </w:rPr>
        <w:t>(</w:t>
      </w:r>
      <w:r w:rsidRPr="00182187">
        <w:rPr>
          <w:rFonts w:ascii="ＭＳ ゴシック" w:eastAsia="ＭＳ ゴシック" w:hAnsi="ＭＳ ゴシック"/>
          <w:sz w:val="22"/>
          <w:szCs w:val="22"/>
        </w:rPr>
        <w:t>3)</w:t>
      </w:r>
      <w:r w:rsidRPr="00182187">
        <w:rPr>
          <w:rFonts w:ascii="ＭＳ ゴシック" w:eastAsia="ＭＳ ゴシック" w:hAnsi="ＭＳ ゴシック" w:hint="eastAsia"/>
          <w:sz w:val="22"/>
          <w:szCs w:val="22"/>
        </w:rPr>
        <w:t xml:space="preserve">　自己都合退職</w:t>
      </w:r>
    </w:p>
    <w:p w14:paraId="13851DA4" w14:textId="45B075DF" w:rsidR="00F34CCB" w:rsidRDefault="00F34CCB" w:rsidP="00F34CCB">
      <w:pPr>
        <w:ind w:leftChars="200" w:left="420" w:firstLineChars="100" w:firstLine="220"/>
        <w:rPr>
          <w:rFonts w:ascii="ＭＳ 明朝" w:hAnsi="ＭＳ 明朝"/>
          <w:sz w:val="22"/>
          <w:szCs w:val="22"/>
        </w:rPr>
      </w:pPr>
      <w:r>
        <w:rPr>
          <w:rFonts w:ascii="ＭＳ 明朝" w:hAnsi="ＭＳ 明朝" w:hint="eastAsia"/>
          <w:sz w:val="22"/>
          <w:szCs w:val="22"/>
        </w:rPr>
        <w:t>自己都合退職</w:t>
      </w:r>
      <w:r w:rsidRPr="0097549E">
        <w:rPr>
          <w:rFonts w:ascii="ＭＳ 明朝" w:hAnsi="ＭＳ 明朝" w:hint="eastAsia"/>
          <w:sz w:val="22"/>
          <w:szCs w:val="22"/>
        </w:rPr>
        <w:t>を希望する場合に、退職願をいつまでに提出する必要があるかを記入して下さい。</w:t>
      </w:r>
    </w:p>
    <w:p w14:paraId="7BDEE8A9" w14:textId="28FCDB3B" w:rsidR="00F34CCB" w:rsidRPr="00F34CCB" w:rsidRDefault="00F34CCB" w:rsidP="00CB191D">
      <w:pPr>
        <w:ind w:leftChars="200" w:left="420" w:firstLineChars="100" w:firstLine="220"/>
        <w:rPr>
          <w:rFonts w:ascii="ＭＳ ゴシック" w:eastAsia="ＭＳ ゴシック" w:hAnsi="ＭＳ ゴシック"/>
          <w:sz w:val="22"/>
          <w:szCs w:val="22"/>
        </w:rPr>
      </w:pPr>
      <w:r>
        <w:rPr>
          <w:rFonts w:ascii="ＭＳ 明朝" w:hAnsi="ＭＳ 明朝" w:hint="eastAsia"/>
          <w:sz w:val="22"/>
          <w:szCs w:val="22"/>
        </w:rPr>
        <w:t>会計年度任用職員の任用は行政処分であり、退職発令という行政処分をもって退職する</w:t>
      </w:r>
      <w:r w:rsidR="001C45DD">
        <w:rPr>
          <w:rFonts w:ascii="ＭＳ 明朝" w:hAnsi="ＭＳ 明朝" w:hint="eastAsia"/>
          <w:sz w:val="22"/>
          <w:szCs w:val="22"/>
        </w:rPr>
        <w:t>ことになる</w:t>
      </w:r>
      <w:r>
        <w:rPr>
          <w:rFonts w:ascii="ＭＳ 明朝" w:hAnsi="ＭＳ 明朝" w:hint="eastAsia"/>
          <w:sz w:val="22"/>
          <w:szCs w:val="22"/>
        </w:rPr>
        <w:t>ため、その旨も記載しています。</w:t>
      </w:r>
    </w:p>
    <w:p w14:paraId="36431EBA" w14:textId="3E3B6D4F" w:rsidR="00182187" w:rsidRPr="00182187" w:rsidRDefault="00F34CCB" w:rsidP="00140A85">
      <w:pPr>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4)</w:t>
      </w:r>
      <w:r>
        <w:rPr>
          <w:rFonts w:ascii="ＭＳ ゴシック" w:eastAsia="ＭＳ ゴシック" w:hAnsi="ＭＳ ゴシック" w:hint="eastAsia"/>
          <w:sz w:val="22"/>
          <w:szCs w:val="22"/>
        </w:rPr>
        <w:t xml:space="preserve">　</w:t>
      </w:r>
      <w:r w:rsidR="00182187" w:rsidRPr="00182187">
        <w:rPr>
          <w:rFonts w:ascii="ＭＳ ゴシック" w:eastAsia="ＭＳ ゴシック" w:hAnsi="ＭＳ ゴシック" w:hint="eastAsia"/>
          <w:sz w:val="22"/>
          <w:szCs w:val="22"/>
        </w:rPr>
        <w:t>免職</w:t>
      </w:r>
    </w:p>
    <w:p w14:paraId="601B4EB3" w14:textId="144F036D" w:rsidR="00DA4918" w:rsidRPr="0097549E" w:rsidRDefault="00DA4918" w:rsidP="00182187">
      <w:pPr>
        <w:ind w:leftChars="200" w:left="420" w:firstLineChars="100" w:firstLine="220"/>
        <w:rPr>
          <w:rFonts w:ascii="ＭＳ 明朝" w:hAnsi="ＭＳ 明朝"/>
          <w:sz w:val="22"/>
          <w:szCs w:val="22"/>
        </w:rPr>
      </w:pPr>
      <w:r w:rsidRPr="0097549E">
        <w:rPr>
          <w:rFonts w:ascii="ＭＳ 明朝" w:hAnsi="ＭＳ 明朝" w:hint="eastAsia"/>
          <w:sz w:val="22"/>
          <w:szCs w:val="22"/>
        </w:rPr>
        <w:t>地方公務員はその身分が法律上保障されており、地方公務員法の定める事由によらなければ、その意に反して免職されることはなく、懲戒処分を受けることもありません</w:t>
      </w:r>
      <w:r w:rsidR="00B73DAD" w:rsidRPr="0097549E">
        <w:rPr>
          <w:rFonts w:ascii="ＭＳ 明朝" w:hAnsi="ＭＳ 明朝" w:hint="eastAsia"/>
          <w:sz w:val="22"/>
          <w:szCs w:val="22"/>
        </w:rPr>
        <w:t>(</w:t>
      </w:r>
      <w:r w:rsidRPr="0097549E">
        <w:rPr>
          <w:rFonts w:ascii="ＭＳ 明朝" w:hAnsi="ＭＳ 明朝" w:hint="eastAsia"/>
          <w:sz w:val="22"/>
          <w:szCs w:val="22"/>
        </w:rPr>
        <w:t>同法第27条第２項及び第３項</w:t>
      </w:r>
      <w:r w:rsidR="00B73DAD" w:rsidRPr="0097549E">
        <w:rPr>
          <w:rFonts w:ascii="ＭＳ 明朝" w:hAnsi="ＭＳ 明朝" w:hint="eastAsia"/>
          <w:sz w:val="22"/>
          <w:szCs w:val="22"/>
        </w:rPr>
        <w:t>)</w:t>
      </w:r>
      <w:r w:rsidRPr="0097549E">
        <w:rPr>
          <w:rFonts w:ascii="ＭＳ 明朝" w:hAnsi="ＭＳ 明朝" w:hint="eastAsia"/>
          <w:sz w:val="22"/>
          <w:szCs w:val="22"/>
        </w:rPr>
        <w:t>。</w:t>
      </w:r>
    </w:p>
    <w:p w14:paraId="19AB5DC7" w14:textId="09A1FE26" w:rsidR="00D67E02" w:rsidRPr="0097549E" w:rsidRDefault="002B59B5" w:rsidP="00140A85">
      <w:pPr>
        <w:ind w:leftChars="200" w:left="420" w:firstLineChars="100" w:firstLine="220"/>
        <w:rPr>
          <w:rFonts w:ascii="ＭＳ 明朝" w:hAnsi="ＭＳ 明朝"/>
          <w:sz w:val="22"/>
          <w:szCs w:val="22"/>
        </w:rPr>
      </w:pPr>
      <w:r w:rsidRPr="0097549E">
        <w:rPr>
          <w:rFonts w:ascii="ＭＳ 明朝" w:hAnsi="ＭＳ 明朝" w:hint="eastAsia"/>
          <w:sz w:val="22"/>
          <w:szCs w:val="22"/>
        </w:rPr>
        <w:t>このように、退職の事由が法律に規定されていることから、</w:t>
      </w:r>
      <w:r w:rsidR="00CA27CD" w:rsidRPr="0097549E">
        <w:rPr>
          <w:rFonts w:ascii="ＭＳ 明朝" w:hAnsi="ＭＳ 明朝" w:hint="eastAsia"/>
          <w:sz w:val="22"/>
          <w:szCs w:val="22"/>
        </w:rPr>
        <w:t>同法</w:t>
      </w:r>
      <w:r w:rsidR="00DA4918" w:rsidRPr="0097549E">
        <w:rPr>
          <w:rFonts w:ascii="ＭＳ 明朝" w:hAnsi="ＭＳ 明朝" w:hint="eastAsia"/>
          <w:sz w:val="22"/>
          <w:szCs w:val="22"/>
        </w:rPr>
        <w:t>に基づく分限免職又は懲戒免職がある旨を記載す</w:t>
      </w:r>
      <w:r w:rsidR="00DF4B5B">
        <w:rPr>
          <w:rFonts w:ascii="ＭＳ 明朝" w:hAnsi="ＭＳ 明朝" w:hint="eastAsia"/>
          <w:sz w:val="22"/>
          <w:szCs w:val="22"/>
        </w:rPr>
        <w:t>ることでも</w:t>
      </w:r>
      <w:r w:rsidR="00DA4918" w:rsidRPr="0097549E">
        <w:rPr>
          <w:rFonts w:ascii="ＭＳ 明朝" w:hAnsi="ＭＳ 明朝" w:hint="eastAsia"/>
          <w:sz w:val="22"/>
          <w:szCs w:val="22"/>
        </w:rPr>
        <w:t>足りると思われます。その手続に関しても、「○○町</w:t>
      </w:r>
      <w:r w:rsidR="00B73DAD" w:rsidRPr="0097549E">
        <w:rPr>
          <w:rFonts w:ascii="ＭＳ 明朝" w:hAnsi="ＭＳ 明朝"/>
          <w:sz w:val="22"/>
          <w:szCs w:val="22"/>
        </w:rPr>
        <w:t>(</w:t>
      </w:r>
      <w:r w:rsidR="00DA4918" w:rsidRPr="0097549E">
        <w:rPr>
          <w:rFonts w:ascii="ＭＳ 明朝" w:hAnsi="ＭＳ 明朝" w:hint="eastAsia"/>
          <w:sz w:val="22"/>
          <w:szCs w:val="22"/>
        </w:rPr>
        <w:t>村</w:t>
      </w:r>
      <w:r w:rsidR="00B73DAD" w:rsidRPr="0097549E">
        <w:rPr>
          <w:rFonts w:ascii="ＭＳ 明朝" w:hAnsi="ＭＳ 明朝" w:hint="eastAsia"/>
          <w:sz w:val="22"/>
          <w:szCs w:val="22"/>
        </w:rPr>
        <w:t>)</w:t>
      </w:r>
      <w:r w:rsidR="00DA4918" w:rsidRPr="0097549E">
        <w:rPr>
          <w:rFonts w:ascii="ＭＳ 明朝" w:hAnsi="ＭＳ 明朝" w:hint="eastAsia"/>
          <w:sz w:val="22"/>
          <w:szCs w:val="22"/>
        </w:rPr>
        <w:t>職員の分限に関する条例」又は「○○町</w:t>
      </w:r>
      <w:r w:rsidR="00B73DAD" w:rsidRPr="0097549E">
        <w:rPr>
          <w:rFonts w:ascii="ＭＳ 明朝" w:hAnsi="ＭＳ 明朝"/>
          <w:sz w:val="22"/>
          <w:szCs w:val="22"/>
        </w:rPr>
        <w:t>(</w:t>
      </w:r>
      <w:r w:rsidR="00DA4918" w:rsidRPr="0097549E">
        <w:rPr>
          <w:rFonts w:ascii="ＭＳ 明朝" w:hAnsi="ＭＳ 明朝" w:hint="eastAsia"/>
          <w:sz w:val="22"/>
          <w:szCs w:val="22"/>
        </w:rPr>
        <w:t>村</w:t>
      </w:r>
      <w:r w:rsidR="00B73DAD" w:rsidRPr="0097549E">
        <w:rPr>
          <w:rFonts w:ascii="ＭＳ 明朝" w:hAnsi="ＭＳ 明朝" w:hint="eastAsia"/>
          <w:sz w:val="22"/>
          <w:szCs w:val="22"/>
        </w:rPr>
        <w:t>)</w:t>
      </w:r>
      <w:r w:rsidR="00DA4918" w:rsidRPr="0097549E">
        <w:rPr>
          <w:rFonts w:ascii="ＭＳ 明朝" w:hAnsi="ＭＳ 明朝" w:hint="eastAsia"/>
          <w:sz w:val="22"/>
          <w:szCs w:val="22"/>
        </w:rPr>
        <w:t>職員の懲戒の手続及び効果に関する条例」の名称</w:t>
      </w:r>
      <w:r w:rsidRPr="0097549E">
        <w:rPr>
          <w:rFonts w:ascii="ＭＳ 明朝" w:hAnsi="ＭＳ 明朝" w:hint="eastAsia"/>
          <w:sz w:val="22"/>
          <w:szCs w:val="22"/>
        </w:rPr>
        <w:t>等</w:t>
      </w:r>
      <w:r w:rsidR="00DA4918" w:rsidRPr="0097549E">
        <w:rPr>
          <w:rFonts w:ascii="ＭＳ 明朝" w:hAnsi="ＭＳ 明朝" w:hint="eastAsia"/>
          <w:sz w:val="22"/>
          <w:szCs w:val="22"/>
        </w:rPr>
        <w:t>を記載することで代えることも可能と思われます。</w:t>
      </w:r>
    </w:p>
    <w:p w14:paraId="2D36E409" w14:textId="760785F7" w:rsidR="00DA4918" w:rsidRPr="0097549E" w:rsidRDefault="00DA4918" w:rsidP="00140A85">
      <w:pPr>
        <w:ind w:leftChars="200" w:left="420" w:firstLineChars="100" w:firstLine="220"/>
        <w:rPr>
          <w:rFonts w:ascii="ＭＳ 明朝" w:hAnsi="ＭＳ 明朝"/>
          <w:sz w:val="22"/>
          <w:szCs w:val="22"/>
        </w:rPr>
      </w:pPr>
      <w:r w:rsidRPr="0097549E">
        <w:rPr>
          <w:rFonts w:ascii="ＭＳ 明朝" w:hAnsi="ＭＳ 明朝" w:hint="eastAsia"/>
          <w:sz w:val="22"/>
          <w:szCs w:val="22"/>
        </w:rPr>
        <w:t>本資料では、同法の規定に沿って免職事由を全て列挙していますが、適宜省略して下さい。</w:t>
      </w:r>
    </w:p>
    <w:p w14:paraId="5C512451" w14:textId="07732587" w:rsidR="00182187" w:rsidRPr="00182187" w:rsidRDefault="00FB550F" w:rsidP="00FB550F">
      <w:pPr>
        <w:ind w:leftChars="100" w:left="430" w:hangingChars="100" w:hanging="220"/>
        <w:rPr>
          <w:rFonts w:ascii="ＭＳ ゴシック" w:eastAsia="ＭＳ ゴシック" w:hAnsi="ＭＳ ゴシック"/>
          <w:sz w:val="22"/>
          <w:szCs w:val="22"/>
        </w:rPr>
      </w:pPr>
      <w:r w:rsidRPr="00182187">
        <w:rPr>
          <w:rFonts w:ascii="ＭＳ ゴシック" w:eastAsia="ＭＳ ゴシック" w:hAnsi="ＭＳ ゴシック" w:hint="eastAsia"/>
          <w:sz w:val="22"/>
          <w:szCs w:val="22"/>
        </w:rPr>
        <w:t>(</w:t>
      </w:r>
      <w:r w:rsidR="00F34CCB">
        <w:rPr>
          <w:rFonts w:ascii="ＭＳ ゴシック" w:eastAsia="ＭＳ ゴシック" w:hAnsi="ＭＳ ゴシック"/>
          <w:sz w:val="22"/>
          <w:szCs w:val="22"/>
        </w:rPr>
        <w:t>5</w:t>
      </w:r>
      <w:r w:rsidRPr="00182187">
        <w:rPr>
          <w:rFonts w:ascii="ＭＳ ゴシック" w:eastAsia="ＭＳ ゴシック" w:hAnsi="ＭＳ ゴシック"/>
          <w:sz w:val="22"/>
          <w:szCs w:val="22"/>
        </w:rPr>
        <w:t>)</w:t>
      </w:r>
      <w:r w:rsidRPr="00182187">
        <w:rPr>
          <w:rFonts w:ascii="ＭＳ ゴシック" w:eastAsia="ＭＳ ゴシック" w:hAnsi="ＭＳ ゴシック" w:hint="eastAsia"/>
          <w:sz w:val="22"/>
          <w:szCs w:val="22"/>
        </w:rPr>
        <w:t xml:space="preserve">　</w:t>
      </w:r>
      <w:r w:rsidR="00182187" w:rsidRPr="00182187">
        <w:rPr>
          <w:rFonts w:ascii="ＭＳ ゴシック" w:eastAsia="ＭＳ ゴシック" w:hAnsi="ＭＳ ゴシック" w:hint="eastAsia"/>
          <w:sz w:val="22"/>
          <w:szCs w:val="22"/>
        </w:rPr>
        <w:t>定年制</w:t>
      </w:r>
    </w:p>
    <w:p w14:paraId="73AE7BCE" w14:textId="64F1C6A0" w:rsidR="0097549E" w:rsidRDefault="00FB550F" w:rsidP="00182187">
      <w:pPr>
        <w:ind w:leftChars="200" w:left="420" w:firstLineChars="100" w:firstLine="220"/>
        <w:rPr>
          <w:rFonts w:ascii="ＭＳ 明朝" w:hAnsi="ＭＳ 明朝"/>
          <w:sz w:val="22"/>
          <w:szCs w:val="22"/>
        </w:rPr>
      </w:pPr>
      <w:r w:rsidRPr="0097549E">
        <w:rPr>
          <w:rFonts w:ascii="ＭＳ 明朝" w:hAnsi="ＭＳ 明朝" w:hint="eastAsia"/>
          <w:sz w:val="22"/>
          <w:szCs w:val="22"/>
        </w:rPr>
        <w:t>会計年度任用職員</w:t>
      </w:r>
      <w:r w:rsidR="009E1426">
        <w:rPr>
          <w:rFonts w:ascii="ＭＳ 明朝" w:hAnsi="ＭＳ 明朝" w:hint="eastAsia"/>
          <w:sz w:val="22"/>
          <w:szCs w:val="22"/>
        </w:rPr>
        <w:t>は、</w:t>
      </w:r>
      <w:r w:rsidRPr="0097549E">
        <w:rPr>
          <w:rFonts w:ascii="ＭＳ 明朝" w:hAnsi="ＭＳ 明朝" w:hint="eastAsia"/>
          <w:sz w:val="22"/>
          <w:szCs w:val="22"/>
        </w:rPr>
        <w:t>地方公務員法第</w:t>
      </w:r>
      <w:r w:rsidR="0097549E" w:rsidRPr="0097549E">
        <w:rPr>
          <w:rFonts w:ascii="ＭＳ 明朝" w:hAnsi="ＭＳ 明朝" w:hint="eastAsia"/>
          <w:sz w:val="22"/>
          <w:szCs w:val="22"/>
        </w:rPr>
        <w:t>28</w:t>
      </w:r>
      <w:r w:rsidRPr="0097549E">
        <w:rPr>
          <w:rFonts w:ascii="ＭＳ 明朝" w:hAnsi="ＭＳ 明朝" w:hint="eastAsia"/>
          <w:sz w:val="22"/>
          <w:szCs w:val="22"/>
        </w:rPr>
        <w:t>条の２第４項</w:t>
      </w:r>
      <w:r w:rsidR="008D66C8">
        <w:rPr>
          <w:rFonts w:ascii="ＭＳ 明朝" w:hAnsi="ＭＳ 明朝" w:hint="eastAsia"/>
          <w:sz w:val="22"/>
          <w:szCs w:val="22"/>
        </w:rPr>
        <w:t>に</w:t>
      </w:r>
      <w:r w:rsidR="0097549E" w:rsidRPr="0097549E">
        <w:rPr>
          <w:rFonts w:ascii="ＭＳ 明朝" w:hAnsi="ＭＳ 明朝" w:hint="eastAsia"/>
          <w:sz w:val="22"/>
          <w:szCs w:val="22"/>
        </w:rPr>
        <w:t>規定する</w:t>
      </w:r>
      <w:r w:rsidR="009E1426">
        <w:rPr>
          <w:rFonts w:ascii="ＭＳ 明朝" w:hAnsi="ＭＳ 明朝" w:hint="eastAsia"/>
          <w:sz w:val="22"/>
          <w:szCs w:val="22"/>
        </w:rPr>
        <w:t>「</w:t>
      </w:r>
      <w:r w:rsidRPr="0097549E">
        <w:rPr>
          <w:rFonts w:ascii="ＭＳ 明朝" w:hAnsi="ＭＳ 明朝" w:hint="eastAsia"/>
          <w:sz w:val="22"/>
          <w:szCs w:val="22"/>
        </w:rPr>
        <w:t>非常勤職員</w:t>
      </w:r>
      <w:r w:rsidR="009E1426">
        <w:rPr>
          <w:rFonts w:ascii="ＭＳ 明朝" w:hAnsi="ＭＳ 明朝" w:hint="eastAsia"/>
          <w:sz w:val="22"/>
          <w:szCs w:val="22"/>
        </w:rPr>
        <w:t>」</w:t>
      </w:r>
      <w:r w:rsidRPr="0097549E">
        <w:rPr>
          <w:rFonts w:ascii="ＭＳ 明朝" w:hAnsi="ＭＳ 明朝" w:hint="eastAsia"/>
          <w:sz w:val="22"/>
          <w:szCs w:val="22"/>
        </w:rPr>
        <w:t>に</w:t>
      </w:r>
      <w:r w:rsidR="0097549E" w:rsidRPr="0097549E">
        <w:rPr>
          <w:rFonts w:ascii="ＭＳ 明朝" w:hAnsi="ＭＳ 明朝" w:hint="eastAsia"/>
          <w:sz w:val="22"/>
          <w:szCs w:val="22"/>
        </w:rPr>
        <w:t>該当するため</w:t>
      </w:r>
      <w:r w:rsidR="008D66C8">
        <w:rPr>
          <w:rFonts w:ascii="ＭＳ 明朝" w:hAnsi="ＭＳ 明朝" w:hint="eastAsia"/>
          <w:sz w:val="22"/>
          <w:szCs w:val="22"/>
        </w:rPr>
        <w:t>、</w:t>
      </w:r>
      <w:r w:rsidRPr="0097549E">
        <w:rPr>
          <w:rFonts w:ascii="ＭＳ 明朝" w:hAnsi="ＭＳ 明朝" w:hint="eastAsia"/>
          <w:sz w:val="22"/>
          <w:szCs w:val="22"/>
        </w:rPr>
        <w:t>定年制は適用され</w:t>
      </w:r>
      <w:r w:rsidR="009E1426">
        <w:rPr>
          <w:rFonts w:ascii="ＭＳ 明朝" w:hAnsi="ＭＳ 明朝" w:hint="eastAsia"/>
          <w:sz w:val="22"/>
          <w:szCs w:val="22"/>
        </w:rPr>
        <w:t>ません</w:t>
      </w:r>
      <w:r w:rsidRPr="0097549E">
        <w:rPr>
          <w:rFonts w:ascii="ＭＳ 明朝" w:hAnsi="ＭＳ 明朝" w:hint="eastAsia"/>
          <w:sz w:val="22"/>
          <w:szCs w:val="22"/>
        </w:rPr>
        <w:t>（マニュアル「問６－１」）。</w:t>
      </w:r>
      <w:r w:rsidR="0097549E" w:rsidRPr="0097549E">
        <w:rPr>
          <w:rFonts w:ascii="ＭＳ 明朝" w:hAnsi="ＭＳ 明朝" w:hint="eastAsia"/>
          <w:sz w:val="22"/>
          <w:szCs w:val="22"/>
        </w:rPr>
        <w:t>したがって、定年制</w:t>
      </w:r>
      <w:r w:rsidR="0097549E">
        <w:rPr>
          <w:rFonts w:ascii="ＭＳ 明朝" w:hAnsi="ＭＳ 明朝" w:hint="eastAsia"/>
          <w:sz w:val="22"/>
          <w:szCs w:val="22"/>
        </w:rPr>
        <w:t>が</w:t>
      </w:r>
      <w:r w:rsidR="0097549E" w:rsidRPr="0097549E">
        <w:rPr>
          <w:rFonts w:ascii="ＭＳ 明朝" w:hAnsi="ＭＳ 明朝" w:hint="eastAsia"/>
          <w:sz w:val="22"/>
          <w:szCs w:val="22"/>
        </w:rPr>
        <w:t>無い旨を記載して</w:t>
      </w:r>
      <w:r w:rsidR="00C00ECF">
        <w:rPr>
          <w:rFonts w:ascii="ＭＳ 明朝" w:hAnsi="ＭＳ 明朝" w:hint="eastAsia"/>
          <w:sz w:val="22"/>
          <w:szCs w:val="22"/>
        </w:rPr>
        <w:t>います</w:t>
      </w:r>
      <w:r w:rsidR="00662086">
        <w:rPr>
          <w:rFonts w:ascii="ＭＳ 明朝" w:hAnsi="ＭＳ 明朝" w:hint="eastAsia"/>
          <w:sz w:val="22"/>
          <w:szCs w:val="22"/>
        </w:rPr>
        <w:t>。</w:t>
      </w:r>
    </w:p>
    <w:p w14:paraId="37408ADB" w14:textId="6C0159E8" w:rsidR="001C5253" w:rsidRPr="00182187" w:rsidRDefault="001C5253" w:rsidP="001C5253">
      <w:pPr>
        <w:ind w:leftChars="100" w:left="430" w:hangingChars="100" w:hanging="220"/>
        <w:rPr>
          <w:rFonts w:ascii="ＭＳ ゴシック" w:eastAsia="ＭＳ ゴシック" w:hAnsi="ＭＳ ゴシック"/>
          <w:sz w:val="22"/>
          <w:szCs w:val="22"/>
        </w:rPr>
      </w:pPr>
      <w:r w:rsidRPr="00182187">
        <w:rPr>
          <w:rFonts w:ascii="ＭＳ ゴシック" w:eastAsia="ＭＳ ゴシック" w:hAnsi="ＭＳ ゴシック" w:hint="eastAsia"/>
          <w:sz w:val="22"/>
          <w:szCs w:val="22"/>
        </w:rPr>
        <w:t>(</w:t>
      </w:r>
      <w:r w:rsidR="004C7CCB">
        <w:rPr>
          <w:rFonts w:ascii="ＭＳ ゴシック" w:eastAsia="ＭＳ ゴシック" w:hAnsi="ＭＳ ゴシック"/>
          <w:sz w:val="22"/>
          <w:szCs w:val="22"/>
        </w:rPr>
        <w:t>6</w:t>
      </w:r>
      <w:r w:rsidRPr="00182187">
        <w:rPr>
          <w:rFonts w:ascii="ＭＳ ゴシック" w:eastAsia="ＭＳ ゴシック" w:hAnsi="ＭＳ ゴシック"/>
          <w:sz w:val="22"/>
          <w:szCs w:val="22"/>
        </w:rPr>
        <w:t>)</w:t>
      </w:r>
      <w:r w:rsidRPr="00182187">
        <w:rPr>
          <w:rFonts w:ascii="ＭＳ ゴシック" w:eastAsia="ＭＳ ゴシック" w:hAnsi="ＭＳ ゴシック" w:hint="eastAsia"/>
          <w:sz w:val="22"/>
          <w:szCs w:val="22"/>
        </w:rPr>
        <w:t xml:space="preserve">　</w:t>
      </w:r>
      <w:r w:rsidR="004C7CCB">
        <w:rPr>
          <w:rFonts w:ascii="ＭＳ ゴシック" w:eastAsia="ＭＳ ゴシック" w:hAnsi="ＭＳ ゴシック" w:hint="eastAsia"/>
          <w:sz w:val="22"/>
          <w:szCs w:val="22"/>
        </w:rPr>
        <w:t>その他</w:t>
      </w:r>
    </w:p>
    <w:p w14:paraId="476D92EE" w14:textId="77777777" w:rsidR="00874926" w:rsidRDefault="004C7CCB" w:rsidP="001C5253">
      <w:pPr>
        <w:ind w:leftChars="200" w:left="420" w:firstLineChars="100" w:firstLine="220"/>
        <w:rPr>
          <w:rFonts w:ascii="ＭＳ 明朝" w:hAnsi="ＭＳ 明朝"/>
          <w:sz w:val="22"/>
          <w:szCs w:val="22"/>
        </w:rPr>
      </w:pPr>
      <w:r>
        <w:rPr>
          <w:rFonts w:ascii="ＭＳ 明朝" w:hAnsi="ＭＳ 明朝" w:hint="eastAsia"/>
          <w:sz w:val="22"/>
          <w:szCs w:val="22"/>
        </w:rPr>
        <w:t>その他の離職事由として、「欠格条項に該当することを理由とする失職」及び「死亡退職」についても</w:t>
      </w:r>
      <w:r w:rsidR="00874926">
        <w:rPr>
          <w:rFonts w:ascii="ＭＳ 明朝" w:hAnsi="ＭＳ 明朝" w:hint="eastAsia"/>
          <w:sz w:val="22"/>
          <w:szCs w:val="22"/>
        </w:rPr>
        <w:t>簡単に</w:t>
      </w:r>
      <w:r>
        <w:rPr>
          <w:rFonts w:ascii="ＭＳ 明朝" w:hAnsi="ＭＳ 明朝" w:hint="eastAsia"/>
          <w:sz w:val="22"/>
          <w:szCs w:val="22"/>
        </w:rPr>
        <w:t>記載しています。</w:t>
      </w:r>
    </w:p>
    <w:p w14:paraId="61D72CD6" w14:textId="3DE0A092" w:rsidR="00DA579B" w:rsidRDefault="004C7CCB" w:rsidP="00DA579B">
      <w:pPr>
        <w:ind w:leftChars="200" w:left="420" w:firstLineChars="100" w:firstLine="220"/>
        <w:rPr>
          <w:rFonts w:ascii="ＭＳ 明朝" w:hAnsi="ＭＳ 明朝"/>
          <w:sz w:val="22"/>
          <w:szCs w:val="22"/>
        </w:rPr>
      </w:pPr>
      <w:r>
        <w:rPr>
          <w:rFonts w:ascii="ＭＳ 明朝" w:hAnsi="ＭＳ 明朝" w:hint="eastAsia"/>
          <w:sz w:val="22"/>
          <w:szCs w:val="22"/>
        </w:rPr>
        <w:t>地方公務員法第16条各号</w:t>
      </w:r>
      <w:r>
        <w:rPr>
          <w:rFonts w:ascii="ＭＳ 明朝" w:hAnsi="ＭＳ 明朝"/>
          <w:sz w:val="22"/>
          <w:szCs w:val="22"/>
        </w:rPr>
        <w:t>(</w:t>
      </w:r>
      <w:r>
        <w:rPr>
          <w:rFonts w:ascii="ＭＳ 明朝" w:hAnsi="ＭＳ 明朝" w:hint="eastAsia"/>
          <w:sz w:val="22"/>
          <w:szCs w:val="22"/>
        </w:rPr>
        <w:t>第２</w:t>
      </w:r>
      <w:r w:rsidR="00CC108E">
        <w:rPr>
          <w:rFonts w:ascii="ＭＳ 明朝" w:hAnsi="ＭＳ 明朝" w:hint="eastAsia"/>
          <w:sz w:val="22"/>
          <w:szCs w:val="22"/>
        </w:rPr>
        <w:t>号</w:t>
      </w:r>
      <w:r w:rsidR="00815670">
        <w:rPr>
          <w:rStyle w:val="af5"/>
          <w:rFonts w:ascii="ＭＳ 明朝" w:hAnsi="ＭＳ 明朝" w:cs="Courier New"/>
          <w:spacing w:val="20"/>
          <w:sz w:val="22"/>
          <w:szCs w:val="22"/>
        </w:rPr>
        <w:t>(</w:t>
      </w:r>
      <w:r w:rsidR="00815670" w:rsidRPr="00982500">
        <w:rPr>
          <w:rStyle w:val="af5"/>
          <w:rFonts w:ascii="ＭＳ 明朝" w:hAnsi="ＭＳ 明朝" w:cs="Courier New"/>
          <w:spacing w:val="20"/>
          <w:sz w:val="22"/>
          <w:szCs w:val="22"/>
        </w:rPr>
        <w:t>注</w:t>
      </w:r>
      <w:r w:rsidR="00815670" w:rsidRPr="00982500">
        <w:rPr>
          <w:rStyle w:val="af5"/>
          <w:rFonts w:ascii="ＭＳ 明朝" w:hAnsi="ＭＳ 明朝" w:cs="Courier New"/>
          <w:spacing w:val="20"/>
          <w:sz w:val="22"/>
          <w:szCs w:val="22"/>
        </w:rPr>
        <w:footnoteReference w:id="9"/>
      </w:r>
      <w:r w:rsidR="00815670">
        <w:rPr>
          <w:rStyle w:val="af5"/>
          <w:rFonts w:ascii="ＭＳ 明朝" w:hAnsi="ＭＳ 明朝" w:cs="Courier New"/>
          <w:spacing w:val="20"/>
          <w:sz w:val="22"/>
          <w:szCs w:val="22"/>
        </w:rPr>
        <w:t>)</w:t>
      </w:r>
      <w:r>
        <w:rPr>
          <w:rFonts w:ascii="ＭＳ 明朝" w:hAnsi="ＭＳ 明朝" w:hint="eastAsia"/>
          <w:sz w:val="22"/>
          <w:szCs w:val="22"/>
        </w:rPr>
        <w:t>を除く。</w:t>
      </w:r>
      <w:r>
        <w:rPr>
          <w:rFonts w:ascii="ＭＳ 明朝" w:hAnsi="ＭＳ 明朝"/>
          <w:sz w:val="22"/>
          <w:szCs w:val="22"/>
        </w:rPr>
        <w:t>)</w:t>
      </w:r>
      <w:r>
        <w:rPr>
          <w:rFonts w:ascii="ＭＳ 明朝" w:hAnsi="ＭＳ 明朝" w:hint="eastAsia"/>
          <w:sz w:val="22"/>
          <w:szCs w:val="22"/>
        </w:rPr>
        <w:t>の欠格条項について</w:t>
      </w:r>
      <w:r w:rsidR="00874926">
        <w:rPr>
          <w:rFonts w:ascii="ＭＳ 明朝" w:hAnsi="ＭＳ 明朝" w:hint="eastAsia"/>
          <w:sz w:val="22"/>
          <w:szCs w:val="22"/>
        </w:rPr>
        <w:t>、より詳細に説明することも考えられます。</w:t>
      </w:r>
    </w:p>
    <w:p w14:paraId="6D7CCBD1" w14:textId="2988FCF4" w:rsidR="00DA579B" w:rsidRDefault="00DA579B" w:rsidP="00DA579B">
      <w:pPr>
        <w:ind w:leftChars="200" w:left="420" w:firstLineChars="100" w:firstLine="220"/>
        <w:rPr>
          <w:rFonts w:ascii="ＭＳ 明朝" w:hAnsi="ＭＳ 明朝"/>
          <w:sz w:val="22"/>
          <w:szCs w:val="28"/>
        </w:rPr>
      </w:pPr>
    </w:p>
    <w:p w14:paraId="1D44E3FF" w14:textId="5623B5F6" w:rsidR="00DA4918" w:rsidRPr="0097734A" w:rsidRDefault="00DA579B" w:rsidP="00DA4918">
      <w:pPr>
        <w:rPr>
          <w:rFonts w:ascii="ＭＳ ゴシック" w:eastAsia="ＭＳ ゴシック" w:hAnsi="ＭＳ ゴシック"/>
          <w:sz w:val="22"/>
          <w:szCs w:val="28"/>
        </w:rPr>
      </w:pPr>
      <w:r>
        <w:rPr>
          <w:rFonts w:ascii="ＭＳ ゴシック" w:eastAsia="ＭＳ ゴシック" w:hAnsi="ＭＳ ゴシック" w:hint="eastAsia"/>
          <w:sz w:val="22"/>
          <w:szCs w:val="28"/>
        </w:rPr>
        <w:lastRenderedPageBreak/>
        <w:t>13</w:t>
      </w:r>
      <w:r w:rsidR="00DA4918" w:rsidRPr="0097734A">
        <w:rPr>
          <w:rFonts w:ascii="ＭＳ ゴシック" w:eastAsia="ＭＳ ゴシック" w:hAnsi="ＭＳ ゴシック" w:hint="eastAsia"/>
          <w:sz w:val="22"/>
          <w:szCs w:val="28"/>
        </w:rPr>
        <w:t xml:space="preserve">　「退職手当」欄</w:t>
      </w:r>
      <w:r w:rsidR="00D37A69">
        <w:rPr>
          <w:rStyle w:val="af5"/>
          <w:rFonts w:ascii="ＭＳ 明朝" w:hAnsi="ＭＳ 明朝" w:cs="Courier New"/>
          <w:spacing w:val="20"/>
          <w:sz w:val="22"/>
          <w:szCs w:val="22"/>
        </w:rPr>
        <w:t>(</w:t>
      </w:r>
      <w:r w:rsidR="00D37A69" w:rsidRPr="00982500">
        <w:rPr>
          <w:rStyle w:val="af5"/>
          <w:rFonts w:ascii="ＭＳ 明朝" w:hAnsi="ＭＳ 明朝" w:cs="Courier New"/>
          <w:spacing w:val="20"/>
          <w:sz w:val="22"/>
          <w:szCs w:val="22"/>
        </w:rPr>
        <w:t>注</w:t>
      </w:r>
      <w:r w:rsidR="00D37A69" w:rsidRPr="00982500">
        <w:rPr>
          <w:rStyle w:val="af5"/>
          <w:rFonts w:ascii="ＭＳ 明朝" w:hAnsi="ＭＳ 明朝" w:cs="Courier New"/>
          <w:spacing w:val="20"/>
          <w:sz w:val="22"/>
          <w:szCs w:val="22"/>
        </w:rPr>
        <w:footnoteReference w:id="10"/>
      </w:r>
      <w:r w:rsidR="00D37A69">
        <w:rPr>
          <w:rStyle w:val="af5"/>
          <w:rFonts w:ascii="ＭＳ 明朝" w:hAnsi="ＭＳ 明朝" w:cs="Courier New"/>
          <w:spacing w:val="20"/>
          <w:sz w:val="22"/>
          <w:szCs w:val="22"/>
        </w:rPr>
        <w:t>)</w:t>
      </w:r>
    </w:p>
    <w:p w14:paraId="3CD3D61E" w14:textId="77777777" w:rsidR="00182187" w:rsidRPr="00182187" w:rsidRDefault="00B73DAD" w:rsidP="00140A85">
      <w:pPr>
        <w:ind w:leftChars="100" w:left="430" w:hangingChars="100" w:hanging="220"/>
        <w:rPr>
          <w:rFonts w:ascii="ＭＳ ゴシック" w:eastAsia="ＭＳ ゴシック" w:hAnsi="ＭＳ ゴシック"/>
          <w:sz w:val="22"/>
          <w:szCs w:val="28"/>
        </w:rPr>
      </w:pPr>
      <w:r w:rsidRPr="00182187">
        <w:rPr>
          <w:rFonts w:ascii="ＭＳ ゴシック" w:eastAsia="ＭＳ ゴシック" w:hAnsi="ＭＳ ゴシック" w:hint="eastAsia"/>
          <w:sz w:val="22"/>
          <w:szCs w:val="28"/>
        </w:rPr>
        <w:t>(</w:t>
      </w:r>
      <w:r w:rsidR="00DA4918" w:rsidRPr="00182187">
        <w:rPr>
          <w:rFonts w:ascii="ＭＳ ゴシック" w:eastAsia="ＭＳ ゴシック" w:hAnsi="ＭＳ ゴシック"/>
          <w:sz w:val="22"/>
          <w:szCs w:val="28"/>
        </w:rPr>
        <w:t>1</w:t>
      </w:r>
      <w:r w:rsidRPr="00182187">
        <w:rPr>
          <w:rFonts w:ascii="ＭＳ ゴシック" w:eastAsia="ＭＳ ゴシック" w:hAnsi="ＭＳ ゴシック"/>
          <w:sz w:val="22"/>
          <w:szCs w:val="28"/>
        </w:rPr>
        <w:t>)</w:t>
      </w:r>
      <w:r w:rsidR="00DA4918" w:rsidRPr="00182187">
        <w:rPr>
          <w:rFonts w:ascii="ＭＳ ゴシック" w:eastAsia="ＭＳ ゴシック" w:hAnsi="ＭＳ ゴシック" w:hint="eastAsia"/>
          <w:sz w:val="22"/>
          <w:szCs w:val="28"/>
        </w:rPr>
        <w:t xml:space="preserve">　</w:t>
      </w:r>
      <w:r w:rsidR="00182187" w:rsidRPr="00182187">
        <w:rPr>
          <w:rFonts w:ascii="ＭＳ ゴシック" w:eastAsia="ＭＳ ゴシック" w:hAnsi="ＭＳ ゴシック" w:hint="eastAsia"/>
          <w:sz w:val="22"/>
          <w:szCs w:val="28"/>
        </w:rPr>
        <w:t>趣旨</w:t>
      </w:r>
    </w:p>
    <w:p w14:paraId="76EB78A3" w14:textId="3FC67DC5" w:rsidR="00DA4918" w:rsidRPr="0097734A" w:rsidRDefault="00DA4918" w:rsidP="00182187">
      <w:pPr>
        <w:ind w:leftChars="200" w:left="420" w:firstLineChars="100" w:firstLine="220"/>
        <w:rPr>
          <w:rFonts w:ascii="ＭＳ 明朝" w:hAnsi="ＭＳ 明朝"/>
          <w:sz w:val="22"/>
          <w:szCs w:val="28"/>
        </w:rPr>
      </w:pPr>
      <w:r w:rsidRPr="0097734A">
        <w:rPr>
          <w:rFonts w:ascii="ＭＳ 明朝" w:hAnsi="ＭＳ 明朝" w:hint="eastAsia"/>
          <w:sz w:val="22"/>
          <w:szCs w:val="28"/>
        </w:rPr>
        <w:t>退職手当に関しては、労働基準法施行規則第５条第１項第４号の２により、退職手当に関する事項の定めがあるときは、退職手当の定めが適用される労働者の範囲、退職手当の決定、計算及び支払の方法並びに退職手当の支払の時期に関する事項を明示することが求められます。</w:t>
      </w:r>
    </w:p>
    <w:p w14:paraId="2A312006" w14:textId="5097901B" w:rsidR="00182187" w:rsidRPr="00182187" w:rsidRDefault="00B73DAD" w:rsidP="00543D7F">
      <w:pPr>
        <w:ind w:leftChars="100" w:left="430" w:hangingChars="100" w:hanging="220"/>
        <w:rPr>
          <w:rFonts w:ascii="ＭＳ ゴシック" w:eastAsia="ＭＳ ゴシック" w:hAnsi="ＭＳ ゴシック"/>
          <w:sz w:val="22"/>
          <w:szCs w:val="28"/>
        </w:rPr>
      </w:pPr>
      <w:r w:rsidRPr="00182187">
        <w:rPr>
          <w:rFonts w:ascii="ＭＳ ゴシック" w:eastAsia="ＭＳ ゴシック" w:hAnsi="ＭＳ ゴシック" w:hint="eastAsia"/>
          <w:sz w:val="22"/>
          <w:szCs w:val="28"/>
        </w:rPr>
        <w:t>(</w:t>
      </w:r>
      <w:r w:rsidR="00D67E02" w:rsidRPr="00182187">
        <w:rPr>
          <w:rFonts w:ascii="ＭＳ ゴシック" w:eastAsia="ＭＳ ゴシック" w:hAnsi="ＭＳ ゴシック" w:hint="eastAsia"/>
          <w:sz w:val="22"/>
          <w:szCs w:val="28"/>
        </w:rPr>
        <w:t>2</w:t>
      </w:r>
      <w:r w:rsidRPr="00182187">
        <w:rPr>
          <w:rFonts w:ascii="ＭＳ ゴシック" w:eastAsia="ＭＳ ゴシック" w:hAnsi="ＭＳ ゴシック"/>
          <w:sz w:val="22"/>
          <w:szCs w:val="28"/>
        </w:rPr>
        <w:t>)</w:t>
      </w:r>
      <w:r w:rsidR="00DA4918" w:rsidRPr="00182187">
        <w:rPr>
          <w:rFonts w:ascii="ＭＳ ゴシック" w:eastAsia="ＭＳ ゴシック" w:hAnsi="ＭＳ ゴシック" w:hint="eastAsia"/>
          <w:sz w:val="22"/>
          <w:szCs w:val="28"/>
        </w:rPr>
        <w:t xml:space="preserve">　</w:t>
      </w:r>
      <w:r w:rsidR="00182187" w:rsidRPr="00182187">
        <w:rPr>
          <w:rFonts w:ascii="ＭＳ ゴシック" w:eastAsia="ＭＳ ゴシック" w:hAnsi="ＭＳ ゴシック" w:hint="eastAsia"/>
          <w:sz w:val="22"/>
          <w:szCs w:val="28"/>
        </w:rPr>
        <w:t>退職手当</w:t>
      </w:r>
      <w:r w:rsidR="00182187">
        <w:rPr>
          <w:rFonts w:ascii="ＭＳ ゴシック" w:eastAsia="ＭＳ ゴシック" w:hAnsi="ＭＳ ゴシック" w:hint="eastAsia"/>
          <w:sz w:val="22"/>
          <w:szCs w:val="28"/>
        </w:rPr>
        <w:t>の受給資格</w:t>
      </w:r>
    </w:p>
    <w:p w14:paraId="4259B864" w14:textId="5403A080" w:rsidR="008A040A" w:rsidRDefault="00425B0F" w:rsidP="00182187">
      <w:pPr>
        <w:ind w:leftChars="200" w:left="420" w:firstLineChars="100" w:firstLine="220"/>
        <w:rPr>
          <w:rFonts w:ascii="ＭＳ 明朝" w:hAnsi="ＭＳ 明朝"/>
          <w:sz w:val="22"/>
          <w:szCs w:val="28"/>
        </w:rPr>
      </w:pPr>
      <w:r>
        <w:rPr>
          <w:rFonts w:ascii="ＭＳ 明朝" w:hAnsi="ＭＳ 明朝" w:hint="eastAsia"/>
          <w:sz w:val="22"/>
          <w:szCs w:val="28"/>
        </w:rPr>
        <w:t>退職手当の定めが適用される労働者の範囲として、</w:t>
      </w:r>
      <w:r w:rsidR="008A040A" w:rsidRPr="0097734A">
        <w:rPr>
          <w:rFonts w:ascii="ＭＳ 明朝" w:hAnsi="ＭＳ 明朝" w:hint="eastAsia"/>
          <w:sz w:val="22"/>
          <w:szCs w:val="28"/>
        </w:rPr>
        <w:t>退職手当条例</w:t>
      </w:r>
      <w:r w:rsidR="00020633">
        <w:rPr>
          <w:rFonts w:ascii="ＭＳ 明朝" w:hAnsi="ＭＳ 明朝" w:hint="eastAsia"/>
          <w:sz w:val="22"/>
          <w:szCs w:val="28"/>
        </w:rPr>
        <w:t>が規定する</w:t>
      </w:r>
      <w:r w:rsidR="008A040A" w:rsidRPr="0097734A">
        <w:rPr>
          <w:rFonts w:ascii="ＭＳ 明朝" w:hAnsi="ＭＳ 明朝" w:hint="eastAsia"/>
          <w:sz w:val="22"/>
          <w:szCs w:val="28"/>
        </w:rPr>
        <w:t>所定の要件</w:t>
      </w:r>
      <w:r w:rsidR="008A040A">
        <w:rPr>
          <w:rFonts w:ascii="ＭＳ 明朝" w:hAnsi="ＭＳ 明朝" w:hint="eastAsia"/>
          <w:sz w:val="22"/>
          <w:szCs w:val="28"/>
        </w:rPr>
        <w:t>(</w:t>
      </w:r>
      <w:r w:rsidR="008A040A" w:rsidRPr="0097734A">
        <w:rPr>
          <w:rFonts w:ascii="ＭＳ 明朝" w:hAnsi="ＭＳ 明朝" w:hint="eastAsia"/>
          <w:sz w:val="22"/>
          <w:szCs w:val="28"/>
        </w:rPr>
        <w:t>いわゆる「常勤的非常勤職員」の要件</w:t>
      </w:r>
      <w:r w:rsidR="008A040A">
        <w:rPr>
          <w:rFonts w:ascii="ＭＳ 明朝" w:hAnsi="ＭＳ 明朝" w:hint="eastAsia"/>
          <w:sz w:val="22"/>
          <w:szCs w:val="28"/>
        </w:rPr>
        <w:t>)を記載することも考えられますが、会計年度任用職員の利便性を考慮し、退職</w:t>
      </w:r>
      <w:r>
        <w:rPr>
          <w:rFonts w:ascii="ＭＳ 明朝" w:hAnsi="ＭＳ 明朝" w:hint="eastAsia"/>
          <w:sz w:val="22"/>
          <w:szCs w:val="28"/>
        </w:rPr>
        <w:t>手当の受給資格の有無を明示する</w:t>
      </w:r>
      <w:r w:rsidR="008A040A">
        <w:rPr>
          <w:rFonts w:ascii="ＭＳ 明朝" w:hAnsi="ＭＳ 明朝" w:hint="eastAsia"/>
          <w:sz w:val="22"/>
          <w:szCs w:val="28"/>
        </w:rPr>
        <w:t>こととしています。</w:t>
      </w:r>
    </w:p>
    <w:p w14:paraId="1CF321BD" w14:textId="65A3E99E" w:rsidR="00D37A69" w:rsidRDefault="008D66C8" w:rsidP="008A040A">
      <w:pPr>
        <w:ind w:leftChars="200" w:left="420" w:firstLineChars="100" w:firstLine="220"/>
        <w:rPr>
          <w:rFonts w:ascii="ＭＳ 明朝" w:hAnsi="ＭＳ 明朝"/>
          <w:sz w:val="22"/>
          <w:szCs w:val="28"/>
        </w:rPr>
      </w:pPr>
      <w:r>
        <w:rPr>
          <w:rFonts w:ascii="ＭＳ 明朝" w:hAnsi="ＭＳ 明朝" w:hint="eastAsia"/>
          <w:sz w:val="22"/>
          <w:szCs w:val="28"/>
        </w:rPr>
        <w:t>会計年度任用職員のうち、</w:t>
      </w:r>
      <w:r w:rsidR="008A040A">
        <w:rPr>
          <w:rFonts w:ascii="ＭＳ 明朝" w:hAnsi="ＭＳ 明朝" w:hint="eastAsia"/>
          <w:sz w:val="22"/>
          <w:szCs w:val="28"/>
        </w:rPr>
        <w:t>退職手当の受給資格を得る可能性があるのは、</w:t>
      </w:r>
      <w:r w:rsidR="00DA4918" w:rsidRPr="0097734A">
        <w:rPr>
          <w:rFonts w:ascii="ＭＳ 明朝" w:hAnsi="ＭＳ 明朝" w:hint="eastAsia"/>
          <w:sz w:val="22"/>
          <w:szCs w:val="28"/>
        </w:rPr>
        <w:t>「常勤的非常勤職員」の要件を満たした</w:t>
      </w:r>
      <w:r w:rsidR="008A040A">
        <w:rPr>
          <w:rFonts w:ascii="ＭＳ 明朝" w:hAnsi="ＭＳ 明朝" w:hint="eastAsia"/>
          <w:sz w:val="22"/>
          <w:szCs w:val="28"/>
        </w:rPr>
        <w:t>フルタイム会計年度任用職員のみであり、</w:t>
      </w:r>
      <w:r w:rsidR="00DA4918" w:rsidRPr="0097734A">
        <w:rPr>
          <w:rFonts w:ascii="ＭＳ 明朝" w:hAnsi="ＭＳ 明朝" w:hint="eastAsia"/>
          <w:sz w:val="22"/>
          <w:szCs w:val="28"/>
        </w:rPr>
        <w:t>既に受給資格を得ている場合には「有」に〇を、当該年度において特定の期日後も引続き勤務する場合に受給資格を得る場合は、</w:t>
      </w:r>
      <w:r w:rsidR="00562811">
        <w:rPr>
          <w:rFonts w:ascii="ＭＳ 明朝" w:hAnsi="ＭＳ 明朝" w:hint="eastAsia"/>
          <w:sz w:val="22"/>
          <w:szCs w:val="28"/>
        </w:rPr>
        <w:t>「備考」</w:t>
      </w:r>
      <w:r w:rsidR="00DA4918" w:rsidRPr="0097734A">
        <w:rPr>
          <w:rFonts w:ascii="ＭＳ 明朝" w:hAnsi="ＭＳ 明朝" w:hint="eastAsia"/>
          <w:sz w:val="22"/>
          <w:szCs w:val="28"/>
        </w:rPr>
        <w:t>にその旨を記載することが適当</w:t>
      </w:r>
      <w:r w:rsidR="00662086">
        <w:rPr>
          <w:rFonts w:ascii="ＭＳ 明朝" w:hAnsi="ＭＳ 明朝" w:hint="eastAsia"/>
          <w:sz w:val="22"/>
          <w:szCs w:val="28"/>
        </w:rPr>
        <w:t>です。</w:t>
      </w:r>
    </w:p>
    <w:p w14:paraId="43571750" w14:textId="21988641" w:rsidR="00DA4918" w:rsidRPr="0097734A" w:rsidRDefault="009E1426" w:rsidP="008A040A">
      <w:pPr>
        <w:ind w:leftChars="200" w:left="420" w:firstLineChars="100" w:firstLine="220"/>
        <w:rPr>
          <w:rFonts w:ascii="ＭＳ 明朝" w:hAnsi="ＭＳ 明朝"/>
          <w:sz w:val="22"/>
          <w:szCs w:val="28"/>
        </w:rPr>
      </w:pPr>
      <w:r>
        <w:rPr>
          <w:rFonts w:ascii="ＭＳ 明朝" w:hAnsi="ＭＳ 明朝" w:hint="eastAsia"/>
          <w:sz w:val="22"/>
          <w:szCs w:val="28"/>
        </w:rPr>
        <w:t>以上</w:t>
      </w:r>
      <w:r w:rsidR="008A040A">
        <w:rPr>
          <w:rFonts w:ascii="ＭＳ 明朝" w:hAnsi="ＭＳ 明朝" w:hint="eastAsia"/>
          <w:sz w:val="22"/>
          <w:szCs w:val="28"/>
        </w:rPr>
        <w:t>と異なり、</w:t>
      </w:r>
      <w:r w:rsidR="00DA4918" w:rsidRPr="0097734A">
        <w:rPr>
          <w:rFonts w:ascii="ＭＳ 明朝" w:hAnsi="ＭＳ 明朝" w:hint="eastAsia"/>
          <w:sz w:val="22"/>
          <w:szCs w:val="28"/>
        </w:rPr>
        <w:t>任期中に「常勤的非常勤職員」の要件を満たさない</w:t>
      </w:r>
      <w:r w:rsidR="000A788C">
        <w:rPr>
          <w:rFonts w:ascii="ＭＳ 明朝" w:hAnsi="ＭＳ 明朝" w:hint="eastAsia"/>
          <w:sz w:val="22"/>
          <w:szCs w:val="28"/>
        </w:rPr>
        <w:t>フルタイム会計年度</w:t>
      </w:r>
      <w:r w:rsidR="00DA4918" w:rsidRPr="0097734A">
        <w:rPr>
          <w:rFonts w:ascii="ＭＳ 明朝" w:hAnsi="ＭＳ 明朝" w:hint="eastAsia"/>
          <w:sz w:val="22"/>
          <w:szCs w:val="28"/>
        </w:rPr>
        <w:t>任用職員や</w:t>
      </w:r>
      <w:r w:rsidR="000A788C">
        <w:rPr>
          <w:rFonts w:ascii="ＭＳ 明朝" w:hAnsi="ＭＳ 明朝" w:hint="eastAsia"/>
          <w:sz w:val="22"/>
          <w:szCs w:val="28"/>
        </w:rPr>
        <w:t>パートタイム会計年度</w:t>
      </w:r>
      <w:r w:rsidR="00DA4918" w:rsidRPr="0097734A">
        <w:rPr>
          <w:rFonts w:ascii="ＭＳ 明朝" w:hAnsi="ＭＳ 明朝" w:hint="eastAsia"/>
          <w:sz w:val="22"/>
          <w:szCs w:val="28"/>
        </w:rPr>
        <w:t>任用職員については、「無」に〇を付けることになります。</w:t>
      </w:r>
    </w:p>
    <w:p w14:paraId="7B83040F" w14:textId="77777777" w:rsidR="00182187" w:rsidRPr="00182187" w:rsidRDefault="00D67E02" w:rsidP="00D67E02">
      <w:pPr>
        <w:ind w:leftChars="100" w:left="430" w:hangingChars="100" w:hanging="220"/>
        <w:rPr>
          <w:rFonts w:ascii="ＭＳ ゴシック" w:eastAsia="ＭＳ ゴシック" w:hAnsi="ＭＳ ゴシック"/>
          <w:sz w:val="22"/>
          <w:szCs w:val="28"/>
        </w:rPr>
      </w:pPr>
      <w:r w:rsidRPr="00182187">
        <w:rPr>
          <w:rFonts w:ascii="ＭＳ ゴシック" w:eastAsia="ＭＳ ゴシック" w:hAnsi="ＭＳ ゴシック" w:hint="eastAsia"/>
          <w:sz w:val="22"/>
          <w:szCs w:val="28"/>
        </w:rPr>
        <w:t>(3</w:t>
      </w:r>
      <w:r w:rsidRPr="00182187">
        <w:rPr>
          <w:rFonts w:ascii="ＭＳ ゴシック" w:eastAsia="ＭＳ ゴシック" w:hAnsi="ＭＳ ゴシック"/>
          <w:sz w:val="22"/>
          <w:szCs w:val="28"/>
        </w:rPr>
        <w:t>)</w:t>
      </w:r>
      <w:r w:rsidRPr="00182187">
        <w:rPr>
          <w:rFonts w:ascii="ＭＳ ゴシック" w:eastAsia="ＭＳ ゴシック" w:hAnsi="ＭＳ ゴシック" w:hint="eastAsia"/>
          <w:sz w:val="22"/>
          <w:szCs w:val="28"/>
        </w:rPr>
        <w:t xml:space="preserve">　</w:t>
      </w:r>
      <w:r w:rsidR="00182187" w:rsidRPr="00182187">
        <w:rPr>
          <w:rFonts w:ascii="ＭＳ ゴシック" w:eastAsia="ＭＳ ゴシック" w:hAnsi="ＭＳ ゴシック" w:hint="eastAsia"/>
          <w:sz w:val="22"/>
          <w:szCs w:val="28"/>
        </w:rPr>
        <w:t>退職手当の決定及び計算等</w:t>
      </w:r>
    </w:p>
    <w:p w14:paraId="1BF59AB5" w14:textId="7A4671A7" w:rsidR="00D67E02" w:rsidRDefault="00430763" w:rsidP="00182187">
      <w:pPr>
        <w:ind w:leftChars="200" w:left="420" w:firstLineChars="100" w:firstLine="220"/>
        <w:rPr>
          <w:rFonts w:ascii="ＭＳ 明朝" w:hAnsi="ＭＳ 明朝"/>
          <w:sz w:val="22"/>
          <w:szCs w:val="28"/>
        </w:rPr>
      </w:pPr>
      <w:r w:rsidRPr="0097734A">
        <w:rPr>
          <w:rFonts w:ascii="ＭＳ 明朝" w:hAnsi="ＭＳ 明朝" w:hint="eastAsia"/>
          <w:sz w:val="22"/>
          <w:szCs w:val="28"/>
        </w:rPr>
        <w:t>労働基準法施行規則第５条第１項第４号の２</w:t>
      </w:r>
      <w:r>
        <w:rPr>
          <w:rFonts w:ascii="ＭＳ 明朝" w:hAnsi="ＭＳ 明朝" w:hint="eastAsia"/>
          <w:sz w:val="22"/>
          <w:szCs w:val="28"/>
        </w:rPr>
        <w:t>に掲げられた事項のうち、</w:t>
      </w:r>
      <w:r w:rsidR="00D67E02">
        <w:rPr>
          <w:rFonts w:ascii="ＭＳ 明朝" w:hAnsi="ＭＳ 明朝" w:hint="eastAsia"/>
          <w:sz w:val="22"/>
          <w:szCs w:val="28"/>
        </w:rPr>
        <w:t>上記(</w:t>
      </w:r>
      <w:r w:rsidR="00D37A69">
        <w:rPr>
          <w:rFonts w:ascii="ＭＳ 明朝" w:hAnsi="ＭＳ 明朝" w:hint="eastAsia"/>
          <w:sz w:val="22"/>
          <w:szCs w:val="28"/>
        </w:rPr>
        <w:t>2</w:t>
      </w:r>
      <w:r w:rsidR="00D67E02">
        <w:rPr>
          <w:rFonts w:ascii="ＭＳ 明朝" w:hAnsi="ＭＳ 明朝"/>
          <w:sz w:val="22"/>
          <w:szCs w:val="28"/>
        </w:rPr>
        <w:t>)</w:t>
      </w:r>
      <w:r w:rsidR="00D37A69">
        <w:rPr>
          <w:rFonts w:ascii="ＭＳ 明朝" w:hAnsi="ＭＳ 明朝" w:hint="eastAsia"/>
          <w:sz w:val="22"/>
          <w:szCs w:val="28"/>
        </w:rPr>
        <w:t>以外</w:t>
      </w:r>
      <w:r w:rsidR="00D67E02">
        <w:rPr>
          <w:rFonts w:ascii="ＭＳ 明朝" w:hAnsi="ＭＳ 明朝" w:hint="eastAsia"/>
          <w:sz w:val="22"/>
          <w:szCs w:val="28"/>
        </w:rPr>
        <w:t>の</w:t>
      </w:r>
      <w:r>
        <w:rPr>
          <w:rFonts w:ascii="ＭＳ 明朝" w:hAnsi="ＭＳ 明朝" w:hint="eastAsia"/>
          <w:sz w:val="22"/>
          <w:szCs w:val="28"/>
        </w:rPr>
        <w:t>もの</w:t>
      </w:r>
      <w:r w:rsidR="00D67E02" w:rsidRPr="0097734A">
        <w:rPr>
          <w:rFonts w:ascii="ＭＳ 明朝" w:hAnsi="ＭＳ 明朝" w:hint="eastAsia"/>
          <w:sz w:val="22"/>
          <w:szCs w:val="28"/>
        </w:rPr>
        <w:t>については、退職手当条例</w:t>
      </w:r>
      <w:r w:rsidR="00D67E02">
        <w:rPr>
          <w:rFonts w:ascii="ＭＳ 明朝" w:hAnsi="ＭＳ 明朝" w:hint="eastAsia"/>
          <w:sz w:val="22"/>
          <w:szCs w:val="28"/>
        </w:rPr>
        <w:t>に</w:t>
      </w:r>
      <w:r w:rsidR="00D67E02" w:rsidRPr="0097734A">
        <w:rPr>
          <w:rFonts w:ascii="ＭＳ 明朝" w:hAnsi="ＭＳ 明朝" w:hint="eastAsia"/>
          <w:sz w:val="22"/>
          <w:szCs w:val="28"/>
        </w:rPr>
        <w:t>詳細</w:t>
      </w:r>
      <w:r w:rsidR="00D67E02">
        <w:rPr>
          <w:rFonts w:ascii="ＭＳ 明朝" w:hAnsi="ＭＳ 明朝" w:hint="eastAsia"/>
          <w:sz w:val="22"/>
          <w:szCs w:val="28"/>
        </w:rPr>
        <w:t>が</w:t>
      </w:r>
      <w:r w:rsidR="00D67E02" w:rsidRPr="0097734A">
        <w:rPr>
          <w:rFonts w:ascii="ＭＳ 明朝" w:hAnsi="ＭＳ 明朝" w:hint="eastAsia"/>
          <w:sz w:val="22"/>
          <w:szCs w:val="28"/>
        </w:rPr>
        <w:t>規定されているため、会計年度任用職員の利便性をも考慮し、下部に退職手当条例の名称</w:t>
      </w:r>
      <w:r w:rsidR="00D67E02">
        <w:rPr>
          <w:rFonts w:ascii="ＭＳ 明朝" w:hAnsi="ＭＳ 明朝" w:hint="eastAsia"/>
          <w:sz w:val="22"/>
          <w:szCs w:val="28"/>
        </w:rPr>
        <w:t>のみ</w:t>
      </w:r>
      <w:r w:rsidR="00D67E02" w:rsidRPr="0097734A">
        <w:rPr>
          <w:rFonts w:ascii="ＭＳ 明朝" w:hAnsi="ＭＳ 明朝" w:hint="eastAsia"/>
          <w:sz w:val="22"/>
          <w:szCs w:val="28"/>
        </w:rPr>
        <w:t>を記載しています。</w:t>
      </w:r>
    </w:p>
    <w:p w14:paraId="383CCF1F" w14:textId="44BADB66" w:rsidR="00D67E02" w:rsidRPr="0097734A" w:rsidRDefault="00D67E02" w:rsidP="00D67E02">
      <w:pPr>
        <w:ind w:leftChars="200" w:left="420" w:firstLineChars="100" w:firstLine="220"/>
        <w:rPr>
          <w:rFonts w:ascii="ＭＳ 明朝" w:hAnsi="ＭＳ 明朝"/>
          <w:sz w:val="22"/>
          <w:szCs w:val="28"/>
        </w:rPr>
      </w:pPr>
      <w:r w:rsidRPr="0097734A">
        <w:rPr>
          <w:rFonts w:ascii="ＭＳ 明朝" w:hAnsi="ＭＳ 明朝" w:hint="eastAsia"/>
          <w:sz w:val="22"/>
          <w:szCs w:val="28"/>
        </w:rPr>
        <w:t>多くの町村では、退職手当に関する事務を</w:t>
      </w:r>
      <w:r>
        <w:rPr>
          <w:rFonts w:ascii="ＭＳ 明朝" w:hAnsi="ＭＳ 明朝" w:hint="eastAsia"/>
          <w:sz w:val="22"/>
          <w:szCs w:val="28"/>
        </w:rPr>
        <w:t>退職手当</w:t>
      </w:r>
      <w:r w:rsidRPr="0097734A">
        <w:rPr>
          <w:rFonts w:ascii="ＭＳ 明朝" w:hAnsi="ＭＳ 明朝" w:hint="eastAsia"/>
          <w:sz w:val="22"/>
          <w:szCs w:val="28"/>
        </w:rPr>
        <w:t>組合が共同処理していることから、本資料では</w:t>
      </w:r>
      <w:r>
        <w:rPr>
          <w:rFonts w:ascii="ＭＳ 明朝" w:hAnsi="ＭＳ 明朝" w:hint="eastAsia"/>
          <w:sz w:val="22"/>
          <w:szCs w:val="28"/>
        </w:rPr>
        <w:t>退職手当</w:t>
      </w:r>
      <w:r w:rsidRPr="0097734A">
        <w:rPr>
          <w:rFonts w:ascii="ＭＳ 明朝" w:hAnsi="ＭＳ 明朝" w:hint="eastAsia"/>
          <w:sz w:val="22"/>
          <w:szCs w:val="28"/>
        </w:rPr>
        <w:t>組合の退職手当条例の名称を記載しています。</w:t>
      </w:r>
    </w:p>
    <w:p w14:paraId="75F96C3C" w14:textId="77777777" w:rsidR="00DA4918" w:rsidRPr="0097734A" w:rsidRDefault="00DA4918" w:rsidP="00DA4918">
      <w:pPr>
        <w:rPr>
          <w:rFonts w:ascii="ＭＳ 明朝" w:hAnsi="ＭＳ 明朝"/>
          <w:sz w:val="22"/>
          <w:szCs w:val="28"/>
        </w:rPr>
      </w:pPr>
    </w:p>
    <w:p w14:paraId="7CBA398C" w14:textId="27BF0525" w:rsidR="00DA4918" w:rsidRPr="0097734A" w:rsidRDefault="00DA579B" w:rsidP="00DA4918">
      <w:pPr>
        <w:rPr>
          <w:rFonts w:ascii="ＭＳ ゴシック" w:eastAsia="ＭＳ ゴシック" w:hAnsi="ＭＳ ゴシック"/>
          <w:sz w:val="22"/>
          <w:szCs w:val="28"/>
        </w:rPr>
      </w:pPr>
      <w:r>
        <w:rPr>
          <w:rFonts w:ascii="ＭＳ ゴシック" w:eastAsia="ＭＳ ゴシック" w:hAnsi="ＭＳ ゴシック" w:hint="eastAsia"/>
          <w:sz w:val="22"/>
          <w:szCs w:val="28"/>
        </w:rPr>
        <w:t>14</w:t>
      </w:r>
      <w:r w:rsidR="00DA4918" w:rsidRPr="0097734A">
        <w:rPr>
          <w:rFonts w:ascii="ＭＳ ゴシック" w:eastAsia="ＭＳ ゴシック" w:hAnsi="ＭＳ ゴシック" w:hint="eastAsia"/>
          <w:sz w:val="22"/>
          <w:szCs w:val="28"/>
        </w:rPr>
        <w:t xml:space="preserve">　「服務」欄</w:t>
      </w:r>
    </w:p>
    <w:p w14:paraId="791A60C1" w14:textId="77777777" w:rsidR="00182187" w:rsidRPr="00182187" w:rsidRDefault="00B73DAD" w:rsidP="00140A85">
      <w:pPr>
        <w:ind w:leftChars="100" w:left="430" w:hangingChars="100" w:hanging="220"/>
        <w:rPr>
          <w:rFonts w:ascii="ＭＳ ゴシック" w:eastAsia="ＭＳ ゴシック" w:hAnsi="ＭＳ ゴシック"/>
          <w:sz w:val="22"/>
          <w:szCs w:val="28"/>
        </w:rPr>
      </w:pPr>
      <w:r w:rsidRPr="00182187">
        <w:rPr>
          <w:rFonts w:ascii="ＭＳ ゴシック" w:eastAsia="ＭＳ ゴシック" w:hAnsi="ＭＳ ゴシック" w:hint="eastAsia"/>
          <w:sz w:val="22"/>
          <w:szCs w:val="28"/>
        </w:rPr>
        <w:t>(</w:t>
      </w:r>
      <w:r w:rsidR="00DA4918" w:rsidRPr="00182187">
        <w:rPr>
          <w:rFonts w:ascii="ＭＳ ゴシック" w:eastAsia="ＭＳ ゴシック" w:hAnsi="ＭＳ ゴシック" w:hint="eastAsia"/>
          <w:sz w:val="22"/>
          <w:szCs w:val="28"/>
        </w:rPr>
        <w:t>1</w:t>
      </w:r>
      <w:r w:rsidRPr="00182187">
        <w:rPr>
          <w:rFonts w:ascii="ＭＳ ゴシック" w:eastAsia="ＭＳ ゴシック" w:hAnsi="ＭＳ ゴシック"/>
          <w:sz w:val="22"/>
          <w:szCs w:val="28"/>
        </w:rPr>
        <w:t>)</w:t>
      </w:r>
      <w:r w:rsidR="00DA4918" w:rsidRPr="00182187">
        <w:rPr>
          <w:rFonts w:ascii="ＭＳ ゴシック" w:eastAsia="ＭＳ ゴシック" w:hAnsi="ＭＳ ゴシック" w:hint="eastAsia"/>
          <w:sz w:val="22"/>
          <w:szCs w:val="28"/>
        </w:rPr>
        <w:t xml:space="preserve">　</w:t>
      </w:r>
      <w:r w:rsidR="00182187" w:rsidRPr="00182187">
        <w:rPr>
          <w:rFonts w:ascii="ＭＳ ゴシック" w:eastAsia="ＭＳ ゴシック" w:hAnsi="ＭＳ ゴシック" w:hint="eastAsia"/>
          <w:sz w:val="22"/>
          <w:szCs w:val="28"/>
        </w:rPr>
        <w:t>趣旨</w:t>
      </w:r>
    </w:p>
    <w:p w14:paraId="0F3EA487" w14:textId="25F668AC" w:rsidR="00DA4918" w:rsidRPr="0097734A" w:rsidRDefault="00DA4918" w:rsidP="00182187">
      <w:pPr>
        <w:ind w:leftChars="200" w:left="420" w:firstLineChars="100" w:firstLine="220"/>
        <w:rPr>
          <w:rFonts w:ascii="ＭＳ 明朝" w:hAnsi="ＭＳ 明朝"/>
          <w:sz w:val="22"/>
          <w:szCs w:val="28"/>
        </w:rPr>
      </w:pPr>
      <w:r w:rsidRPr="0097734A">
        <w:rPr>
          <w:rFonts w:ascii="ＭＳ 明朝" w:hAnsi="ＭＳ 明朝" w:hint="eastAsia"/>
          <w:sz w:val="22"/>
          <w:szCs w:val="28"/>
        </w:rPr>
        <w:t>地方公務員法第３章第６節に規定する服務</w:t>
      </w:r>
      <w:r w:rsidR="00B73DAD">
        <w:rPr>
          <w:rFonts w:ascii="ＭＳ 明朝" w:hAnsi="ＭＳ 明朝" w:hint="eastAsia"/>
          <w:sz w:val="22"/>
          <w:szCs w:val="28"/>
        </w:rPr>
        <w:t>(</w:t>
      </w:r>
      <w:r w:rsidRPr="0097734A">
        <w:rPr>
          <w:rFonts w:ascii="ＭＳ 明朝" w:hAnsi="ＭＳ 明朝" w:hint="eastAsia"/>
          <w:sz w:val="22"/>
          <w:szCs w:val="28"/>
        </w:rPr>
        <w:t>同法第30条から第38条まで</w:t>
      </w:r>
      <w:r w:rsidR="00B73DAD">
        <w:rPr>
          <w:rFonts w:ascii="ＭＳ 明朝" w:hAnsi="ＭＳ 明朝" w:hint="eastAsia"/>
          <w:sz w:val="22"/>
          <w:szCs w:val="28"/>
        </w:rPr>
        <w:t>)</w:t>
      </w:r>
      <w:r w:rsidRPr="0097734A">
        <w:rPr>
          <w:rFonts w:ascii="ＭＳ 明朝" w:hAnsi="ＭＳ 明朝" w:hint="eastAsia"/>
          <w:sz w:val="22"/>
          <w:szCs w:val="28"/>
        </w:rPr>
        <w:t>は、労働基準法に基づき明示することが求められる事項ではありませんが、民間の労働者には</w:t>
      </w:r>
      <w:r w:rsidRPr="0097734A">
        <w:rPr>
          <w:rFonts w:ascii="ＭＳ 明朝" w:hAnsi="ＭＳ 明朝" w:hint="eastAsia"/>
          <w:sz w:val="22"/>
          <w:szCs w:val="28"/>
        </w:rPr>
        <w:lastRenderedPageBreak/>
        <w:t>ない公務員に特有の義務であり、また服務に違反する場合には懲戒処分の対象となるなど</w:t>
      </w:r>
      <w:r w:rsidR="009E1426">
        <w:rPr>
          <w:rFonts w:ascii="ＭＳ 明朝" w:hAnsi="ＭＳ 明朝" w:hint="eastAsia"/>
          <w:sz w:val="22"/>
          <w:szCs w:val="28"/>
        </w:rPr>
        <w:t>(労働基準法施行規則第５条第１項第10号の「制裁に関する事項」)</w:t>
      </w:r>
      <w:r w:rsidRPr="0097734A">
        <w:rPr>
          <w:rFonts w:ascii="ＭＳ 明朝" w:hAnsi="ＭＳ 明朝" w:hint="eastAsia"/>
          <w:sz w:val="22"/>
          <w:szCs w:val="28"/>
        </w:rPr>
        <w:t>、</w:t>
      </w:r>
      <w:r w:rsidR="00B0429D">
        <w:rPr>
          <w:rFonts w:ascii="ＭＳ 明朝" w:hAnsi="ＭＳ 明朝" w:hint="eastAsia"/>
          <w:sz w:val="22"/>
          <w:szCs w:val="28"/>
        </w:rPr>
        <w:t>身分に関する</w:t>
      </w:r>
      <w:r w:rsidRPr="0097734A">
        <w:rPr>
          <w:rFonts w:ascii="ＭＳ 明朝" w:hAnsi="ＭＳ 明朝" w:hint="eastAsia"/>
          <w:sz w:val="22"/>
          <w:szCs w:val="28"/>
        </w:rPr>
        <w:t>重要な勤務条件であることから、任用の際に明示することが適当です</w:t>
      </w:r>
      <w:r w:rsidR="00B73DAD">
        <w:rPr>
          <w:rFonts w:ascii="ＭＳ 明朝" w:hAnsi="ＭＳ 明朝" w:hint="eastAsia"/>
          <w:sz w:val="22"/>
          <w:szCs w:val="28"/>
        </w:rPr>
        <w:t>(</w:t>
      </w:r>
      <w:r w:rsidRPr="0097734A">
        <w:rPr>
          <w:rFonts w:ascii="ＭＳ 明朝" w:hAnsi="ＭＳ 明朝" w:hint="eastAsia"/>
          <w:sz w:val="22"/>
          <w:szCs w:val="28"/>
        </w:rPr>
        <w:t>マニュアル23ページ。ただし、</w:t>
      </w:r>
      <w:r w:rsidR="006F421E">
        <w:rPr>
          <w:rFonts w:ascii="ＭＳ 明朝" w:hAnsi="ＭＳ 明朝" w:hint="eastAsia"/>
          <w:sz w:val="22"/>
          <w:szCs w:val="28"/>
        </w:rPr>
        <w:t>服務の内容を説明することも必要と思われますので、</w:t>
      </w:r>
      <w:r w:rsidRPr="0097734A">
        <w:rPr>
          <w:rFonts w:ascii="ＭＳ 明朝" w:hAnsi="ＭＳ 明朝" w:hint="eastAsia"/>
          <w:sz w:val="22"/>
          <w:szCs w:val="28"/>
        </w:rPr>
        <w:t>勤務条件通知書とは別の方法により明示すること</w:t>
      </w:r>
      <w:r w:rsidR="006F421E">
        <w:rPr>
          <w:rFonts w:ascii="ＭＳ 明朝" w:hAnsi="ＭＳ 明朝" w:hint="eastAsia"/>
          <w:sz w:val="22"/>
          <w:szCs w:val="28"/>
        </w:rPr>
        <w:t>も</w:t>
      </w:r>
      <w:r w:rsidR="0005491D">
        <w:rPr>
          <w:rFonts w:ascii="ＭＳ 明朝" w:hAnsi="ＭＳ 明朝" w:hint="eastAsia"/>
          <w:sz w:val="22"/>
          <w:szCs w:val="28"/>
        </w:rPr>
        <w:t>考えられます。</w:t>
      </w:r>
      <w:r w:rsidR="00B73DAD">
        <w:rPr>
          <w:rFonts w:ascii="ＭＳ 明朝" w:hAnsi="ＭＳ 明朝" w:hint="eastAsia"/>
          <w:sz w:val="22"/>
          <w:szCs w:val="28"/>
        </w:rPr>
        <w:t>)</w:t>
      </w:r>
      <w:r w:rsidRPr="0097734A">
        <w:rPr>
          <w:rFonts w:ascii="ＭＳ 明朝" w:hAnsi="ＭＳ 明朝" w:hint="eastAsia"/>
          <w:sz w:val="22"/>
          <w:szCs w:val="28"/>
        </w:rPr>
        <w:t>。</w:t>
      </w:r>
    </w:p>
    <w:p w14:paraId="27E67744" w14:textId="77777777" w:rsidR="00182187" w:rsidRPr="00182187" w:rsidRDefault="00B73DAD" w:rsidP="00140A85">
      <w:pPr>
        <w:ind w:leftChars="100" w:left="430" w:hangingChars="100" w:hanging="220"/>
        <w:rPr>
          <w:rFonts w:ascii="ＭＳ ゴシック" w:eastAsia="ＭＳ ゴシック" w:hAnsi="ＭＳ ゴシック"/>
          <w:sz w:val="22"/>
          <w:szCs w:val="28"/>
        </w:rPr>
      </w:pPr>
      <w:r w:rsidRPr="00182187">
        <w:rPr>
          <w:rFonts w:ascii="ＭＳ ゴシック" w:eastAsia="ＭＳ ゴシック" w:hAnsi="ＭＳ ゴシック" w:hint="eastAsia"/>
          <w:sz w:val="22"/>
          <w:szCs w:val="28"/>
        </w:rPr>
        <w:t>(</w:t>
      </w:r>
      <w:r w:rsidR="00DA4918" w:rsidRPr="00182187">
        <w:rPr>
          <w:rFonts w:ascii="ＭＳ ゴシック" w:eastAsia="ＭＳ ゴシック" w:hAnsi="ＭＳ ゴシック"/>
          <w:sz w:val="22"/>
          <w:szCs w:val="28"/>
        </w:rPr>
        <w:t>2</w:t>
      </w:r>
      <w:r w:rsidRPr="00182187">
        <w:rPr>
          <w:rFonts w:ascii="ＭＳ ゴシック" w:eastAsia="ＭＳ ゴシック" w:hAnsi="ＭＳ ゴシック"/>
          <w:sz w:val="22"/>
          <w:szCs w:val="28"/>
        </w:rPr>
        <w:t>)</w:t>
      </w:r>
      <w:r w:rsidR="00DA4918" w:rsidRPr="00182187">
        <w:rPr>
          <w:rFonts w:ascii="ＭＳ ゴシック" w:eastAsia="ＭＳ ゴシック" w:hAnsi="ＭＳ ゴシック" w:hint="eastAsia"/>
          <w:sz w:val="22"/>
          <w:szCs w:val="28"/>
        </w:rPr>
        <w:t xml:space="preserve">　</w:t>
      </w:r>
      <w:bookmarkStart w:id="2" w:name="_Hlk18320031"/>
      <w:r w:rsidR="00182187" w:rsidRPr="00182187">
        <w:rPr>
          <w:rFonts w:ascii="ＭＳ ゴシック" w:eastAsia="ＭＳ ゴシック" w:hAnsi="ＭＳ ゴシック" w:hint="eastAsia"/>
          <w:sz w:val="22"/>
          <w:szCs w:val="28"/>
        </w:rPr>
        <w:t>営利企業への従事等の制限</w:t>
      </w:r>
    </w:p>
    <w:p w14:paraId="331CA88C" w14:textId="46A44B38" w:rsidR="00FB1BFE" w:rsidRDefault="000A788C" w:rsidP="00182187">
      <w:pPr>
        <w:ind w:leftChars="200" w:left="420" w:firstLineChars="100" w:firstLine="220"/>
        <w:rPr>
          <w:rFonts w:ascii="ＭＳ 明朝" w:hAnsi="ＭＳ 明朝"/>
          <w:sz w:val="22"/>
          <w:szCs w:val="28"/>
        </w:rPr>
      </w:pPr>
      <w:r>
        <w:rPr>
          <w:rFonts w:ascii="ＭＳ 明朝" w:hAnsi="ＭＳ 明朝" w:hint="eastAsia"/>
          <w:sz w:val="22"/>
          <w:szCs w:val="28"/>
        </w:rPr>
        <w:t>パートタイム会計年度</w:t>
      </w:r>
      <w:r w:rsidR="00DA4918" w:rsidRPr="0097734A">
        <w:rPr>
          <w:rFonts w:ascii="ＭＳ 明朝" w:hAnsi="ＭＳ 明朝" w:hint="eastAsia"/>
          <w:sz w:val="22"/>
          <w:szCs w:val="28"/>
        </w:rPr>
        <w:t>任用職員については、営利企業への従事等の制限が課されませんが</w:t>
      </w:r>
      <w:r w:rsidR="00B73DAD">
        <w:rPr>
          <w:rFonts w:ascii="ＭＳ 明朝" w:hAnsi="ＭＳ 明朝" w:hint="eastAsia"/>
          <w:sz w:val="22"/>
          <w:szCs w:val="28"/>
        </w:rPr>
        <w:t>(</w:t>
      </w:r>
      <w:r w:rsidR="00DA4918" w:rsidRPr="0097734A">
        <w:rPr>
          <w:rFonts w:ascii="ＭＳ 明朝" w:hAnsi="ＭＳ 明朝" w:hint="eastAsia"/>
          <w:sz w:val="22"/>
          <w:szCs w:val="28"/>
        </w:rPr>
        <w:t>同法第38条ただし書</w:t>
      </w:r>
      <w:r w:rsidR="00B73DAD">
        <w:rPr>
          <w:rFonts w:ascii="ＭＳ 明朝" w:hAnsi="ＭＳ 明朝" w:hint="eastAsia"/>
          <w:sz w:val="22"/>
          <w:szCs w:val="28"/>
        </w:rPr>
        <w:t>)</w:t>
      </w:r>
      <w:r w:rsidR="00DA4918" w:rsidRPr="0097734A">
        <w:rPr>
          <w:rFonts w:ascii="ＭＳ 明朝" w:hAnsi="ＭＳ 明朝" w:hint="eastAsia"/>
          <w:sz w:val="22"/>
          <w:szCs w:val="28"/>
        </w:rPr>
        <w:t>、兼業の内容等によっては、職務専念義務や信用失墜行為の禁止等に違反する場合があり得るため</w:t>
      </w:r>
      <w:r w:rsidR="00B73DAD">
        <w:rPr>
          <w:rFonts w:ascii="ＭＳ 明朝" w:hAnsi="ＭＳ 明朝" w:hint="eastAsia"/>
          <w:sz w:val="22"/>
          <w:szCs w:val="28"/>
        </w:rPr>
        <w:t>(</w:t>
      </w:r>
      <w:r w:rsidR="00DA4918" w:rsidRPr="0097734A">
        <w:rPr>
          <w:rFonts w:ascii="ＭＳ 明朝" w:hAnsi="ＭＳ 明朝" w:hint="eastAsia"/>
          <w:sz w:val="22"/>
          <w:szCs w:val="28"/>
        </w:rPr>
        <w:t>マニュアル25ページ</w:t>
      </w:r>
      <w:r w:rsidR="00B73DAD">
        <w:rPr>
          <w:rFonts w:ascii="ＭＳ 明朝" w:hAnsi="ＭＳ 明朝" w:hint="eastAsia"/>
          <w:sz w:val="22"/>
          <w:szCs w:val="28"/>
        </w:rPr>
        <w:t>)</w:t>
      </w:r>
      <w:r w:rsidR="00DA4918" w:rsidRPr="0097734A">
        <w:rPr>
          <w:rFonts w:ascii="ＭＳ 明朝" w:hAnsi="ＭＳ 明朝" w:hint="eastAsia"/>
          <w:sz w:val="22"/>
          <w:szCs w:val="28"/>
        </w:rPr>
        <w:t>、届出を求めることが適当であり、その旨を記載</w:t>
      </w:r>
      <w:bookmarkEnd w:id="2"/>
      <w:r w:rsidR="00DA4918" w:rsidRPr="0097734A">
        <w:rPr>
          <w:rFonts w:ascii="ＭＳ 明朝" w:hAnsi="ＭＳ 明朝" w:hint="eastAsia"/>
          <w:sz w:val="22"/>
          <w:szCs w:val="28"/>
        </w:rPr>
        <w:t>しています。</w:t>
      </w:r>
    </w:p>
    <w:p w14:paraId="1D8EDC6B" w14:textId="67735D45" w:rsidR="00182187" w:rsidRDefault="00DA4918" w:rsidP="00FB1BFE">
      <w:pPr>
        <w:ind w:leftChars="200" w:left="420" w:firstLineChars="100" w:firstLine="220"/>
        <w:rPr>
          <w:rFonts w:ascii="ＭＳ 明朝" w:hAnsi="ＭＳ 明朝"/>
          <w:sz w:val="22"/>
          <w:szCs w:val="28"/>
        </w:rPr>
      </w:pPr>
      <w:r w:rsidRPr="0097734A">
        <w:rPr>
          <w:rFonts w:ascii="ＭＳ 明朝" w:hAnsi="ＭＳ 明朝" w:hint="eastAsia"/>
          <w:sz w:val="22"/>
          <w:szCs w:val="28"/>
        </w:rPr>
        <w:t>このように届出を求めることは、兼業先も含めた勤務時間の適切な管理にも資する</w:t>
      </w:r>
      <w:r w:rsidR="000F256A">
        <w:rPr>
          <w:rFonts w:ascii="ＭＳ 明朝" w:hAnsi="ＭＳ 明朝" w:hint="eastAsia"/>
          <w:sz w:val="22"/>
          <w:szCs w:val="28"/>
        </w:rPr>
        <w:t>と考えられます。</w:t>
      </w:r>
    </w:p>
    <w:p w14:paraId="49035E8D" w14:textId="77777777" w:rsidR="00815670" w:rsidRDefault="00815670" w:rsidP="00DA4918">
      <w:pPr>
        <w:rPr>
          <w:rFonts w:ascii="ＭＳ ゴシック" w:eastAsia="ＭＳ ゴシック" w:hAnsi="ＭＳ ゴシック"/>
          <w:sz w:val="22"/>
          <w:szCs w:val="28"/>
        </w:rPr>
      </w:pPr>
    </w:p>
    <w:p w14:paraId="6B815693" w14:textId="01E78F42" w:rsidR="00DA4918" w:rsidRPr="0097734A" w:rsidRDefault="00DA579B" w:rsidP="00DA4918">
      <w:pPr>
        <w:rPr>
          <w:rFonts w:ascii="ＭＳ ゴシック" w:eastAsia="ＭＳ ゴシック" w:hAnsi="ＭＳ ゴシック"/>
          <w:sz w:val="22"/>
          <w:szCs w:val="28"/>
        </w:rPr>
      </w:pPr>
      <w:r>
        <w:rPr>
          <w:rFonts w:ascii="ＭＳ ゴシック" w:eastAsia="ＭＳ ゴシック" w:hAnsi="ＭＳ ゴシック" w:hint="eastAsia"/>
          <w:sz w:val="22"/>
          <w:szCs w:val="28"/>
        </w:rPr>
        <w:t>15</w:t>
      </w:r>
      <w:r w:rsidR="00DA4918" w:rsidRPr="0097734A">
        <w:rPr>
          <w:rFonts w:ascii="ＭＳ ゴシック" w:eastAsia="ＭＳ ゴシック" w:hAnsi="ＭＳ ゴシック" w:hint="eastAsia"/>
          <w:sz w:val="22"/>
          <w:szCs w:val="28"/>
        </w:rPr>
        <w:t xml:space="preserve">　「その他」欄</w:t>
      </w:r>
      <w:r w:rsidR="00ED2CA9">
        <w:rPr>
          <w:rStyle w:val="af5"/>
          <w:rFonts w:ascii="ＭＳ 明朝" w:hAnsi="ＭＳ 明朝" w:cs="Courier New"/>
          <w:spacing w:val="20"/>
          <w:sz w:val="22"/>
          <w:szCs w:val="22"/>
        </w:rPr>
        <w:t>(</w:t>
      </w:r>
      <w:r w:rsidR="00ED2CA9" w:rsidRPr="00982500">
        <w:rPr>
          <w:rStyle w:val="af5"/>
          <w:rFonts w:ascii="ＭＳ 明朝" w:hAnsi="ＭＳ 明朝" w:cs="Courier New"/>
          <w:spacing w:val="20"/>
          <w:sz w:val="22"/>
          <w:szCs w:val="22"/>
        </w:rPr>
        <w:t>注</w:t>
      </w:r>
      <w:r w:rsidR="00ED2CA9" w:rsidRPr="00982500">
        <w:rPr>
          <w:rStyle w:val="af5"/>
          <w:rFonts w:ascii="ＭＳ 明朝" w:hAnsi="ＭＳ 明朝" w:cs="Courier New"/>
          <w:spacing w:val="20"/>
          <w:sz w:val="22"/>
          <w:szCs w:val="22"/>
        </w:rPr>
        <w:footnoteReference w:id="11"/>
      </w:r>
      <w:r w:rsidR="00ED2CA9">
        <w:rPr>
          <w:rStyle w:val="af5"/>
          <w:rFonts w:ascii="ＭＳ 明朝" w:hAnsi="ＭＳ 明朝" w:cs="Courier New"/>
          <w:spacing w:val="20"/>
          <w:sz w:val="22"/>
          <w:szCs w:val="22"/>
        </w:rPr>
        <w:t>)</w:t>
      </w:r>
    </w:p>
    <w:p w14:paraId="5BE33D36" w14:textId="076C9BBF" w:rsidR="00DA4918" w:rsidRPr="00182187" w:rsidRDefault="00B73DAD" w:rsidP="00140A85">
      <w:pPr>
        <w:ind w:leftChars="100" w:left="430" w:hangingChars="100" w:hanging="220"/>
        <w:rPr>
          <w:rFonts w:ascii="ＭＳ ゴシック" w:eastAsia="ＭＳ ゴシック" w:hAnsi="ＭＳ ゴシック"/>
          <w:sz w:val="22"/>
          <w:szCs w:val="28"/>
        </w:rPr>
      </w:pPr>
      <w:r w:rsidRPr="00182187">
        <w:rPr>
          <w:rFonts w:ascii="ＭＳ ゴシック" w:eastAsia="ＭＳ ゴシック" w:hAnsi="ＭＳ ゴシック" w:hint="eastAsia"/>
          <w:sz w:val="22"/>
          <w:szCs w:val="28"/>
        </w:rPr>
        <w:t>(</w:t>
      </w:r>
      <w:r w:rsidR="00DA4918" w:rsidRPr="00182187">
        <w:rPr>
          <w:rFonts w:ascii="ＭＳ ゴシック" w:eastAsia="ＭＳ ゴシック" w:hAnsi="ＭＳ ゴシック" w:hint="eastAsia"/>
          <w:sz w:val="22"/>
          <w:szCs w:val="28"/>
        </w:rPr>
        <w:t>1</w:t>
      </w:r>
      <w:r w:rsidRPr="00182187">
        <w:rPr>
          <w:rFonts w:ascii="ＭＳ ゴシック" w:eastAsia="ＭＳ ゴシック" w:hAnsi="ＭＳ ゴシック" w:hint="eastAsia"/>
          <w:sz w:val="22"/>
          <w:szCs w:val="28"/>
        </w:rPr>
        <w:t>)</w:t>
      </w:r>
      <w:r w:rsidR="00DA4918" w:rsidRPr="00182187">
        <w:rPr>
          <w:rFonts w:ascii="ＭＳ ゴシック" w:eastAsia="ＭＳ ゴシック" w:hAnsi="ＭＳ ゴシック" w:hint="eastAsia"/>
          <w:sz w:val="22"/>
          <w:szCs w:val="28"/>
        </w:rPr>
        <w:t xml:space="preserve">　社会保険に関する事項</w:t>
      </w:r>
    </w:p>
    <w:p w14:paraId="37B02B8A" w14:textId="1E72D1BF" w:rsidR="00DA4918" w:rsidRPr="0097734A" w:rsidRDefault="00DA4918" w:rsidP="00140A85">
      <w:pPr>
        <w:ind w:leftChars="200" w:left="420" w:firstLineChars="100" w:firstLine="220"/>
        <w:rPr>
          <w:rFonts w:ascii="ＭＳ 明朝" w:hAnsi="ＭＳ 明朝"/>
          <w:sz w:val="22"/>
          <w:szCs w:val="28"/>
        </w:rPr>
      </w:pPr>
      <w:r w:rsidRPr="0097734A">
        <w:rPr>
          <w:rFonts w:ascii="ＭＳ 明朝" w:hAnsi="ＭＳ 明朝" w:hint="eastAsia"/>
          <w:sz w:val="22"/>
          <w:szCs w:val="28"/>
        </w:rPr>
        <w:t>労働基準法に基づき明示することが求められる事項ではありませんが、会計年度任用職員の関心も高く、重要な勤務条件であることから、勤務条件通知書にて明示することが適当です。</w:t>
      </w:r>
    </w:p>
    <w:p w14:paraId="7C832EB0" w14:textId="73708189" w:rsidR="00DA4918" w:rsidRPr="0097734A" w:rsidRDefault="0005491D" w:rsidP="00140A85">
      <w:pPr>
        <w:ind w:leftChars="200" w:left="420" w:firstLineChars="100" w:firstLine="220"/>
        <w:rPr>
          <w:rFonts w:ascii="ＭＳ 明朝" w:hAnsi="ＭＳ 明朝"/>
          <w:sz w:val="22"/>
          <w:szCs w:val="28"/>
        </w:rPr>
      </w:pPr>
      <w:r>
        <w:rPr>
          <w:rFonts w:ascii="ＭＳ 明朝" w:hAnsi="ＭＳ 明朝" w:hint="eastAsia"/>
          <w:sz w:val="22"/>
          <w:szCs w:val="28"/>
        </w:rPr>
        <w:t>フルタイム・パートタイムを問わず、</w:t>
      </w:r>
      <w:r w:rsidR="00DA4918" w:rsidRPr="0097734A">
        <w:rPr>
          <w:rFonts w:ascii="ＭＳ 明朝" w:hAnsi="ＭＳ 明朝" w:hint="eastAsia"/>
          <w:sz w:val="22"/>
          <w:szCs w:val="28"/>
        </w:rPr>
        <w:t>地方公務員等共済組合法施行令</w:t>
      </w:r>
      <w:r w:rsidR="00B73DAD">
        <w:rPr>
          <w:rFonts w:ascii="ＭＳ 明朝" w:hAnsi="ＭＳ 明朝" w:hint="eastAsia"/>
          <w:sz w:val="22"/>
          <w:szCs w:val="28"/>
        </w:rPr>
        <w:t>(</w:t>
      </w:r>
      <w:r w:rsidR="00DA4918" w:rsidRPr="0097734A">
        <w:rPr>
          <w:rFonts w:ascii="ＭＳ 明朝" w:hAnsi="ＭＳ 明朝" w:hint="eastAsia"/>
          <w:sz w:val="22"/>
          <w:szCs w:val="28"/>
        </w:rPr>
        <w:t>昭和37年政令第352号</w:t>
      </w:r>
      <w:r w:rsidR="00B73DAD">
        <w:rPr>
          <w:rFonts w:ascii="ＭＳ 明朝" w:hAnsi="ＭＳ 明朝" w:hint="eastAsia"/>
          <w:sz w:val="22"/>
          <w:szCs w:val="28"/>
        </w:rPr>
        <w:t>)</w:t>
      </w:r>
      <w:r w:rsidR="00DA4918" w:rsidRPr="0097734A">
        <w:rPr>
          <w:rFonts w:ascii="ＭＳ 明朝" w:hAnsi="ＭＳ 明朝" w:hint="eastAsia"/>
          <w:sz w:val="22"/>
          <w:szCs w:val="28"/>
        </w:rPr>
        <w:t>第２条第５号所定の要件を満たす会計年度任用職員は</w:t>
      </w:r>
      <w:r w:rsidR="006F421E" w:rsidRPr="00030993">
        <w:rPr>
          <w:rFonts w:ascii="ＭＳ 明朝" w:hAnsi="ＭＳ 明朝" w:cs="ＭＳ 明朝" w:hint="eastAsia"/>
          <w:color w:val="000000"/>
          <w:kern w:val="0"/>
          <w:szCs w:val="21"/>
        </w:rPr>
        <w:t>地方</w:t>
      </w:r>
      <w:r w:rsidR="006F421E">
        <w:rPr>
          <w:rFonts w:ascii="ＭＳ 明朝" w:hAnsi="ＭＳ 明朝" w:cs="ＭＳ 明朝" w:hint="eastAsia"/>
          <w:color w:val="000000"/>
          <w:kern w:val="0"/>
          <w:szCs w:val="21"/>
        </w:rPr>
        <w:t>公務員</w:t>
      </w:r>
      <w:r w:rsidR="00DA4918" w:rsidRPr="0097734A">
        <w:rPr>
          <w:rFonts w:ascii="ＭＳ 明朝" w:hAnsi="ＭＳ 明朝" w:hint="eastAsia"/>
          <w:sz w:val="22"/>
          <w:szCs w:val="28"/>
        </w:rPr>
        <w:t>共済組合に加入</w:t>
      </w:r>
      <w:r w:rsidR="006F421E">
        <w:rPr>
          <w:rFonts w:ascii="ＭＳ 明朝" w:hAnsi="ＭＳ 明朝" w:hint="eastAsia"/>
          <w:sz w:val="22"/>
          <w:szCs w:val="28"/>
        </w:rPr>
        <w:t>します。本資料では、</w:t>
      </w:r>
      <w:r w:rsidR="00DA4918" w:rsidRPr="0097734A">
        <w:rPr>
          <w:rFonts w:ascii="ＭＳ 明朝" w:hAnsi="ＭＳ 明朝" w:hint="eastAsia"/>
          <w:sz w:val="22"/>
          <w:szCs w:val="28"/>
        </w:rPr>
        <w:t>「</w:t>
      </w:r>
      <w:r w:rsidR="006F421E" w:rsidRPr="00030993">
        <w:rPr>
          <w:rFonts w:ascii="ＭＳ 明朝" w:hAnsi="ＭＳ 明朝" w:cs="ＭＳ 明朝" w:hint="eastAsia"/>
          <w:color w:val="000000"/>
          <w:kern w:val="0"/>
          <w:szCs w:val="21"/>
        </w:rPr>
        <w:t>地方</w:t>
      </w:r>
      <w:r w:rsidR="006F421E">
        <w:rPr>
          <w:rFonts w:ascii="ＭＳ 明朝" w:hAnsi="ＭＳ 明朝" w:cs="ＭＳ 明朝" w:hint="eastAsia"/>
          <w:color w:val="000000"/>
          <w:kern w:val="0"/>
          <w:szCs w:val="21"/>
        </w:rPr>
        <w:t>公務員</w:t>
      </w:r>
      <w:r w:rsidR="00DA4918" w:rsidRPr="0097734A">
        <w:rPr>
          <w:rFonts w:ascii="ＭＳ 明朝" w:hAnsi="ＭＳ 明朝" w:hint="eastAsia"/>
          <w:sz w:val="22"/>
          <w:szCs w:val="28"/>
        </w:rPr>
        <w:t>共済組合」を挙げています</w:t>
      </w:r>
      <w:r w:rsidR="006F421E">
        <w:rPr>
          <w:rFonts w:ascii="ＭＳ 明朝" w:hAnsi="ＭＳ 明朝" w:hint="eastAsia"/>
          <w:sz w:val="22"/>
          <w:szCs w:val="28"/>
        </w:rPr>
        <w:t>が、具体的な名称は加入する共済組合の名称に変更して下さい</w:t>
      </w:r>
      <w:r w:rsidR="00DA4918" w:rsidRPr="0097734A">
        <w:rPr>
          <w:rFonts w:ascii="ＭＳ 明朝" w:hAnsi="ＭＳ 明朝" w:hint="eastAsia"/>
          <w:sz w:val="22"/>
          <w:szCs w:val="28"/>
        </w:rPr>
        <w:t>。</w:t>
      </w:r>
    </w:p>
    <w:p w14:paraId="27FD7C43" w14:textId="644FFDFF" w:rsidR="00C8202E" w:rsidRPr="0097734A" w:rsidRDefault="00DA4918" w:rsidP="00140A85">
      <w:pPr>
        <w:ind w:leftChars="200" w:left="420" w:firstLineChars="100" w:firstLine="220"/>
        <w:rPr>
          <w:rFonts w:ascii="ＭＳ 明朝" w:hAnsi="ＭＳ 明朝"/>
          <w:sz w:val="22"/>
          <w:szCs w:val="28"/>
        </w:rPr>
      </w:pPr>
      <w:r w:rsidRPr="0097734A">
        <w:rPr>
          <w:rFonts w:ascii="ＭＳ 明朝" w:hAnsi="ＭＳ 明朝" w:hint="eastAsia"/>
          <w:sz w:val="22"/>
          <w:szCs w:val="28"/>
        </w:rPr>
        <w:t>当該年度において特定の期日後も引続き勤務する場合に</w:t>
      </w:r>
      <w:r w:rsidR="00543D7F">
        <w:rPr>
          <w:rFonts w:ascii="ＭＳ 明朝" w:hAnsi="ＭＳ 明朝" w:hint="eastAsia"/>
          <w:sz w:val="22"/>
          <w:szCs w:val="28"/>
        </w:rPr>
        <w:t>同共済組合に</w:t>
      </w:r>
      <w:r w:rsidRPr="0097734A">
        <w:rPr>
          <w:rFonts w:ascii="ＭＳ 明朝" w:hAnsi="ＭＳ 明朝" w:hint="eastAsia"/>
          <w:sz w:val="22"/>
          <w:szCs w:val="28"/>
        </w:rPr>
        <w:t>加入する場合は、「</w:t>
      </w:r>
      <w:r w:rsidR="00E16330">
        <w:rPr>
          <w:rFonts w:ascii="ＭＳ 明朝" w:hAnsi="ＭＳ 明朝" w:hint="eastAsia"/>
          <w:sz w:val="22"/>
          <w:szCs w:val="28"/>
        </w:rPr>
        <w:t>備考</w:t>
      </w:r>
      <w:r w:rsidRPr="0097734A">
        <w:rPr>
          <w:rFonts w:ascii="ＭＳ 明朝" w:hAnsi="ＭＳ 明朝" w:hint="eastAsia"/>
          <w:sz w:val="22"/>
          <w:szCs w:val="28"/>
        </w:rPr>
        <w:t>」にその旨を記載することが適当</w:t>
      </w:r>
      <w:r w:rsidR="00D9299F">
        <w:rPr>
          <w:rFonts w:ascii="ＭＳ 明朝" w:hAnsi="ＭＳ 明朝" w:hint="eastAsia"/>
          <w:sz w:val="22"/>
          <w:szCs w:val="28"/>
        </w:rPr>
        <w:t>です。</w:t>
      </w:r>
    </w:p>
    <w:p w14:paraId="3BAF9631" w14:textId="4426528F" w:rsidR="00DA4918" w:rsidRPr="00182187" w:rsidRDefault="00B73DAD" w:rsidP="00140A85">
      <w:pPr>
        <w:ind w:leftChars="100" w:left="430" w:hangingChars="100" w:hanging="220"/>
        <w:rPr>
          <w:rFonts w:ascii="ＭＳ ゴシック" w:eastAsia="ＭＳ ゴシック" w:hAnsi="ＭＳ ゴシック"/>
          <w:sz w:val="22"/>
          <w:szCs w:val="28"/>
        </w:rPr>
      </w:pPr>
      <w:r w:rsidRPr="00182187">
        <w:rPr>
          <w:rFonts w:ascii="ＭＳ ゴシック" w:eastAsia="ＭＳ ゴシック" w:hAnsi="ＭＳ ゴシック" w:hint="eastAsia"/>
          <w:sz w:val="22"/>
          <w:szCs w:val="28"/>
        </w:rPr>
        <w:t>(</w:t>
      </w:r>
      <w:r w:rsidR="00DA4918" w:rsidRPr="00182187">
        <w:rPr>
          <w:rFonts w:ascii="ＭＳ ゴシック" w:eastAsia="ＭＳ ゴシック" w:hAnsi="ＭＳ ゴシック"/>
          <w:sz w:val="22"/>
          <w:szCs w:val="28"/>
        </w:rPr>
        <w:t>2</w:t>
      </w:r>
      <w:r w:rsidRPr="00182187">
        <w:rPr>
          <w:rFonts w:ascii="ＭＳ ゴシック" w:eastAsia="ＭＳ ゴシック" w:hAnsi="ＭＳ ゴシック"/>
          <w:sz w:val="22"/>
          <w:szCs w:val="28"/>
        </w:rPr>
        <w:t>)</w:t>
      </w:r>
      <w:r w:rsidR="00DA4918" w:rsidRPr="00182187">
        <w:rPr>
          <w:rFonts w:ascii="ＭＳ ゴシック" w:eastAsia="ＭＳ ゴシック" w:hAnsi="ＭＳ ゴシック" w:hint="eastAsia"/>
          <w:sz w:val="22"/>
          <w:szCs w:val="28"/>
        </w:rPr>
        <w:t xml:space="preserve">　雇用保険に関する事項</w:t>
      </w:r>
    </w:p>
    <w:p w14:paraId="5A21AB38" w14:textId="6E47AD53" w:rsidR="00DA4918" w:rsidRPr="0097734A" w:rsidRDefault="000F256A" w:rsidP="00D9299F">
      <w:pPr>
        <w:ind w:leftChars="200" w:left="420" w:firstLineChars="100" w:firstLine="220"/>
        <w:rPr>
          <w:rFonts w:ascii="ＭＳ 明朝" w:hAnsi="ＭＳ 明朝"/>
          <w:sz w:val="22"/>
          <w:szCs w:val="28"/>
        </w:rPr>
      </w:pPr>
      <w:r>
        <w:rPr>
          <w:rFonts w:ascii="ＭＳ 明朝" w:hAnsi="ＭＳ 明朝" w:hint="eastAsia"/>
          <w:sz w:val="22"/>
          <w:szCs w:val="28"/>
        </w:rPr>
        <w:t>記入</w:t>
      </w:r>
      <w:r w:rsidR="00DA4918" w:rsidRPr="0097734A">
        <w:rPr>
          <w:rFonts w:ascii="ＭＳ 明朝" w:hAnsi="ＭＳ 明朝" w:hint="eastAsia"/>
          <w:sz w:val="22"/>
          <w:szCs w:val="28"/>
        </w:rPr>
        <w:t>要領は上記「社会保険に関する事項」と同様ですが、退職手当とまとめて記載することも考えられます。当該年度において特定の期日後も引続き勤務する場合に退職手当の受給資格を得るときは、雇用保険の資格を喪失するため、その点を予め明示しておくことが</w:t>
      </w:r>
      <w:r w:rsidR="008A040A">
        <w:rPr>
          <w:rFonts w:ascii="ＭＳ 明朝" w:hAnsi="ＭＳ 明朝" w:hint="eastAsia"/>
          <w:sz w:val="22"/>
          <w:szCs w:val="28"/>
        </w:rPr>
        <w:t>適当</w:t>
      </w:r>
      <w:r w:rsidR="00D9299F">
        <w:rPr>
          <w:rFonts w:ascii="ＭＳ 明朝" w:hAnsi="ＭＳ 明朝" w:hint="eastAsia"/>
          <w:sz w:val="22"/>
          <w:szCs w:val="28"/>
        </w:rPr>
        <w:t>です。</w:t>
      </w:r>
    </w:p>
    <w:p w14:paraId="58B25FE1" w14:textId="5121992E" w:rsidR="00DA4918" w:rsidRPr="00182187" w:rsidRDefault="00B73DAD" w:rsidP="00140A85">
      <w:pPr>
        <w:ind w:leftChars="100" w:left="430" w:hangingChars="100" w:hanging="220"/>
        <w:rPr>
          <w:rFonts w:ascii="ＭＳ ゴシック" w:eastAsia="ＭＳ ゴシック" w:hAnsi="ＭＳ ゴシック"/>
          <w:sz w:val="22"/>
          <w:szCs w:val="28"/>
        </w:rPr>
      </w:pPr>
      <w:r w:rsidRPr="00182187">
        <w:rPr>
          <w:rFonts w:ascii="ＭＳ ゴシック" w:eastAsia="ＭＳ ゴシック" w:hAnsi="ＭＳ ゴシック" w:hint="eastAsia"/>
          <w:sz w:val="22"/>
          <w:szCs w:val="28"/>
        </w:rPr>
        <w:t>(</w:t>
      </w:r>
      <w:r w:rsidR="00DA4918" w:rsidRPr="00182187">
        <w:rPr>
          <w:rFonts w:ascii="ＭＳ ゴシック" w:eastAsia="ＭＳ ゴシック" w:hAnsi="ＭＳ ゴシック"/>
          <w:sz w:val="22"/>
          <w:szCs w:val="28"/>
        </w:rPr>
        <w:t>3</w:t>
      </w:r>
      <w:r w:rsidRPr="00182187">
        <w:rPr>
          <w:rFonts w:ascii="ＭＳ ゴシック" w:eastAsia="ＭＳ ゴシック" w:hAnsi="ＭＳ ゴシック"/>
          <w:sz w:val="22"/>
          <w:szCs w:val="28"/>
        </w:rPr>
        <w:t>)</w:t>
      </w:r>
      <w:r w:rsidR="00DA4918" w:rsidRPr="00182187">
        <w:rPr>
          <w:rFonts w:ascii="ＭＳ ゴシック" w:eastAsia="ＭＳ ゴシック" w:hAnsi="ＭＳ ゴシック" w:hint="eastAsia"/>
          <w:sz w:val="22"/>
          <w:szCs w:val="28"/>
        </w:rPr>
        <w:t xml:space="preserve">　災害補償</w:t>
      </w:r>
      <w:r w:rsidR="005D68A8" w:rsidRPr="00182187">
        <w:rPr>
          <w:rFonts w:ascii="ＭＳ ゴシック" w:eastAsia="ＭＳ ゴシック" w:hAnsi="ＭＳ ゴシック" w:hint="eastAsia"/>
          <w:sz w:val="22"/>
          <w:szCs w:val="28"/>
        </w:rPr>
        <w:t>及び業務外の傷病扶助に関する事項</w:t>
      </w:r>
    </w:p>
    <w:p w14:paraId="4E152117" w14:textId="7251A810" w:rsidR="00DA4918" w:rsidRPr="0097734A" w:rsidRDefault="00DA4918" w:rsidP="00140A85">
      <w:pPr>
        <w:ind w:leftChars="200" w:left="420" w:firstLineChars="100" w:firstLine="220"/>
        <w:rPr>
          <w:rFonts w:ascii="ＭＳ 明朝" w:hAnsi="ＭＳ 明朝"/>
          <w:sz w:val="22"/>
          <w:szCs w:val="28"/>
        </w:rPr>
      </w:pPr>
      <w:r w:rsidRPr="0097734A">
        <w:rPr>
          <w:rFonts w:ascii="ＭＳ 明朝" w:hAnsi="ＭＳ 明朝" w:hint="eastAsia"/>
          <w:sz w:val="22"/>
          <w:szCs w:val="28"/>
        </w:rPr>
        <w:t>災害</w:t>
      </w:r>
      <w:r w:rsidR="00543D7F">
        <w:rPr>
          <w:rFonts w:ascii="ＭＳ 明朝" w:hAnsi="ＭＳ 明朝" w:hint="eastAsia"/>
          <w:sz w:val="22"/>
          <w:szCs w:val="28"/>
        </w:rPr>
        <w:t>補償</w:t>
      </w:r>
      <w:r w:rsidRPr="0097734A">
        <w:rPr>
          <w:rFonts w:ascii="ＭＳ 明朝" w:hAnsi="ＭＳ 明朝" w:hint="eastAsia"/>
          <w:sz w:val="22"/>
          <w:szCs w:val="28"/>
        </w:rPr>
        <w:t>及び業務外の傷病扶助に関する事項は、労働基準法施行規則第５条第１項</w:t>
      </w:r>
      <w:r w:rsidRPr="0097734A">
        <w:rPr>
          <w:rFonts w:ascii="ＭＳ 明朝" w:hAnsi="ＭＳ 明朝" w:hint="eastAsia"/>
          <w:sz w:val="22"/>
          <w:szCs w:val="28"/>
        </w:rPr>
        <w:lastRenderedPageBreak/>
        <w:t>第９号により、これらに関する定めがあるときは明示することが求められます。</w:t>
      </w:r>
    </w:p>
    <w:p w14:paraId="1BA34DD8" w14:textId="4CD7151C" w:rsidR="00DA4918" w:rsidRPr="0097734A" w:rsidRDefault="00DA4918" w:rsidP="00140A85">
      <w:pPr>
        <w:ind w:leftChars="200" w:left="420" w:firstLineChars="100" w:firstLine="220"/>
        <w:rPr>
          <w:rFonts w:ascii="ＭＳ 明朝" w:hAnsi="ＭＳ 明朝"/>
          <w:sz w:val="22"/>
          <w:szCs w:val="28"/>
        </w:rPr>
      </w:pPr>
      <w:r w:rsidRPr="0097734A">
        <w:rPr>
          <w:rFonts w:ascii="ＭＳ 明朝" w:hAnsi="ＭＳ 明朝" w:hint="eastAsia"/>
          <w:sz w:val="22"/>
          <w:szCs w:val="28"/>
        </w:rPr>
        <w:t>会計年度任用職員の災害補償に関しては、地方公務員災害補償法</w:t>
      </w:r>
      <w:r w:rsidR="00B73DAD">
        <w:rPr>
          <w:rFonts w:ascii="ＭＳ 明朝" w:hAnsi="ＭＳ 明朝" w:hint="eastAsia"/>
          <w:sz w:val="22"/>
          <w:szCs w:val="28"/>
        </w:rPr>
        <w:t>(</w:t>
      </w:r>
      <w:r w:rsidRPr="0097734A">
        <w:rPr>
          <w:rFonts w:ascii="ＭＳ 明朝" w:hAnsi="ＭＳ 明朝" w:hint="eastAsia"/>
          <w:sz w:val="22"/>
          <w:szCs w:val="28"/>
        </w:rPr>
        <w:t>昭和42年法律第121号</w:t>
      </w:r>
      <w:r w:rsidR="00B73DAD">
        <w:rPr>
          <w:rFonts w:ascii="ＭＳ 明朝" w:hAnsi="ＭＳ 明朝" w:hint="eastAsia"/>
          <w:sz w:val="22"/>
          <w:szCs w:val="28"/>
        </w:rPr>
        <w:t>)</w:t>
      </w:r>
      <w:r w:rsidRPr="0097734A">
        <w:rPr>
          <w:rFonts w:ascii="ＭＳ 明朝" w:hAnsi="ＭＳ 明朝" w:hint="eastAsia"/>
          <w:sz w:val="22"/>
          <w:szCs w:val="28"/>
        </w:rPr>
        <w:t>、非常勤職員の公務災害補償等に関する条例</w:t>
      </w:r>
      <w:r w:rsidR="00B73DAD">
        <w:rPr>
          <w:rFonts w:ascii="ＭＳ 明朝" w:hAnsi="ＭＳ 明朝" w:hint="eastAsia"/>
          <w:sz w:val="22"/>
          <w:szCs w:val="28"/>
        </w:rPr>
        <w:t>(</w:t>
      </w:r>
      <w:r w:rsidRPr="0097734A">
        <w:rPr>
          <w:rFonts w:ascii="ＭＳ 明朝" w:hAnsi="ＭＳ 明朝" w:hint="eastAsia"/>
          <w:sz w:val="22"/>
          <w:szCs w:val="28"/>
        </w:rPr>
        <w:t>同法第69条第１</w:t>
      </w:r>
      <w:r w:rsidR="008A040A">
        <w:rPr>
          <w:rFonts w:ascii="ＭＳ 明朝" w:hAnsi="ＭＳ 明朝" w:hint="eastAsia"/>
          <w:sz w:val="22"/>
          <w:szCs w:val="28"/>
        </w:rPr>
        <w:t>項</w:t>
      </w:r>
      <w:r w:rsidRPr="0097734A">
        <w:rPr>
          <w:rFonts w:ascii="ＭＳ 明朝" w:hAnsi="ＭＳ 明朝" w:hint="eastAsia"/>
          <w:sz w:val="22"/>
          <w:szCs w:val="28"/>
        </w:rPr>
        <w:t>に基づく条例</w:t>
      </w:r>
      <w:r w:rsidR="00B73DAD">
        <w:rPr>
          <w:rFonts w:ascii="ＭＳ 明朝" w:hAnsi="ＭＳ 明朝" w:hint="eastAsia"/>
          <w:sz w:val="22"/>
          <w:szCs w:val="28"/>
        </w:rPr>
        <w:t>)</w:t>
      </w:r>
      <w:r w:rsidRPr="0097734A">
        <w:rPr>
          <w:rFonts w:ascii="ＭＳ 明朝" w:hAnsi="ＭＳ 明朝" w:hint="eastAsia"/>
          <w:sz w:val="22"/>
          <w:szCs w:val="28"/>
        </w:rPr>
        <w:t>のほか、労働者災害補償保険法</w:t>
      </w:r>
      <w:r w:rsidR="00A44F90">
        <w:rPr>
          <w:rFonts w:ascii="ＭＳ 明朝" w:hAnsi="ＭＳ 明朝" w:hint="eastAsia"/>
          <w:sz w:val="22"/>
          <w:szCs w:val="28"/>
        </w:rPr>
        <w:t>等</w:t>
      </w:r>
      <w:r w:rsidR="008A040A">
        <w:rPr>
          <w:rFonts w:ascii="ＭＳ 明朝" w:hAnsi="ＭＳ 明朝" w:hint="eastAsia"/>
          <w:sz w:val="22"/>
          <w:szCs w:val="28"/>
        </w:rPr>
        <w:t>の特別法</w:t>
      </w:r>
      <w:r w:rsidRPr="0097734A">
        <w:rPr>
          <w:rFonts w:ascii="ＭＳ 明朝" w:hAnsi="ＭＳ 明朝" w:hint="eastAsia"/>
          <w:sz w:val="22"/>
          <w:szCs w:val="28"/>
        </w:rPr>
        <w:t>に</w:t>
      </w:r>
      <w:r w:rsidR="008A040A">
        <w:rPr>
          <w:rFonts w:ascii="ＭＳ 明朝" w:hAnsi="ＭＳ 明朝" w:hint="eastAsia"/>
          <w:sz w:val="22"/>
          <w:szCs w:val="28"/>
        </w:rPr>
        <w:t>基づき</w:t>
      </w:r>
      <w:r w:rsidRPr="0097734A">
        <w:rPr>
          <w:rFonts w:ascii="ＭＳ 明朝" w:hAnsi="ＭＳ 明朝" w:hint="eastAsia"/>
          <w:sz w:val="22"/>
          <w:szCs w:val="28"/>
        </w:rPr>
        <w:t>補償を受けますので、どの</w:t>
      </w:r>
      <w:r w:rsidR="00510C65">
        <w:rPr>
          <w:rFonts w:ascii="ＭＳ 明朝" w:hAnsi="ＭＳ 明朝" w:hint="eastAsia"/>
          <w:sz w:val="22"/>
          <w:szCs w:val="28"/>
        </w:rPr>
        <w:t>法律等に基づき</w:t>
      </w:r>
      <w:r w:rsidRPr="0097734A">
        <w:rPr>
          <w:rFonts w:ascii="ＭＳ 明朝" w:hAnsi="ＭＳ 明朝" w:hint="eastAsia"/>
          <w:sz w:val="22"/>
          <w:szCs w:val="28"/>
        </w:rPr>
        <w:t>補償を受けることになるのかを明示すれば足りると考えられます。</w:t>
      </w:r>
    </w:p>
    <w:p w14:paraId="62EE0CD1" w14:textId="0337D577" w:rsidR="00DA4918" w:rsidRDefault="00DA4918" w:rsidP="00140A85">
      <w:pPr>
        <w:ind w:leftChars="200" w:left="420" w:firstLineChars="100" w:firstLine="220"/>
        <w:rPr>
          <w:rFonts w:ascii="ＭＳ 明朝" w:hAnsi="ＭＳ 明朝"/>
          <w:sz w:val="22"/>
          <w:szCs w:val="28"/>
        </w:rPr>
      </w:pPr>
      <w:r w:rsidRPr="0097734A">
        <w:rPr>
          <w:rFonts w:ascii="ＭＳ 明朝" w:hAnsi="ＭＳ 明朝" w:hint="eastAsia"/>
          <w:sz w:val="22"/>
          <w:szCs w:val="28"/>
        </w:rPr>
        <w:t>また、</w:t>
      </w:r>
      <w:r w:rsidR="0005491D">
        <w:rPr>
          <w:rFonts w:ascii="ＭＳ 明朝" w:hAnsi="ＭＳ 明朝" w:hint="eastAsia"/>
          <w:sz w:val="22"/>
          <w:szCs w:val="28"/>
        </w:rPr>
        <w:t>フルタイム・パートタイムを問わず、</w:t>
      </w:r>
      <w:r w:rsidRPr="0097734A">
        <w:rPr>
          <w:rFonts w:ascii="ＭＳ 明朝" w:hAnsi="ＭＳ 明朝" w:hint="eastAsia"/>
          <w:sz w:val="22"/>
          <w:szCs w:val="28"/>
        </w:rPr>
        <w:t>地方公務員災害補償法施行令</w:t>
      </w:r>
      <w:r w:rsidR="00B73DAD">
        <w:rPr>
          <w:rFonts w:ascii="ＭＳ 明朝" w:hAnsi="ＭＳ 明朝" w:hint="eastAsia"/>
          <w:sz w:val="22"/>
          <w:szCs w:val="28"/>
        </w:rPr>
        <w:t>(</w:t>
      </w:r>
      <w:r w:rsidRPr="0097734A">
        <w:rPr>
          <w:rFonts w:ascii="ＭＳ 明朝" w:hAnsi="ＭＳ 明朝" w:hint="eastAsia"/>
          <w:sz w:val="22"/>
          <w:szCs w:val="28"/>
        </w:rPr>
        <w:t>昭和42年政令第274号</w:t>
      </w:r>
      <w:r w:rsidR="00B73DAD">
        <w:rPr>
          <w:rFonts w:ascii="ＭＳ 明朝" w:hAnsi="ＭＳ 明朝" w:hint="eastAsia"/>
          <w:sz w:val="22"/>
          <w:szCs w:val="28"/>
        </w:rPr>
        <w:t>)</w:t>
      </w:r>
      <w:r w:rsidRPr="0097734A">
        <w:rPr>
          <w:rFonts w:ascii="ＭＳ 明朝" w:hAnsi="ＭＳ 明朝" w:hint="eastAsia"/>
          <w:sz w:val="22"/>
          <w:szCs w:val="28"/>
        </w:rPr>
        <w:t>第１条第１項第２号の所定の要件を満たす会計年度任用職員</w:t>
      </w:r>
      <w:r w:rsidR="00B73DAD">
        <w:rPr>
          <w:rFonts w:ascii="ＭＳ 明朝" w:hAnsi="ＭＳ 明朝" w:hint="eastAsia"/>
          <w:sz w:val="22"/>
          <w:szCs w:val="28"/>
        </w:rPr>
        <w:t>(</w:t>
      </w:r>
      <w:r w:rsidRPr="0097734A">
        <w:rPr>
          <w:rFonts w:ascii="ＭＳ 明朝" w:hAnsi="ＭＳ 明朝" w:hint="eastAsia"/>
          <w:sz w:val="22"/>
          <w:szCs w:val="28"/>
        </w:rPr>
        <w:t>特別法の適用を受けない者に限ります。</w:t>
      </w:r>
      <w:r w:rsidR="00B73DAD">
        <w:rPr>
          <w:rFonts w:ascii="ＭＳ 明朝" w:hAnsi="ＭＳ 明朝" w:hint="eastAsia"/>
          <w:sz w:val="22"/>
          <w:szCs w:val="28"/>
        </w:rPr>
        <w:t>)</w:t>
      </w:r>
      <w:r w:rsidRPr="0097734A">
        <w:rPr>
          <w:rFonts w:ascii="ＭＳ 明朝" w:hAnsi="ＭＳ 明朝" w:hint="eastAsia"/>
          <w:sz w:val="22"/>
          <w:szCs w:val="28"/>
        </w:rPr>
        <w:t>は地方公務員災害補償基金により補償されるところ、当該年度において特定の期日後も引続き勤務する場合に</w:t>
      </w:r>
      <w:r w:rsidR="00543D7F">
        <w:rPr>
          <w:rFonts w:ascii="ＭＳ 明朝" w:hAnsi="ＭＳ 明朝" w:hint="eastAsia"/>
          <w:sz w:val="22"/>
          <w:szCs w:val="28"/>
        </w:rPr>
        <w:t>当該基金の</w:t>
      </w:r>
      <w:r w:rsidRPr="0097734A">
        <w:rPr>
          <w:rFonts w:ascii="ＭＳ 明朝" w:hAnsi="ＭＳ 明朝" w:hint="eastAsia"/>
          <w:sz w:val="22"/>
          <w:szCs w:val="28"/>
        </w:rPr>
        <w:t>補償を受けることになる場合は、その旨を記載することが適当</w:t>
      </w:r>
      <w:r w:rsidR="00D9299F">
        <w:rPr>
          <w:rFonts w:ascii="ＭＳ 明朝" w:hAnsi="ＭＳ 明朝" w:hint="eastAsia"/>
          <w:sz w:val="22"/>
          <w:szCs w:val="28"/>
        </w:rPr>
        <w:t>です</w:t>
      </w:r>
      <w:r w:rsidRPr="0097734A">
        <w:rPr>
          <w:rFonts w:ascii="ＭＳ 明朝" w:hAnsi="ＭＳ 明朝" w:hint="eastAsia"/>
          <w:sz w:val="22"/>
          <w:szCs w:val="28"/>
        </w:rPr>
        <w:t>。</w:t>
      </w:r>
    </w:p>
    <w:p w14:paraId="439C92BA" w14:textId="0AC46DAC" w:rsidR="005D68A8" w:rsidRPr="0097734A" w:rsidRDefault="005D68A8" w:rsidP="00140A85">
      <w:pPr>
        <w:ind w:leftChars="200" w:left="420" w:firstLineChars="100" w:firstLine="220"/>
        <w:rPr>
          <w:rFonts w:ascii="ＭＳ 明朝" w:hAnsi="ＭＳ 明朝"/>
          <w:sz w:val="22"/>
          <w:szCs w:val="28"/>
        </w:rPr>
      </w:pPr>
      <w:r w:rsidRPr="0097734A">
        <w:rPr>
          <w:rFonts w:ascii="ＭＳ 明朝" w:hAnsi="ＭＳ 明朝" w:hint="eastAsia"/>
          <w:sz w:val="22"/>
          <w:szCs w:val="28"/>
        </w:rPr>
        <w:t>業務外の傷病扶助に関する事項に</w:t>
      </w:r>
      <w:r w:rsidR="006F421E">
        <w:rPr>
          <w:rFonts w:ascii="ＭＳ 明朝" w:hAnsi="ＭＳ 明朝" w:hint="eastAsia"/>
          <w:sz w:val="22"/>
          <w:szCs w:val="28"/>
        </w:rPr>
        <w:t>ついて</w:t>
      </w:r>
      <w:r>
        <w:rPr>
          <w:rFonts w:ascii="ＭＳ 明朝" w:hAnsi="ＭＳ 明朝" w:hint="eastAsia"/>
          <w:sz w:val="22"/>
          <w:szCs w:val="28"/>
        </w:rPr>
        <w:t>は、当該会計年度任用職員が加入する社会保険の内容によるため、その旨を記入することが考えられます。</w:t>
      </w:r>
    </w:p>
    <w:p w14:paraId="616E945A" w14:textId="6CD73768" w:rsidR="00DA4918" w:rsidRPr="00182187" w:rsidRDefault="00B73DAD" w:rsidP="00140A85">
      <w:pPr>
        <w:ind w:leftChars="100" w:left="430" w:hangingChars="100" w:hanging="220"/>
        <w:rPr>
          <w:rFonts w:ascii="ＭＳ ゴシック" w:eastAsia="ＭＳ ゴシック" w:hAnsi="ＭＳ ゴシック"/>
          <w:sz w:val="22"/>
          <w:szCs w:val="28"/>
        </w:rPr>
      </w:pPr>
      <w:r w:rsidRPr="00182187">
        <w:rPr>
          <w:rFonts w:ascii="ＭＳ ゴシック" w:eastAsia="ＭＳ ゴシック" w:hAnsi="ＭＳ ゴシック" w:hint="eastAsia"/>
          <w:sz w:val="22"/>
          <w:szCs w:val="28"/>
        </w:rPr>
        <w:t>(</w:t>
      </w:r>
      <w:r w:rsidR="00DA4918" w:rsidRPr="00182187">
        <w:rPr>
          <w:rFonts w:ascii="ＭＳ ゴシック" w:eastAsia="ＭＳ ゴシック" w:hAnsi="ＭＳ ゴシック" w:hint="eastAsia"/>
          <w:sz w:val="22"/>
          <w:szCs w:val="28"/>
        </w:rPr>
        <w:t>4</w:t>
      </w:r>
      <w:r w:rsidRPr="00182187">
        <w:rPr>
          <w:rFonts w:ascii="ＭＳ ゴシック" w:eastAsia="ＭＳ ゴシック" w:hAnsi="ＭＳ ゴシック" w:hint="eastAsia"/>
          <w:sz w:val="22"/>
          <w:szCs w:val="28"/>
        </w:rPr>
        <w:t>)</w:t>
      </w:r>
      <w:r w:rsidR="00DA4918" w:rsidRPr="00182187">
        <w:rPr>
          <w:rFonts w:ascii="ＭＳ ゴシック" w:eastAsia="ＭＳ ゴシック" w:hAnsi="ＭＳ ゴシック" w:hint="eastAsia"/>
          <w:sz w:val="22"/>
          <w:szCs w:val="28"/>
        </w:rPr>
        <w:t xml:space="preserve">　安全及び衛生に関する事項</w:t>
      </w:r>
    </w:p>
    <w:p w14:paraId="6A3E2625" w14:textId="77C0ABF2" w:rsidR="00DA4918" w:rsidRPr="0097734A" w:rsidRDefault="00DA4918" w:rsidP="00140A85">
      <w:pPr>
        <w:ind w:leftChars="200" w:left="420" w:firstLineChars="100" w:firstLine="220"/>
        <w:rPr>
          <w:rFonts w:ascii="ＭＳ 明朝" w:hAnsi="ＭＳ 明朝"/>
          <w:sz w:val="22"/>
          <w:szCs w:val="28"/>
        </w:rPr>
      </w:pPr>
      <w:r w:rsidRPr="0097734A">
        <w:rPr>
          <w:rFonts w:ascii="ＭＳ 明朝" w:hAnsi="ＭＳ 明朝" w:hint="eastAsia"/>
          <w:sz w:val="22"/>
          <w:szCs w:val="28"/>
        </w:rPr>
        <w:t>安全及び衛生に関する事項に関しては、労働基準法施行規則第５条第１項第７号により、これらに関する定めがあるときは明示することが求められます。</w:t>
      </w:r>
    </w:p>
    <w:p w14:paraId="336FC07D" w14:textId="74E5C8CB" w:rsidR="00543D7F" w:rsidRDefault="00DA4918" w:rsidP="00140A85">
      <w:pPr>
        <w:ind w:leftChars="200" w:left="420" w:firstLineChars="100" w:firstLine="220"/>
        <w:rPr>
          <w:rFonts w:ascii="ＭＳ 明朝" w:hAnsi="ＭＳ 明朝"/>
          <w:sz w:val="22"/>
          <w:szCs w:val="28"/>
        </w:rPr>
      </w:pPr>
      <w:r w:rsidRPr="0097734A">
        <w:rPr>
          <w:rFonts w:ascii="ＭＳ 明朝" w:hAnsi="ＭＳ 明朝" w:hint="eastAsia"/>
          <w:sz w:val="22"/>
          <w:szCs w:val="28"/>
        </w:rPr>
        <w:t>会計年度任用職員</w:t>
      </w:r>
      <w:r w:rsidR="005756F2">
        <w:rPr>
          <w:rFonts w:ascii="ＭＳ 明朝" w:hAnsi="ＭＳ 明朝" w:hint="eastAsia"/>
          <w:sz w:val="22"/>
          <w:szCs w:val="28"/>
        </w:rPr>
        <w:t>に対して</w:t>
      </w:r>
      <w:r w:rsidRPr="0097734A">
        <w:rPr>
          <w:rFonts w:ascii="ＭＳ 明朝" w:hAnsi="ＭＳ 明朝" w:hint="eastAsia"/>
          <w:sz w:val="22"/>
          <w:szCs w:val="28"/>
        </w:rPr>
        <w:t>は、労働安全衛生法</w:t>
      </w:r>
      <w:r w:rsidR="00B73DAD">
        <w:rPr>
          <w:rFonts w:ascii="ＭＳ 明朝" w:hAnsi="ＭＳ 明朝" w:hint="eastAsia"/>
          <w:sz w:val="22"/>
          <w:szCs w:val="28"/>
        </w:rPr>
        <w:t>(</w:t>
      </w:r>
      <w:r w:rsidRPr="0097734A">
        <w:rPr>
          <w:rFonts w:ascii="ＭＳ 明朝" w:hAnsi="ＭＳ 明朝" w:hint="eastAsia"/>
          <w:sz w:val="22"/>
          <w:szCs w:val="28"/>
        </w:rPr>
        <w:t>昭和47年法律第57号</w:t>
      </w:r>
      <w:r w:rsidR="00B73DAD">
        <w:rPr>
          <w:rFonts w:ascii="ＭＳ 明朝" w:hAnsi="ＭＳ 明朝" w:hint="eastAsia"/>
          <w:sz w:val="22"/>
          <w:szCs w:val="28"/>
        </w:rPr>
        <w:t>)</w:t>
      </w:r>
      <w:r w:rsidRPr="0097734A">
        <w:rPr>
          <w:rFonts w:ascii="ＭＳ 明朝" w:hAnsi="ＭＳ 明朝" w:hint="eastAsia"/>
          <w:sz w:val="22"/>
          <w:szCs w:val="28"/>
        </w:rPr>
        <w:t>に基づき健康診断及びストレスチェックを実施することになり</w:t>
      </w:r>
      <w:r w:rsidR="00543D7F">
        <w:rPr>
          <w:rFonts w:ascii="ＭＳ 明朝" w:hAnsi="ＭＳ 明朝" w:hint="eastAsia"/>
          <w:sz w:val="22"/>
          <w:szCs w:val="28"/>
        </w:rPr>
        <w:t>、また</w:t>
      </w:r>
      <w:r w:rsidR="00543D7F" w:rsidRPr="0097734A">
        <w:rPr>
          <w:rFonts w:ascii="ＭＳ 明朝" w:hAnsi="ＭＳ 明朝" w:hint="eastAsia"/>
          <w:sz w:val="22"/>
          <w:szCs w:val="28"/>
        </w:rPr>
        <w:t>国の非常勤職員に準じ、同法が求める範囲よりも広く健康診断等を実施することも考えられます</w:t>
      </w:r>
      <w:r w:rsidR="00543D7F">
        <w:rPr>
          <w:rFonts w:ascii="ＭＳ 明朝" w:hAnsi="ＭＳ 明朝" w:hint="eastAsia"/>
          <w:sz w:val="22"/>
          <w:szCs w:val="28"/>
        </w:rPr>
        <w:t>。</w:t>
      </w:r>
    </w:p>
    <w:p w14:paraId="6D4A5765" w14:textId="3AF44339" w:rsidR="00DA4918" w:rsidRPr="0097734A" w:rsidRDefault="00543D7F" w:rsidP="00140A85">
      <w:pPr>
        <w:ind w:leftChars="200" w:left="420" w:firstLineChars="100" w:firstLine="220"/>
        <w:rPr>
          <w:rFonts w:ascii="ＭＳ 明朝" w:hAnsi="ＭＳ 明朝"/>
          <w:sz w:val="22"/>
          <w:szCs w:val="28"/>
        </w:rPr>
      </w:pPr>
      <w:r>
        <w:rPr>
          <w:rFonts w:ascii="ＭＳ 明朝" w:hAnsi="ＭＳ 明朝" w:hint="eastAsia"/>
          <w:sz w:val="22"/>
          <w:szCs w:val="28"/>
        </w:rPr>
        <w:t>本資料では、健康診断等の</w:t>
      </w:r>
      <w:r w:rsidR="00DA4918" w:rsidRPr="0097734A">
        <w:rPr>
          <w:rFonts w:ascii="ＭＳ 明朝" w:hAnsi="ＭＳ 明朝" w:hint="eastAsia"/>
          <w:sz w:val="22"/>
          <w:szCs w:val="28"/>
        </w:rPr>
        <w:t>種類及び</w:t>
      </w:r>
      <w:r w:rsidR="00D37A69">
        <w:rPr>
          <w:rFonts w:ascii="ＭＳ 明朝" w:hAnsi="ＭＳ 明朝" w:hint="eastAsia"/>
          <w:sz w:val="22"/>
          <w:szCs w:val="28"/>
        </w:rPr>
        <w:t>時期</w:t>
      </w:r>
      <w:r w:rsidR="00DA4918" w:rsidRPr="0097734A">
        <w:rPr>
          <w:rFonts w:ascii="ＭＳ 明朝" w:hAnsi="ＭＳ 明朝" w:hint="eastAsia"/>
          <w:sz w:val="22"/>
          <w:szCs w:val="28"/>
        </w:rPr>
        <w:t>について記載しています。</w:t>
      </w:r>
    </w:p>
    <w:p w14:paraId="5807A47E" w14:textId="20BDABA4" w:rsidR="00DA4918" w:rsidRPr="00182187" w:rsidRDefault="00B73DAD" w:rsidP="00140A85">
      <w:pPr>
        <w:ind w:leftChars="100" w:left="430" w:hangingChars="100" w:hanging="220"/>
        <w:rPr>
          <w:rFonts w:ascii="ＭＳ ゴシック" w:eastAsia="ＭＳ ゴシック" w:hAnsi="ＭＳ ゴシック"/>
          <w:sz w:val="22"/>
          <w:szCs w:val="28"/>
        </w:rPr>
      </w:pPr>
      <w:r w:rsidRPr="00182187">
        <w:rPr>
          <w:rFonts w:ascii="ＭＳ ゴシック" w:eastAsia="ＭＳ ゴシック" w:hAnsi="ＭＳ ゴシック" w:hint="eastAsia"/>
          <w:sz w:val="22"/>
          <w:szCs w:val="28"/>
        </w:rPr>
        <w:t>(</w:t>
      </w:r>
      <w:r w:rsidR="00DA4918" w:rsidRPr="00182187">
        <w:rPr>
          <w:rFonts w:ascii="ＭＳ ゴシック" w:eastAsia="ＭＳ ゴシック" w:hAnsi="ＭＳ ゴシック"/>
          <w:sz w:val="22"/>
          <w:szCs w:val="28"/>
        </w:rPr>
        <w:t>5</w:t>
      </w:r>
      <w:r w:rsidRPr="00182187">
        <w:rPr>
          <w:rFonts w:ascii="ＭＳ ゴシック" w:eastAsia="ＭＳ ゴシック" w:hAnsi="ＭＳ ゴシック"/>
          <w:sz w:val="22"/>
          <w:szCs w:val="28"/>
        </w:rPr>
        <w:t>)</w:t>
      </w:r>
      <w:r w:rsidR="00DA4918" w:rsidRPr="00182187">
        <w:rPr>
          <w:rFonts w:ascii="ＭＳ ゴシック" w:eastAsia="ＭＳ ゴシック" w:hAnsi="ＭＳ ゴシック"/>
          <w:sz w:val="22"/>
          <w:szCs w:val="28"/>
        </w:rPr>
        <w:t xml:space="preserve">　休職に関する事項</w:t>
      </w:r>
    </w:p>
    <w:p w14:paraId="383E57B5" w14:textId="4E8CC608" w:rsidR="00DA4918" w:rsidRPr="0097734A" w:rsidRDefault="00DA4918" w:rsidP="00140A85">
      <w:pPr>
        <w:ind w:leftChars="200" w:left="420" w:firstLineChars="100" w:firstLine="220"/>
        <w:rPr>
          <w:rFonts w:ascii="ＭＳ 明朝" w:hAnsi="ＭＳ 明朝"/>
          <w:sz w:val="22"/>
          <w:szCs w:val="28"/>
        </w:rPr>
      </w:pPr>
      <w:r w:rsidRPr="0097734A">
        <w:rPr>
          <w:rFonts w:ascii="ＭＳ 明朝" w:hAnsi="ＭＳ 明朝" w:hint="eastAsia"/>
          <w:sz w:val="22"/>
          <w:szCs w:val="28"/>
        </w:rPr>
        <w:t>休職に関する事項も、労働基準法施行規則第５条第１項第11号により、これらに関する定めがあるときは明示することが求められます。</w:t>
      </w:r>
    </w:p>
    <w:p w14:paraId="11C02B48" w14:textId="77777777" w:rsidR="00C04898" w:rsidRDefault="00DA4918" w:rsidP="00140A85">
      <w:pPr>
        <w:ind w:leftChars="200" w:left="420" w:firstLineChars="100" w:firstLine="220"/>
        <w:rPr>
          <w:rFonts w:ascii="ＭＳ 明朝" w:hAnsi="ＭＳ 明朝"/>
          <w:sz w:val="22"/>
          <w:szCs w:val="28"/>
        </w:rPr>
      </w:pPr>
      <w:r w:rsidRPr="0097734A">
        <w:rPr>
          <w:rFonts w:ascii="ＭＳ 明朝" w:hAnsi="ＭＳ 明朝"/>
          <w:sz w:val="22"/>
          <w:szCs w:val="28"/>
        </w:rPr>
        <w:t>会計年度任用職員</w:t>
      </w:r>
      <w:r w:rsidRPr="0097734A">
        <w:rPr>
          <w:rFonts w:ascii="ＭＳ 明朝" w:hAnsi="ＭＳ 明朝" w:hint="eastAsia"/>
          <w:sz w:val="22"/>
          <w:szCs w:val="28"/>
        </w:rPr>
        <w:t>の休職事由は地方公務員法第28条第２項に規定されているため、本資料と異なり</w:t>
      </w:r>
      <w:r w:rsidR="00CA27CD">
        <w:rPr>
          <w:rFonts w:ascii="ＭＳ 明朝" w:hAnsi="ＭＳ 明朝" w:hint="eastAsia"/>
          <w:sz w:val="22"/>
          <w:szCs w:val="28"/>
        </w:rPr>
        <w:t>、</w:t>
      </w:r>
      <w:r w:rsidRPr="0097734A">
        <w:rPr>
          <w:rFonts w:ascii="ＭＳ 明朝" w:hAnsi="ＭＳ 明朝" w:hint="eastAsia"/>
          <w:sz w:val="22"/>
          <w:szCs w:val="28"/>
        </w:rPr>
        <w:t>具体的な事由を列挙せず、地方公務員法及び「○○</w:t>
      </w:r>
      <w:r w:rsidRPr="0097734A">
        <w:rPr>
          <w:rFonts w:ascii="ＭＳ 明朝" w:hAnsi="ＭＳ 明朝"/>
          <w:sz w:val="22"/>
          <w:szCs w:val="28"/>
        </w:rPr>
        <w:t>町</w:t>
      </w:r>
      <w:r w:rsidR="00B73DAD">
        <w:rPr>
          <w:rFonts w:ascii="ＭＳ 明朝" w:hAnsi="ＭＳ 明朝"/>
          <w:sz w:val="22"/>
          <w:szCs w:val="28"/>
        </w:rPr>
        <w:t>(</w:t>
      </w:r>
      <w:r w:rsidRPr="0097734A">
        <w:rPr>
          <w:rFonts w:ascii="ＭＳ 明朝" w:hAnsi="ＭＳ 明朝"/>
          <w:sz w:val="22"/>
          <w:szCs w:val="28"/>
        </w:rPr>
        <w:t>村</w:t>
      </w:r>
      <w:r w:rsidR="00B73DAD">
        <w:rPr>
          <w:rFonts w:ascii="ＭＳ 明朝" w:hAnsi="ＭＳ 明朝"/>
          <w:sz w:val="22"/>
          <w:szCs w:val="28"/>
        </w:rPr>
        <w:t>)</w:t>
      </w:r>
      <w:r w:rsidRPr="0097734A">
        <w:rPr>
          <w:rFonts w:ascii="ＭＳ 明朝" w:hAnsi="ＭＳ 明朝"/>
          <w:sz w:val="22"/>
          <w:szCs w:val="28"/>
        </w:rPr>
        <w:t>職員の分限に関する条例」の該当条文</w:t>
      </w:r>
      <w:r w:rsidR="00D02BDD">
        <w:rPr>
          <w:rFonts w:ascii="ＭＳ 明朝" w:hAnsi="ＭＳ 明朝" w:hint="eastAsia"/>
          <w:sz w:val="22"/>
          <w:szCs w:val="28"/>
        </w:rPr>
        <w:t>等</w:t>
      </w:r>
      <w:r w:rsidRPr="0097734A">
        <w:rPr>
          <w:rFonts w:ascii="ＭＳ 明朝" w:hAnsi="ＭＳ 明朝"/>
          <w:sz w:val="22"/>
          <w:szCs w:val="28"/>
        </w:rPr>
        <w:t>を示すことで代えることも考えられます。</w:t>
      </w:r>
    </w:p>
    <w:p w14:paraId="5020B612" w14:textId="4294E04B" w:rsidR="002C60F0" w:rsidRPr="0097734A" w:rsidRDefault="00C04898" w:rsidP="00140A85">
      <w:pPr>
        <w:ind w:leftChars="200" w:left="420" w:firstLineChars="100" w:firstLine="220"/>
        <w:rPr>
          <w:rFonts w:ascii="ＭＳ 明朝" w:hAnsi="ＭＳ 明朝"/>
          <w:sz w:val="22"/>
          <w:szCs w:val="28"/>
        </w:rPr>
      </w:pPr>
      <w:r>
        <w:rPr>
          <w:rFonts w:ascii="ＭＳ 明朝" w:hAnsi="ＭＳ 明朝" w:hint="eastAsia"/>
          <w:sz w:val="22"/>
          <w:szCs w:val="28"/>
        </w:rPr>
        <w:t>また、休職の事由を別に条例で定めている場合には、当該事由についても記載することも考えられます。</w:t>
      </w:r>
    </w:p>
    <w:p w14:paraId="7C5FA455" w14:textId="35044300" w:rsidR="00DA4918" w:rsidRPr="00182187" w:rsidRDefault="00B73DAD" w:rsidP="00140A85">
      <w:pPr>
        <w:ind w:leftChars="100" w:left="430" w:hangingChars="100" w:hanging="220"/>
        <w:rPr>
          <w:rFonts w:ascii="ＭＳ ゴシック" w:eastAsia="ＭＳ ゴシック" w:hAnsi="ＭＳ ゴシック"/>
          <w:sz w:val="22"/>
          <w:szCs w:val="28"/>
        </w:rPr>
      </w:pPr>
      <w:r w:rsidRPr="00182187">
        <w:rPr>
          <w:rFonts w:ascii="ＭＳ ゴシック" w:eastAsia="ＭＳ ゴシック" w:hAnsi="ＭＳ ゴシック" w:hint="eastAsia"/>
          <w:sz w:val="22"/>
          <w:szCs w:val="28"/>
        </w:rPr>
        <w:t>(</w:t>
      </w:r>
      <w:r w:rsidR="00DA4918" w:rsidRPr="00182187">
        <w:rPr>
          <w:rFonts w:ascii="ＭＳ ゴシック" w:eastAsia="ＭＳ ゴシック" w:hAnsi="ＭＳ ゴシック" w:hint="eastAsia"/>
          <w:sz w:val="22"/>
          <w:szCs w:val="28"/>
        </w:rPr>
        <w:t>6</w:t>
      </w:r>
      <w:r w:rsidRPr="00182187">
        <w:rPr>
          <w:rFonts w:ascii="ＭＳ ゴシック" w:eastAsia="ＭＳ ゴシック" w:hAnsi="ＭＳ ゴシック" w:hint="eastAsia"/>
          <w:sz w:val="22"/>
          <w:szCs w:val="28"/>
        </w:rPr>
        <w:t>)</w:t>
      </w:r>
      <w:r w:rsidR="00DA4918" w:rsidRPr="00182187">
        <w:rPr>
          <w:rFonts w:ascii="ＭＳ ゴシック" w:eastAsia="ＭＳ ゴシック" w:hAnsi="ＭＳ ゴシック" w:hint="eastAsia"/>
          <w:sz w:val="22"/>
          <w:szCs w:val="28"/>
        </w:rPr>
        <w:t xml:space="preserve">　その他</w:t>
      </w:r>
    </w:p>
    <w:p w14:paraId="7C304790" w14:textId="3F27FCE4" w:rsidR="00DA4918" w:rsidRDefault="00DA4918" w:rsidP="00140A85">
      <w:pPr>
        <w:ind w:leftChars="200" w:left="420" w:firstLineChars="100" w:firstLine="220"/>
        <w:rPr>
          <w:rFonts w:ascii="ＭＳ 明朝" w:hAnsi="ＭＳ 明朝"/>
          <w:sz w:val="22"/>
          <w:szCs w:val="28"/>
        </w:rPr>
      </w:pPr>
      <w:r w:rsidRPr="0097734A">
        <w:rPr>
          <w:rFonts w:ascii="ＭＳ 明朝" w:hAnsi="ＭＳ 明朝" w:hint="eastAsia"/>
          <w:sz w:val="22"/>
          <w:szCs w:val="28"/>
        </w:rPr>
        <w:t>一例として、旅費に関する事項を記載することが考えられます。</w:t>
      </w:r>
      <w:r w:rsidR="000A788C">
        <w:rPr>
          <w:rFonts w:ascii="ＭＳ 明朝" w:hAnsi="ＭＳ 明朝" w:hint="eastAsia"/>
          <w:sz w:val="22"/>
          <w:szCs w:val="28"/>
        </w:rPr>
        <w:t>フルタイム会計年度</w:t>
      </w:r>
      <w:r w:rsidR="00A064C7">
        <w:rPr>
          <w:rFonts w:ascii="ＭＳ 明朝" w:hAnsi="ＭＳ 明朝" w:hint="eastAsia"/>
          <w:sz w:val="22"/>
          <w:szCs w:val="28"/>
        </w:rPr>
        <w:t>任用職員は旅費の支給を受け、</w:t>
      </w:r>
      <w:r w:rsidR="000A788C">
        <w:rPr>
          <w:rFonts w:ascii="ＭＳ 明朝" w:hAnsi="ＭＳ 明朝" w:hint="eastAsia"/>
          <w:sz w:val="22"/>
          <w:szCs w:val="28"/>
        </w:rPr>
        <w:t>パートタイム会計年度</w:t>
      </w:r>
      <w:r w:rsidR="00A064C7">
        <w:rPr>
          <w:rFonts w:ascii="ＭＳ 明朝" w:hAnsi="ＭＳ 明朝" w:hint="eastAsia"/>
          <w:sz w:val="22"/>
          <w:szCs w:val="28"/>
        </w:rPr>
        <w:t>任用職員は旅費の費用</w:t>
      </w:r>
      <w:r w:rsidR="007E59D0">
        <w:rPr>
          <w:rFonts w:ascii="ＭＳ 明朝" w:hAnsi="ＭＳ 明朝" w:hint="eastAsia"/>
          <w:sz w:val="22"/>
          <w:szCs w:val="28"/>
        </w:rPr>
        <w:t>弁償</w:t>
      </w:r>
      <w:r w:rsidR="00A064C7">
        <w:rPr>
          <w:rFonts w:ascii="ＭＳ 明朝" w:hAnsi="ＭＳ 明朝" w:hint="eastAsia"/>
          <w:sz w:val="22"/>
          <w:szCs w:val="28"/>
        </w:rPr>
        <w:t>を受けることになります。</w:t>
      </w:r>
    </w:p>
    <w:p w14:paraId="7C1D916A" w14:textId="048A42F1" w:rsidR="00445926" w:rsidRDefault="00445926" w:rsidP="00140A85">
      <w:pPr>
        <w:ind w:leftChars="200" w:left="420" w:firstLineChars="100" w:firstLine="220"/>
        <w:rPr>
          <w:rFonts w:ascii="ＭＳ 明朝" w:hAnsi="ＭＳ 明朝"/>
          <w:sz w:val="22"/>
          <w:szCs w:val="28"/>
        </w:rPr>
      </w:pPr>
      <w:r>
        <w:rPr>
          <w:rFonts w:ascii="ＭＳ 明朝" w:hAnsi="ＭＳ 明朝" w:hint="eastAsia"/>
          <w:sz w:val="22"/>
          <w:szCs w:val="28"/>
        </w:rPr>
        <w:t>また、規則や要綱等で会計年度任用職員の研修等の職業訓練について定めている場合には、その内容等</w:t>
      </w:r>
      <w:r w:rsidR="00D9299F">
        <w:rPr>
          <w:rFonts w:ascii="ＭＳ 明朝" w:hAnsi="ＭＳ 明朝" w:hint="eastAsia"/>
          <w:sz w:val="22"/>
          <w:szCs w:val="28"/>
        </w:rPr>
        <w:t>を記載</w:t>
      </w:r>
      <w:r>
        <w:rPr>
          <w:rFonts w:ascii="ＭＳ 明朝" w:hAnsi="ＭＳ 明朝" w:hint="eastAsia"/>
          <w:sz w:val="22"/>
          <w:szCs w:val="28"/>
        </w:rPr>
        <w:t>して下さい。</w:t>
      </w:r>
    </w:p>
    <w:p w14:paraId="52F1922D" w14:textId="45D0DAF2" w:rsidR="00D67491" w:rsidRDefault="00705ABD" w:rsidP="00FA6DAF">
      <w:pPr>
        <w:jc w:val="right"/>
        <w:rPr>
          <w:rFonts w:ascii="ＭＳ ゴシック" w:eastAsia="ＭＳ ゴシック" w:hAnsi="ＭＳ ゴシック"/>
          <w:sz w:val="22"/>
          <w:szCs w:val="28"/>
        </w:rPr>
      </w:pPr>
      <w:r>
        <w:rPr>
          <w:rFonts w:ascii="ＭＳ 明朝" w:hAnsi="ＭＳ 明朝" w:hint="eastAsia"/>
          <w:sz w:val="22"/>
          <w:szCs w:val="28"/>
        </w:rPr>
        <w:t>以上</w:t>
      </w:r>
      <w:r w:rsidR="00D67491">
        <w:rPr>
          <w:rFonts w:ascii="ＭＳ ゴシック" w:eastAsia="ＭＳ ゴシック" w:hAnsi="ＭＳ ゴシック"/>
          <w:sz w:val="22"/>
          <w:szCs w:val="28"/>
        </w:rPr>
        <w:br w:type="page"/>
      </w:r>
    </w:p>
    <w:p w14:paraId="0262954B" w14:textId="4C7C2DB0" w:rsidR="00705ABD" w:rsidRDefault="00705ABD" w:rsidP="00705ABD">
      <w:pPr>
        <w:ind w:right="723"/>
        <w:jc w:val="left"/>
        <w:rPr>
          <w:rFonts w:ascii="ＭＳ ゴシック" w:eastAsia="ＭＳ ゴシック" w:hAnsi="ＭＳ ゴシック"/>
          <w:sz w:val="22"/>
          <w:szCs w:val="28"/>
        </w:rPr>
      </w:pPr>
      <w:r w:rsidRPr="001F2AD2">
        <w:rPr>
          <w:rFonts w:ascii="ＭＳ ゴシック" w:eastAsia="ＭＳ ゴシック" w:hAnsi="ＭＳ ゴシック" w:hint="eastAsia"/>
          <w:sz w:val="22"/>
          <w:szCs w:val="28"/>
        </w:rPr>
        <w:lastRenderedPageBreak/>
        <w:t>【</w:t>
      </w:r>
      <w:r w:rsidR="002B2F27" w:rsidRPr="001F2AD2">
        <w:rPr>
          <w:rFonts w:ascii="ＭＳ ゴシック" w:eastAsia="ＭＳ ゴシック" w:hAnsi="ＭＳ ゴシック" w:hint="eastAsia"/>
          <w:sz w:val="22"/>
          <w:szCs w:val="28"/>
        </w:rPr>
        <w:t>参考①</w:t>
      </w:r>
      <w:r w:rsidRPr="001F2AD2">
        <w:rPr>
          <w:rFonts w:ascii="ＭＳ ゴシック" w:eastAsia="ＭＳ ゴシック" w:hAnsi="ＭＳ ゴシック" w:hint="eastAsia"/>
          <w:sz w:val="22"/>
          <w:szCs w:val="28"/>
        </w:rPr>
        <w:t>】</w:t>
      </w:r>
      <w:r w:rsidR="002B2F27" w:rsidRPr="001F2AD2">
        <w:rPr>
          <w:rFonts w:ascii="ＭＳ ゴシック" w:eastAsia="ＭＳ ゴシック" w:hAnsi="ＭＳ ゴシック" w:hint="eastAsia"/>
          <w:sz w:val="22"/>
          <w:szCs w:val="28"/>
        </w:rPr>
        <w:t>労働基準法による明示事項と本資料における記載の一覧</w:t>
      </w:r>
    </w:p>
    <w:p w14:paraId="3D4AABB0" w14:textId="74A95B9F" w:rsidR="00172A8B" w:rsidRDefault="00172A8B" w:rsidP="00705ABD">
      <w:pPr>
        <w:ind w:right="723"/>
        <w:jc w:val="left"/>
        <w:rPr>
          <w:rFonts w:ascii="ＭＳ ゴシック" w:eastAsia="ＭＳ ゴシック" w:hAnsi="ＭＳ ゴシック"/>
          <w:sz w:val="22"/>
          <w:szCs w:val="28"/>
        </w:rPr>
      </w:pPr>
    </w:p>
    <w:tbl>
      <w:tblPr>
        <w:tblStyle w:val="af2"/>
        <w:tblW w:w="10206" w:type="dxa"/>
        <w:tblInd w:w="-572" w:type="dxa"/>
        <w:tblLook w:val="04A0" w:firstRow="1" w:lastRow="0" w:firstColumn="1" w:lastColumn="0" w:noHBand="0" w:noVBand="1"/>
      </w:tblPr>
      <w:tblGrid>
        <w:gridCol w:w="3544"/>
        <w:gridCol w:w="1276"/>
        <w:gridCol w:w="1417"/>
        <w:gridCol w:w="993"/>
        <w:gridCol w:w="2976"/>
      </w:tblGrid>
      <w:tr w:rsidR="00172A8B" w:rsidRPr="00A85376" w14:paraId="286D12A7" w14:textId="77777777" w:rsidTr="0073161C">
        <w:trPr>
          <w:trHeight w:val="765"/>
        </w:trPr>
        <w:tc>
          <w:tcPr>
            <w:tcW w:w="3544" w:type="dxa"/>
            <w:shd w:val="clear" w:color="auto" w:fill="70AD47" w:themeFill="accent6"/>
            <w:vAlign w:val="center"/>
          </w:tcPr>
          <w:p w14:paraId="74DACE2C" w14:textId="558A5DB0" w:rsidR="00172A8B" w:rsidRPr="00F75FA5" w:rsidRDefault="00172A8B" w:rsidP="001043EC">
            <w:pPr>
              <w:spacing w:line="240" w:lineRule="exact"/>
              <w:rPr>
                <w:rFonts w:ascii="ＭＳ ゴシック" w:eastAsia="ＭＳ ゴシック" w:hAnsi="ＭＳ ゴシック"/>
                <w:color w:val="FFFFFF" w:themeColor="background1"/>
                <w:sz w:val="18"/>
                <w:szCs w:val="21"/>
              </w:rPr>
            </w:pPr>
            <w:r w:rsidRPr="00F75FA5">
              <w:rPr>
                <w:rFonts w:ascii="ＭＳ ゴシック" w:eastAsia="ＭＳ ゴシック" w:hAnsi="ＭＳ ゴシック" w:hint="eastAsia"/>
                <w:color w:val="FFFFFF" w:themeColor="background1"/>
                <w:sz w:val="18"/>
                <w:szCs w:val="21"/>
              </w:rPr>
              <w:t>労働基準法施行規則第５条第１項各号に掲げられている事項</w:t>
            </w:r>
          </w:p>
        </w:tc>
        <w:tc>
          <w:tcPr>
            <w:tcW w:w="1276" w:type="dxa"/>
            <w:shd w:val="clear" w:color="auto" w:fill="70AD47" w:themeFill="accent6"/>
            <w:vAlign w:val="center"/>
          </w:tcPr>
          <w:p w14:paraId="09245889" w14:textId="77ED0AE4" w:rsidR="00172A8B" w:rsidRPr="00F75FA5" w:rsidRDefault="00172A8B" w:rsidP="001043EC">
            <w:pPr>
              <w:spacing w:line="240" w:lineRule="exact"/>
              <w:jc w:val="center"/>
              <w:rPr>
                <w:rFonts w:ascii="ＭＳ ゴシック" w:eastAsia="ＭＳ ゴシック" w:hAnsi="ＭＳ ゴシック"/>
                <w:color w:val="FFFFFF" w:themeColor="background1"/>
                <w:sz w:val="18"/>
                <w:szCs w:val="21"/>
              </w:rPr>
            </w:pPr>
            <w:r w:rsidRPr="00F75FA5">
              <w:rPr>
                <w:rFonts w:ascii="ＭＳ ゴシック" w:eastAsia="ＭＳ ゴシック" w:hAnsi="ＭＳ ゴシック" w:hint="eastAsia"/>
                <w:color w:val="FFFFFF" w:themeColor="background1"/>
                <w:sz w:val="18"/>
                <w:szCs w:val="21"/>
              </w:rPr>
              <w:t>明示が必要な事項</w:t>
            </w:r>
          </w:p>
        </w:tc>
        <w:tc>
          <w:tcPr>
            <w:tcW w:w="1417" w:type="dxa"/>
            <w:shd w:val="clear" w:color="auto" w:fill="70AD47" w:themeFill="accent6"/>
            <w:vAlign w:val="center"/>
          </w:tcPr>
          <w:p w14:paraId="52653EA2" w14:textId="3A60D309" w:rsidR="00172A8B" w:rsidRPr="00F75FA5" w:rsidRDefault="00172A8B" w:rsidP="001043EC">
            <w:pPr>
              <w:spacing w:line="240" w:lineRule="exact"/>
              <w:ind w:right="35"/>
              <w:jc w:val="center"/>
              <w:rPr>
                <w:rFonts w:ascii="ＭＳ ゴシック" w:eastAsia="ＭＳ ゴシック" w:hAnsi="ＭＳ ゴシック"/>
                <w:color w:val="FFFFFF" w:themeColor="background1"/>
                <w:sz w:val="18"/>
                <w:szCs w:val="21"/>
              </w:rPr>
            </w:pPr>
            <w:r w:rsidRPr="00F75FA5">
              <w:rPr>
                <w:rFonts w:ascii="ＭＳ ゴシック" w:eastAsia="ＭＳ ゴシック" w:hAnsi="ＭＳ ゴシック" w:hint="eastAsia"/>
                <w:color w:val="FFFFFF" w:themeColor="background1"/>
                <w:sz w:val="18"/>
                <w:szCs w:val="21"/>
              </w:rPr>
              <w:t>書面等の交付による明示が必要な事項</w:t>
            </w:r>
          </w:p>
        </w:tc>
        <w:tc>
          <w:tcPr>
            <w:tcW w:w="993" w:type="dxa"/>
            <w:shd w:val="clear" w:color="auto" w:fill="70AD47" w:themeFill="accent6"/>
            <w:vAlign w:val="center"/>
          </w:tcPr>
          <w:p w14:paraId="1120B5E7" w14:textId="4E982298" w:rsidR="00172A8B" w:rsidRPr="00F75FA5" w:rsidRDefault="00172A8B" w:rsidP="001043EC">
            <w:pPr>
              <w:spacing w:line="240" w:lineRule="exact"/>
              <w:jc w:val="center"/>
              <w:rPr>
                <w:rFonts w:ascii="ＭＳ ゴシック" w:eastAsia="ＭＳ ゴシック" w:hAnsi="ＭＳ ゴシック"/>
                <w:color w:val="FFFFFF" w:themeColor="background1"/>
                <w:sz w:val="18"/>
                <w:szCs w:val="21"/>
              </w:rPr>
            </w:pPr>
            <w:r w:rsidRPr="00F75FA5">
              <w:rPr>
                <w:rFonts w:ascii="ＭＳ ゴシック" w:eastAsia="ＭＳ ゴシック" w:hAnsi="ＭＳ ゴシック" w:hint="eastAsia"/>
                <w:color w:val="FFFFFF" w:themeColor="background1"/>
                <w:sz w:val="18"/>
                <w:szCs w:val="21"/>
              </w:rPr>
              <w:t>本資料における記載の有無</w:t>
            </w:r>
          </w:p>
        </w:tc>
        <w:tc>
          <w:tcPr>
            <w:tcW w:w="2976" w:type="dxa"/>
            <w:shd w:val="clear" w:color="auto" w:fill="70AD47" w:themeFill="accent6"/>
            <w:vAlign w:val="center"/>
          </w:tcPr>
          <w:p w14:paraId="2EEF2BB9" w14:textId="3AE97B61" w:rsidR="00172A8B" w:rsidRPr="00F75FA5" w:rsidRDefault="00172A8B" w:rsidP="001043EC">
            <w:pPr>
              <w:spacing w:line="240" w:lineRule="exact"/>
              <w:ind w:right="40"/>
              <w:jc w:val="center"/>
              <w:rPr>
                <w:rFonts w:ascii="ＭＳ ゴシック" w:eastAsia="ＭＳ ゴシック" w:hAnsi="ＭＳ ゴシック"/>
                <w:color w:val="FFFFFF" w:themeColor="background1"/>
                <w:sz w:val="18"/>
                <w:szCs w:val="21"/>
              </w:rPr>
            </w:pPr>
            <w:r w:rsidRPr="00F75FA5">
              <w:rPr>
                <w:rFonts w:ascii="ＭＳ ゴシック" w:eastAsia="ＭＳ ゴシック" w:hAnsi="ＭＳ ゴシック" w:hint="eastAsia"/>
                <w:color w:val="FFFFFF" w:themeColor="background1"/>
                <w:sz w:val="18"/>
                <w:szCs w:val="21"/>
              </w:rPr>
              <w:t>備考</w:t>
            </w:r>
          </w:p>
        </w:tc>
      </w:tr>
      <w:tr w:rsidR="00172A8B" w:rsidRPr="00A85376" w14:paraId="3447CB04" w14:textId="77777777" w:rsidTr="00D90D31">
        <w:trPr>
          <w:trHeight w:val="510"/>
        </w:trPr>
        <w:tc>
          <w:tcPr>
            <w:tcW w:w="3544" w:type="dxa"/>
            <w:vAlign w:val="center"/>
            <w:hideMark/>
          </w:tcPr>
          <w:p w14:paraId="186BB851" w14:textId="626C00A7" w:rsidR="00172A8B" w:rsidRPr="00F75FA5" w:rsidRDefault="002F3BE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w:t>
            </w:r>
            <w:r w:rsidR="00430763" w:rsidRPr="00F75FA5">
              <w:rPr>
                <w:rFonts w:ascii="ＭＳ ゴシック" w:eastAsia="ＭＳ ゴシック" w:hAnsi="ＭＳ ゴシック" w:hint="eastAsia"/>
                <w:sz w:val="18"/>
                <w:szCs w:val="21"/>
              </w:rPr>
              <w:t>第1号</w:t>
            </w:r>
            <w:r w:rsidRPr="00F75FA5">
              <w:rPr>
                <w:rFonts w:ascii="ＭＳ ゴシック" w:eastAsia="ＭＳ ゴシック" w:hAnsi="ＭＳ ゴシック" w:hint="eastAsia"/>
                <w:sz w:val="18"/>
                <w:szCs w:val="21"/>
              </w:rPr>
              <w:t>》</w:t>
            </w:r>
            <w:r w:rsidR="00172A8B" w:rsidRPr="00F75FA5">
              <w:rPr>
                <w:rFonts w:ascii="ＭＳ ゴシック" w:eastAsia="ＭＳ ゴシック" w:hAnsi="ＭＳ ゴシック" w:hint="eastAsia"/>
                <w:sz w:val="18"/>
                <w:szCs w:val="21"/>
              </w:rPr>
              <w:t>労働契約の期間に関する事項</w:t>
            </w:r>
          </w:p>
        </w:tc>
        <w:tc>
          <w:tcPr>
            <w:tcW w:w="1276" w:type="dxa"/>
            <w:vAlign w:val="center"/>
            <w:hideMark/>
          </w:tcPr>
          <w:p w14:paraId="778AC42E" w14:textId="4C6FFB33"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1417" w:type="dxa"/>
            <w:vAlign w:val="center"/>
            <w:hideMark/>
          </w:tcPr>
          <w:p w14:paraId="219500DD" w14:textId="77777777"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993" w:type="dxa"/>
            <w:vAlign w:val="center"/>
            <w:hideMark/>
          </w:tcPr>
          <w:p w14:paraId="6C4EE457" w14:textId="6A8249FF"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2976" w:type="dxa"/>
            <w:vAlign w:val="center"/>
            <w:hideMark/>
          </w:tcPr>
          <w:p w14:paraId="299AD771" w14:textId="77777777" w:rsidR="00172A8B" w:rsidRPr="00F75FA5" w:rsidRDefault="00172A8B"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2「任用期間」欄 </w:t>
            </w:r>
          </w:p>
        </w:tc>
      </w:tr>
      <w:tr w:rsidR="00172A8B" w:rsidRPr="00A85376" w14:paraId="70DAB874" w14:textId="77777777" w:rsidTr="00D90D31">
        <w:trPr>
          <w:trHeight w:val="605"/>
        </w:trPr>
        <w:tc>
          <w:tcPr>
            <w:tcW w:w="3544" w:type="dxa"/>
            <w:vAlign w:val="center"/>
            <w:hideMark/>
          </w:tcPr>
          <w:p w14:paraId="41441E70" w14:textId="1CF10A3E" w:rsidR="00172A8B" w:rsidRPr="00F75FA5" w:rsidRDefault="002F3BE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w:t>
            </w:r>
            <w:r w:rsidR="00430763" w:rsidRPr="00F75FA5">
              <w:rPr>
                <w:rFonts w:ascii="ＭＳ ゴシック" w:eastAsia="ＭＳ ゴシック" w:hAnsi="ＭＳ ゴシック" w:hint="eastAsia"/>
                <w:sz w:val="18"/>
                <w:szCs w:val="21"/>
              </w:rPr>
              <w:t>第1号の2</w:t>
            </w:r>
            <w:r w:rsidRPr="00F75FA5">
              <w:rPr>
                <w:rFonts w:ascii="ＭＳ ゴシック" w:eastAsia="ＭＳ ゴシック" w:hAnsi="ＭＳ ゴシック" w:hint="eastAsia"/>
                <w:sz w:val="18"/>
                <w:szCs w:val="21"/>
              </w:rPr>
              <w:t>》</w:t>
            </w:r>
            <w:r w:rsidR="00172A8B" w:rsidRPr="00F75FA5">
              <w:rPr>
                <w:rFonts w:ascii="ＭＳ ゴシック" w:eastAsia="ＭＳ ゴシック" w:hAnsi="ＭＳ ゴシック" w:hint="eastAsia"/>
                <w:sz w:val="18"/>
                <w:szCs w:val="21"/>
              </w:rPr>
              <w:t>期間の定めのある労働契約を更新する場合の基準に関する事項</w:t>
            </w:r>
          </w:p>
        </w:tc>
        <w:tc>
          <w:tcPr>
            <w:tcW w:w="1276" w:type="dxa"/>
            <w:vAlign w:val="center"/>
            <w:hideMark/>
          </w:tcPr>
          <w:p w14:paraId="6D507B30" w14:textId="77777777"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1417" w:type="dxa"/>
            <w:vAlign w:val="center"/>
            <w:hideMark/>
          </w:tcPr>
          <w:p w14:paraId="4392CBBC" w14:textId="77777777"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993" w:type="dxa"/>
            <w:vAlign w:val="center"/>
            <w:hideMark/>
          </w:tcPr>
          <w:p w14:paraId="719EC954" w14:textId="235DAE6E"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2976" w:type="dxa"/>
            <w:vAlign w:val="center"/>
            <w:hideMark/>
          </w:tcPr>
          <w:p w14:paraId="739E9A24" w14:textId="77777777" w:rsidR="00172A8B" w:rsidRPr="00F75FA5" w:rsidRDefault="00172A8B"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2「任用期間」欄</w:t>
            </w:r>
          </w:p>
          <w:p w14:paraId="268C5662" w14:textId="77777777" w:rsidR="00172A8B" w:rsidRPr="00F75FA5" w:rsidRDefault="00172A8B"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3「再度の任用」欄</w:t>
            </w:r>
          </w:p>
        </w:tc>
      </w:tr>
      <w:tr w:rsidR="00172A8B" w:rsidRPr="00A85376" w14:paraId="5D7BD5DE" w14:textId="77777777" w:rsidTr="00D90D31">
        <w:trPr>
          <w:trHeight w:val="605"/>
        </w:trPr>
        <w:tc>
          <w:tcPr>
            <w:tcW w:w="3544" w:type="dxa"/>
            <w:vAlign w:val="center"/>
            <w:hideMark/>
          </w:tcPr>
          <w:p w14:paraId="11E32597" w14:textId="5A86247B" w:rsidR="00172A8B" w:rsidRPr="00F75FA5" w:rsidRDefault="002F3BE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w:t>
            </w:r>
            <w:r w:rsidR="00430763" w:rsidRPr="00F75FA5">
              <w:rPr>
                <w:rFonts w:ascii="ＭＳ ゴシック" w:eastAsia="ＭＳ ゴシック" w:hAnsi="ＭＳ ゴシック" w:hint="eastAsia"/>
                <w:sz w:val="18"/>
                <w:szCs w:val="21"/>
              </w:rPr>
              <w:t>第1号の3</w:t>
            </w:r>
            <w:r w:rsidRPr="00F75FA5">
              <w:rPr>
                <w:rFonts w:ascii="ＭＳ ゴシック" w:eastAsia="ＭＳ ゴシック" w:hAnsi="ＭＳ ゴシック" w:hint="eastAsia"/>
                <w:sz w:val="18"/>
                <w:szCs w:val="21"/>
              </w:rPr>
              <w:t>》</w:t>
            </w:r>
            <w:r w:rsidR="00172A8B" w:rsidRPr="00F75FA5">
              <w:rPr>
                <w:rFonts w:ascii="ＭＳ ゴシック" w:eastAsia="ＭＳ ゴシック" w:hAnsi="ＭＳ ゴシック" w:hint="eastAsia"/>
                <w:sz w:val="18"/>
                <w:szCs w:val="21"/>
              </w:rPr>
              <w:t>就業の場所及び従事すべき業務に関する事項</w:t>
            </w:r>
          </w:p>
        </w:tc>
        <w:tc>
          <w:tcPr>
            <w:tcW w:w="1276" w:type="dxa"/>
            <w:vAlign w:val="center"/>
            <w:hideMark/>
          </w:tcPr>
          <w:p w14:paraId="5225D79D" w14:textId="77777777"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1417" w:type="dxa"/>
            <w:vAlign w:val="center"/>
            <w:hideMark/>
          </w:tcPr>
          <w:p w14:paraId="10CD8000" w14:textId="5BF96FED"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993" w:type="dxa"/>
            <w:vAlign w:val="center"/>
            <w:hideMark/>
          </w:tcPr>
          <w:p w14:paraId="36B42AEF" w14:textId="0B47B942"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2976" w:type="dxa"/>
            <w:vAlign w:val="center"/>
            <w:hideMark/>
          </w:tcPr>
          <w:p w14:paraId="38DFEFBC" w14:textId="77777777" w:rsidR="00172A8B" w:rsidRPr="00F75FA5" w:rsidRDefault="00172A8B"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4「就業の場所」欄</w:t>
            </w:r>
          </w:p>
          <w:p w14:paraId="01FCE222" w14:textId="77777777" w:rsidR="00172A8B" w:rsidRPr="00F75FA5" w:rsidRDefault="00172A8B"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5「従事すべき業務の内容」欄 </w:t>
            </w:r>
          </w:p>
        </w:tc>
      </w:tr>
      <w:tr w:rsidR="00172A8B" w:rsidRPr="00A85376" w14:paraId="67CDE314" w14:textId="77777777" w:rsidTr="00F75FA5">
        <w:trPr>
          <w:trHeight w:val="1347"/>
        </w:trPr>
        <w:tc>
          <w:tcPr>
            <w:tcW w:w="3544" w:type="dxa"/>
            <w:vAlign w:val="center"/>
            <w:hideMark/>
          </w:tcPr>
          <w:p w14:paraId="581EC09F" w14:textId="12425049" w:rsidR="00172A8B" w:rsidRPr="00F75FA5" w:rsidRDefault="002F3BE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w:t>
            </w:r>
            <w:r w:rsidR="00430763" w:rsidRPr="00F75FA5">
              <w:rPr>
                <w:rFonts w:ascii="ＭＳ ゴシック" w:eastAsia="ＭＳ ゴシック" w:hAnsi="ＭＳ ゴシック" w:hint="eastAsia"/>
                <w:sz w:val="18"/>
                <w:szCs w:val="21"/>
              </w:rPr>
              <w:t>第2号</w:t>
            </w:r>
            <w:r w:rsidRPr="00F75FA5">
              <w:rPr>
                <w:rFonts w:ascii="ＭＳ ゴシック" w:eastAsia="ＭＳ ゴシック" w:hAnsi="ＭＳ ゴシック" w:hint="eastAsia"/>
                <w:sz w:val="18"/>
                <w:szCs w:val="21"/>
              </w:rPr>
              <w:t>》</w:t>
            </w:r>
            <w:r w:rsidR="00172A8B" w:rsidRPr="00F75FA5">
              <w:rPr>
                <w:rFonts w:ascii="ＭＳ ゴシック" w:eastAsia="ＭＳ ゴシック" w:hAnsi="ＭＳ ゴシック" w:hint="eastAsia"/>
                <w:sz w:val="18"/>
                <w:szCs w:val="21"/>
              </w:rPr>
              <w:t>始業及び終業の時刻、所定労働時間を超える労働の有無、休憩時間、休日、休暇並びに労働者を二組以上に分けて就業させる場合における就業時転換に関する事項</w:t>
            </w:r>
          </w:p>
        </w:tc>
        <w:tc>
          <w:tcPr>
            <w:tcW w:w="1276" w:type="dxa"/>
            <w:vAlign w:val="center"/>
            <w:hideMark/>
          </w:tcPr>
          <w:p w14:paraId="2ED070E6" w14:textId="77777777"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1417" w:type="dxa"/>
            <w:vAlign w:val="center"/>
            <w:hideMark/>
          </w:tcPr>
          <w:p w14:paraId="0D87F8EE" w14:textId="599ACA81"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993" w:type="dxa"/>
            <w:vAlign w:val="center"/>
            <w:hideMark/>
          </w:tcPr>
          <w:p w14:paraId="34657FFA" w14:textId="2257932D"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2976" w:type="dxa"/>
            <w:vAlign w:val="center"/>
            <w:hideMark/>
          </w:tcPr>
          <w:p w14:paraId="34EB7888" w14:textId="77777777" w:rsidR="00172A8B" w:rsidRPr="00F75FA5" w:rsidRDefault="00172A8B"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6「始業及び終業の時刻、休憩時間並びに時間外勤務の有無に関する事項」欄</w:t>
            </w:r>
          </w:p>
          <w:p w14:paraId="487BC3A9" w14:textId="77777777" w:rsidR="00172A8B" w:rsidRPr="00F75FA5" w:rsidRDefault="00172A8B"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7「休日」欄</w:t>
            </w:r>
          </w:p>
          <w:p w14:paraId="4F0E0475" w14:textId="77777777" w:rsidR="00172A8B" w:rsidRPr="00F75FA5" w:rsidRDefault="00172A8B"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8「休暇」欄</w:t>
            </w:r>
          </w:p>
        </w:tc>
      </w:tr>
      <w:tr w:rsidR="00172A8B" w:rsidRPr="00A85376" w14:paraId="7F60BF8C" w14:textId="77777777" w:rsidTr="00F75FA5">
        <w:trPr>
          <w:trHeight w:val="1407"/>
        </w:trPr>
        <w:tc>
          <w:tcPr>
            <w:tcW w:w="3544" w:type="dxa"/>
            <w:vAlign w:val="center"/>
            <w:hideMark/>
          </w:tcPr>
          <w:p w14:paraId="608D69A7" w14:textId="71A8BD75" w:rsidR="00172A8B" w:rsidRPr="00F75FA5" w:rsidRDefault="002F3BE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w:t>
            </w:r>
            <w:r w:rsidR="00430763" w:rsidRPr="00F75FA5">
              <w:rPr>
                <w:rFonts w:ascii="ＭＳ ゴシック" w:eastAsia="ＭＳ ゴシック" w:hAnsi="ＭＳ ゴシック" w:hint="eastAsia"/>
                <w:sz w:val="18"/>
                <w:szCs w:val="21"/>
              </w:rPr>
              <w:t>第3号</w:t>
            </w:r>
            <w:r w:rsidRPr="00F75FA5">
              <w:rPr>
                <w:rFonts w:ascii="ＭＳ ゴシック" w:eastAsia="ＭＳ ゴシック" w:hAnsi="ＭＳ ゴシック" w:hint="eastAsia"/>
                <w:sz w:val="18"/>
                <w:szCs w:val="21"/>
              </w:rPr>
              <w:t>》</w:t>
            </w:r>
            <w:r w:rsidR="00172A8B" w:rsidRPr="00F75FA5">
              <w:rPr>
                <w:rFonts w:ascii="ＭＳ ゴシック" w:eastAsia="ＭＳ ゴシック" w:hAnsi="ＭＳ ゴシック" w:hint="eastAsia"/>
                <w:sz w:val="18"/>
                <w:szCs w:val="21"/>
              </w:rPr>
              <w:t>賃金（退職手当及び第</w:t>
            </w:r>
            <w:r w:rsidR="00D90D31" w:rsidRPr="00F75FA5">
              <w:rPr>
                <w:rFonts w:ascii="ＭＳ ゴシック" w:eastAsia="ＭＳ ゴシック" w:hAnsi="ＭＳ ゴシック" w:hint="eastAsia"/>
                <w:sz w:val="18"/>
                <w:szCs w:val="21"/>
              </w:rPr>
              <w:t>５</w:t>
            </w:r>
            <w:r w:rsidR="00172A8B" w:rsidRPr="00F75FA5">
              <w:rPr>
                <w:rFonts w:ascii="ＭＳ ゴシック" w:eastAsia="ＭＳ ゴシック" w:hAnsi="ＭＳ ゴシック" w:hint="eastAsia"/>
                <w:sz w:val="18"/>
                <w:szCs w:val="21"/>
              </w:rPr>
              <w:t>号に規定する賃金を除く。以下この号において同じ。）の決定、計算及び支払の方法、賃金の締切り及び支払の時期並びに昇給に関する事項</w:t>
            </w:r>
          </w:p>
        </w:tc>
        <w:tc>
          <w:tcPr>
            <w:tcW w:w="1276" w:type="dxa"/>
            <w:vAlign w:val="center"/>
            <w:hideMark/>
          </w:tcPr>
          <w:p w14:paraId="2C1B2162" w14:textId="7F04C258" w:rsidR="00172A8B" w:rsidRPr="00D67491" w:rsidRDefault="00172A8B" w:rsidP="001043EC">
            <w:pPr>
              <w:spacing w:line="240" w:lineRule="exact"/>
              <w:jc w:val="center"/>
              <w:rPr>
                <w:rFonts w:ascii="ＭＳ ゴシック" w:eastAsia="ＭＳ ゴシック" w:hAnsi="ＭＳ ゴシック"/>
                <w:sz w:val="20"/>
                <w:szCs w:val="20"/>
              </w:rPr>
            </w:pPr>
            <w:r w:rsidRPr="00D67491">
              <w:rPr>
                <w:rFonts w:ascii="ＭＳ ゴシック" w:eastAsia="ＭＳ ゴシック" w:hAnsi="ＭＳ ゴシック" w:hint="eastAsia"/>
                <w:sz w:val="20"/>
                <w:szCs w:val="20"/>
              </w:rPr>
              <w:t>○</w:t>
            </w:r>
          </w:p>
        </w:tc>
        <w:tc>
          <w:tcPr>
            <w:tcW w:w="1417" w:type="dxa"/>
            <w:vAlign w:val="center"/>
            <w:hideMark/>
          </w:tcPr>
          <w:p w14:paraId="27DC6DCA" w14:textId="77777777" w:rsidR="00172A8B" w:rsidRPr="00D67491" w:rsidRDefault="00172A8B" w:rsidP="001043EC">
            <w:pPr>
              <w:spacing w:line="240" w:lineRule="exact"/>
              <w:jc w:val="center"/>
              <w:rPr>
                <w:rFonts w:ascii="ＭＳ ゴシック" w:eastAsia="ＭＳ ゴシック" w:hAnsi="ＭＳ ゴシック"/>
                <w:sz w:val="20"/>
                <w:szCs w:val="20"/>
              </w:rPr>
            </w:pPr>
            <w:r w:rsidRPr="00D67491">
              <w:rPr>
                <w:rFonts w:ascii="ＭＳ ゴシック" w:eastAsia="ＭＳ ゴシック" w:hAnsi="ＭＳ ゴシック" w:hint="eastAsia"/>
                <w:sz w:val="20"/>
                <w:szCs w:val="20"/>
              </w:rPr>
              <w:t>○</w:t>
            </w:r>
          </w:p>
          <w:p w14:paraId="4E6CB945" w14:textId="5D444625" w:rsidR="00172A8B" w:rsidRPr="00D67491" w:rsidRDefault="00172A8B" w:rsidP="001043EC">
            <w:pPr>
              <w:spacing w:line="240" w:lineRule="exact"/>
              <w:jc w:val="center"/>
              <w:rPr>
                <w:rFonts w:ascii="ＭＳ ゴシック" w:eastAsia="ＭＳ ゴシック" w:hAnsi="ＭＳ ゴシック"/>
                <w:sz w:val="20"/>
                <w:szCs w:val="20"/>
              </w:rPr>
            </w:pPr>
            <w:r w:rsidRPr="00D67491">
              <w:rPr>
                <w:rFonts w:ascii="ＭＳ ゴシック" w:eastAsia="ＭＳ ゴシック" w:hAnsi="ＭＳ ゴシック" w:hint="eastAsia"/>
                <w:sz w:val="18"/>
                <w:szCs w:val="18"/>
              </w:rPr>
              <w:t>(昇給に関する事項</w:t>
            </w:r>
            <w:r w:rsidR="006D3E17" w:rsidRPr="00D67491">
              <w:rPr>
                <w:rFonts w:ascii="ＭＳ ゴシック" w:eastAsia="ＭＳ ゴシック" w:hAnsi="ＭＳ ゴシック" w:hint="eastAsia"/>
                <w:sz w:val="18"/>
                <w:szCs w:val="18"/>
              </w:rPr>
              <w:t>※</w:t>
            </w:r>
            <w:r w:rsidRPr="00D67491">
              <w:rPr>
                <w:rFonts w:ascii="ＭＳ ゴシック" w:eastAsia="ＭＳ ゴシック" w:hAnsi="ＭＳ ゴシック" w:hint="eastAsia"/>
                <w:sz w:val="18"/>
                <w:szCs w:val="18"/>
              </w:rPr>
              <w:t>を除く)</w:t>
            </w:r>
          </w:p>
        </w:tc>
        <w:tc>
          <w:tcPr>
            <w:tcW w:w="993" w:type="dxa"/>
            <w:vAlign w:val="center"/>
            <w:hideMark/>
          </w:tcPr>
          <w:p w14:paraId="3C0C7292" w14:textId="23C9B499" w:rsidR="00172A8B" w:rsidRPr="00D67491" w:rsidRDefault="00172A8B" w:rsidP="001043EC">
            <w:pPr>
              <w:spacing w:line="240" w:lineRule="exact"/>
              <w:jc w:val="center"/>
              <w:rPr>
                <w:rFonts w:ascii="ＭＳ ゴシック" w:eastAsia="ＭＳ ゴシック" w:hAnsi="ＭＳ ゴシック"/>
                <w:sz w:val="20"/>
                <w:szCs w:val="20"/>
              </w:rPr>
            </w:pPr>
            <w:r w:rsidRPr="00D67491">
              <w:rPr>
                <w:rFonts w:ascii="ＭＳ ゴシック" w:eastAsia="ＭＳ ゴシック" w:hAnsi="ＭＳ ゴシック" w:hint="eastAsia"/>
                <w:sz w:val="20"/>
                <w:szCs w:val="20"/>
              </w:rPr>
              <w:t>○</w:t>
            </w:r>
          </w:p>
        </w:tc>
        <w:tc>
          <w:tcPr>
            <w:tcW w:w="2976" w:type="dxa"/>
            <w:vAlign w:val="center"/>
            <w:hideMark/>
          </w:tcPr>
          <w:p w14:paraId="44941119" w14:textId="18FA68AA" w:rsidR="00172A8B" w:rsidRPr="00F75FA5" w:rsidRDefault="007B174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10</w:t>
            </w:r>
            <w:r w:rsidR="00172A8B" w:rsidRPr="00F75FA5">
              <w:rPr>
                <w:rFonts w:ascii="ＭＳ ゴシック" w:eastAsia="ＭＳ ゴシック" w:hAnsi="ＭＳ ゴシック" w:hint="eastAsia"/>
                <w:sz w:val="18"/>
                <w:szCs w:val="21"/>
              </w:rPr>
              <w:t>「給与」欄</w:t>
            </w:r>
          </w:p>
        </w:tc>
      </w:tr>
      <w:tr w:rsidR="00172A8B" w:rsidRPr="00A85376" w14:paraId="496F2688" w14:textId="77777777" w:rsidTr="00F75FA5">
        <w:trPr>
          <w:trHeight w:val="550"/>
        </w:trPr>
        <w:tc>
          <w:tcPr>
            <w:tcW w:w="3544" w:type="dxa"/>
            <w:vAlign w:val="center"/>
            <w:hideMark/>
          </w:tcPr>
          <w:p w14:paraId="3DA16B66" w14:textId="526633A3" w:rsidR="00172A8B" w:rsidRPr="00F75FA5" w:rsidRDefault="002F3BE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w:t>
            </w:r>
            <w:r w:rsidR="00430763" w:rsidRPr="00F75FA5">
              <w:rPr>
                <w:rFonts w:ascii="ＭＳ ゴシック" w:eastAsia="ＭＳ ゴシック" w:hAnsi="ＭＳ ゴシック" w:hint="eastAsia"/>
                <w:sz w:val="18"/>
                <w:szCs w:val="21"/>
              </w:rPr>
              <w:t>第4号</w:t>
            </w:r>
            <w:r w:rsidRPr="00F75FA5">
              <w:rPr>
                <w:rFonts w:ascii="ＭＳ ゴシック" w:eastAsia="ＭＳ ゴシック" w:hAnsi="ＭＳ ゴシック" w:hint="eastAsia"/>
                <w:sz w:val="18"/>
                <w:szCs w:val="21"/>
              </w:rPr>
              <w:t>》</w:t>
            </w:r>
            <w:r w:rsidR="00172A8B" w:rsidRPr="00F75FA5">
              <w:rPr>
                <w:rFonts w:ascii="ＭＳ ゴシック" w:eastAsia="ＭＳ ゴシック" w:hAnsi="ＭＳ ゴシック" w:hint="eastAsia"/>
                <w:sz w:val="18"/>
                <w:szCs w:val="21"/>
              </w:rPr>
              <w:t>退職に関する事項（解雇の事由を含む。）</w:t>
            </w:r>
          </w:p>
        </w:tc>
        <w:tc>
          <w:tcPr>
            <w:tcW w:w="1276" w:type="dxa"/>
            <w:vAlign w:val="center"/>
            <w:hideMark/>
          </w:tcPr>
          <w:p w14:paraId="74A20689" w14:textId="74A09C9B" w:rsidR="00172A8B" w:rsidRPr="00D67491" w:rsidRDefault="00172A8B" w:rsidP="001043EC">
            <w:pPr>
              <w:spacing w:line="240" w:lineRule="exact"/>
              <w:jc w:val="center"/>
              <w:rPr>
                <w:rFonts w:ascii="ＭＳ ゴシック" w:eastAsia="ＭＳ ゴシック" w:hAnsi="ＭＳ ゴシック"/>
                <w:sz w:val="20"/>
                <w:szCs w:val="20"/>
              </w:rPr>
            </w:pPr>
            <w:r w:rsidRPr="00D67491">
              <w:rPr>
                <w:rFonts w:ascii="ＭＳ ゴシック" w:eastAsia="ＭＳ ゴシック" w:hAnsi="ＭＳ ゴシック" w:hint="eastAsia"/>
                <w:sz w:val="20"/>
                <w:szCs w:val="20"/>
              </w:rPr>
              <w:t>○</w:t>
            </w:r>
          </w:p>
        </w:tc>
        <w:tc>
          <w:tcPr>
            <w:tcW w:w="1417" w:type="dxa"/>
            <w:vAlign w:val="center"/>
            <w:hideMark/>
          </w:tcPr>
          <w:p w14:paraId="06E1B7D9" w14:textId="0C2205CF" w:rsidR="00172A8B" w:rsidRPr="00D67491" w:rsidRDefault="00172A8B" w:rsidP="001043EC">
            <w:pPr>
              <w:spacing w:line="240" w:lineRule="exact"/>
              <w:jc w:val="center"/>
              <w:rPr>
                <w:rFonts w:ascii="ＭＳ ゴシック" w:eastAsia="ＭＳ ゴシック" w:hAnsi="ＭＳ ゴシック"/>
                <w:sz w:val="20"/>
                <w:szCs w:val="20"/>
              </w:rPr>
            </w:pPr>
            <w:r w:rsidRPr="00D67491">
              <w:rPr>
                <w:rFonts w:ascii="ＭＳ ゴシック" w:eastAsia="ＭＳ ゴシック" w:hAnsi="ＭＳ ゴシック" w:hint="eastAsia"/>
                <w:sz w:val="20"/>
                <w:szCs w:val="20"/>
              </w:rPr>
              <w:t>○</w:t>
            </w:r>
          </w:p>
        </w:tc>
        <w:tc>
          <w:tcPr>
            <w:tcW w:w="993" w:type="dxa"/>
            <w:vAlign w:val="center"/>
            <w:hideMark/>
          </w:tcPr>
          <w:p w14:paraId="1C56BFE6" w14:textId="1045A0D5" w:rsidR="00172A8B" w:rsidRPr="00D67491" w:rsidRDefault="00172A8B" w:rsidP="001043EC">
            <w:pPr>
              <w:spacing w:line="240" w:lineRule="exact"/>
              <w:jc w:val="center"/>
              <w:rPr>
                <w:rFonts w:ascii="ＭＳ ゴシック" w:eastAsia="ＭＳ ゴシック" w:hAnsi="ＭＳ ゴシック"/>
                <w:sz w:val="20"/>
                <w:szCs w:val="20"/>
              </w:rPr>
            </w:pPr>
            <w:r w:rsidRPr="00D67491">
              <w:rPr>
                <w:rFonts w:ascii="ＭＳ ゴシック" w:eastAsia="ＭＳ ゴシック" w:hAnsi="ＭＳ ゴシック" w:hint="eastAsia"/>
                <w:sz w:val="20"/>
                <w:szCs w:val="20"/>
              </w:rPr>
              <w:t>○</w:t>
            </w:r>
          </w:p>
        </w:tc>
        <w:tc>
          <w:tcPr>
            <w:tcW w:w="2976" w:type="dxa"/>
            <w:vAlign w:val="center"/>
            <w:hideMark/>
          </w:tcPr>
          <w:p w14:paraId="470C99A5" w14:textId="4C829E4A" w:rsidR="00172A8B" w:rsidRPr="00F75FA5" w:rsidRDefault="007B174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11</w:t>
            </w:r>
            <w:r w:rsidR="00172A8B" w:rsidRPr="00F75FA5">
              <w:rPr>
                <w:rFonts w:ascii="ＭＳ ゴシック" w:eastAsia="ＭＳ ゴシック" w:hAnsi="ＭＳ ゴシック" w:hint="eastAsia"/>
                <w:sz w:val="18"/>
                <w:szCs w:val="21"/>
              </w:rPr>
              <w:t>「退職に関する事項」欄</w:t>
            </w:r>
          </w:p>
        </w:tc>
      </w:tr>
      <w:tr w:rsidR="00172A8B" w:rsidRPr="00A85376" w14:paraId="54669A99" w14:textId="77777777" w:rsidTr="00F75FA5">
        <w:trPr>
          <w:trHeight w:val="1125"/>
        </w:trPr>
        <w:tc>
          <w:tcPr>
            <w:tcW w:w="3544" w:type="dxa"/>
            <w:vAlign w:val="center"/>
            <w:hideMark/>
          </w:tcPr>
          <w:p w14:paraId="48261635" w14:textId="33E336EE" w:rsidR="00172A8B" w:rsidRPr="00F75FA5" w:rsidRDefault="002F3BE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w:t>
            </w:r>
            <w:r w:rsidR="00430763" w:rsidRPr="00F75FA5">
              <w:rPr>
                <w:rFonts w:ascii="ＭＳ ゴシック" w:eastAsia="ＭＳ ゴシック" w:hAnsi="ＭＳ ゴシック" w:hint="eastAsia"/>
                <w:sz w:val="18"/>
                <w:szCs w:val="21"/>
              </w:rPr>
              <w:t>第4号の2</w:t>
            </w:r>
            <w:r w:rsidRPr="00F75FA5">
              <w:rPr>
                <w:rFonts w:ascii="ＭＳ ゴシック" w:eastAsia="ＭＳ ゴシック" w:hAnsi="ＭＳ ゴシック" w:hint="eastAsia"/>
                <w:sz w:val="18"/>
                <w:szCs w:val="21"/>
              </w:rPr>
              <w:t>》</w:t>
            </w:r>
            <w:r w:rsidR="00172A8B" w:rsidRPr="00F75FA5">
              <w:rPr>
                <w:rFonts w:ascii="ＭＳ ゴシック" w:eastAsia="ＭＳ ゴシック" w:hAnsi="ＭＳ ゴシック" w:hint="eastAsia"/>
                <w:sz w:val="18"/>
                <w:szCs w:val="21"/>
              </w:rPr>
              <w:t>退職手当の定めが適用される労働者の範囲、退職手当の決定、計算及び支払の方法並びに退職手当の支払の時期に関する事項</w:t>
            </w:r>
          </w:p>
        </w:tc>
        <w:tc>
          <w:tcPr>
            <w:tcW w:w="1276" w:type="dxa"/>
            <w:vAlign w:val="center"/>
            <w:hideMark/>
          </w:tcPr>
          <w:p w14:paraId="782ED12F" w14:textId="50A4E337"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p w14:paraId="371BE16D" w14:textId="376FAA22" w:rsidR="00172A8B" w:rsidRPr="00D67491" w:rsidRDefault="00172A8B" w:rsidP="001043EC">
            <w:pPr>
              <w:spacing w:line="240" w:lineRule="exact"/>
              <w:jc w:val="center"/>
              <w:rPr>
                <w:rFonts w:ascii="ＭＳ ゴシック" w:eastAsia="ＭＳ ゴシック" w:hAnsi="ＭＳ ゴシック"/>
              </w:rPr>
            </w:pPr>
            <w:r w:rsidRPr="00D67491">
              <w:rPr>
                <w:rFonts w:ascii="ＭＳ ゴシック" w:eastAsia="ＭＳ ゴシック" w:hAnsi="ＭＳ ゴシック" w:hint="eastAsia"/>
                <w:sz w:val="18"/>
                <w:szCs w:val="21"/>
              </w:rPr>
              <w:t>(定め</w:t>
            </w:r>
            <w:r w:rsidR="00430763" w:rsidRPr="00D67491">
              <w:rPr>
                <w:rFonts w:ascii="ＭＳ ゴシック" w:eastAsia="ＭＳ ゴシック" w:hAnsi="ＭＳ ゴシック" w:hint="eastAsia"/>
                <w:sz w:val="18"/>
                <w:szCs w:val="21"/>
              </w:rPr>
              <w:t>をする</w:t>
            </w:r>
            <w:r w:rsidRPr="00D67491">
              <w:rPr>
                <w:rFonts w:ascii="ＭＳ ゴシック" w:eastAsia="ＭＳ ゴシック" w:hAnsi="ＭＳ ゴシック" w:hint="eastAsia"/>
                <w:sz w:val="18"/>
                <w:szCs w:val="21"/>
              </w:rPr>
              <w:t>場合)</w:t>
            </w:r>
          </w:p>
        </w:tc>
        <w:tc>
          <w:tcPr>
            <w:tcW w:w="1417" w:type="dxa"/>
            <w:vAlign w:val="center"/>
            <w:hideMark/>
          </w:tcPr>
          <w:p w14:paraId="43A3D50F" w14:textId="5A37BB8E"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993" w:type="dxa"/>
            <w:vAlign w:val="center"/>
            <w:hideMark/>
          </w:tcPr>
          <w:p w14:paraId="7F317EB5" w14:textId="27232EEC"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2976" w:type="dxa"/>
            <w:vAlign w:val="center"/>
            <w:hideMark/>
          </w:tcPr>
          <w:p w14:paraId="28D6D2ED" w14:textId="2F6CB41B" w:rsidR="00172A8B" w:rsidRPr="00F75FA5" w:rsidRDefault="007B174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12</w:t>
            </w:r>
            <w:r w:rsidR="00172A8B" w:rsidRPr="00F75FA5">
              <w:rPr>
                <w:rFonts w:ascii="ＭＳ ゴシック" w:eastAsia="ＭＳ ゴシック" w:hAnsi="ＭＳ ゴシック" w:hint="eastAsia"/>
                <w:sz w:val="18"/>
                <w:szCs w:val="21"/>
              </w:rPr>
              <w:t>「退職手当」欄</w:t>
            </w:r>
          </w:p>
        </w:tc>
      </w:tr>
      <w:tr w:rsidR="00172A8B" w:rsidRPr="00A85376" w14:paraId="6A8B5D41" w14:textId="77777777" w:rsidTr="00F75FA5">
        <w:trPr>
          <w:trHeight w:val="843"/>
        </w:trPr>
        <w:tc>
          <w:tcPr>
            <w:tcW w:w="3544" w:type="dxa"/>
            <w:vAlign w:val="center"/>
            <w:hideMark/>
          </w:tcPr>
          <w:p w14:paraId="7F45CAE0" w14:textId="74910148" w:rsidR="00172A8B" w:rsidRPr="00F75FA5" w:rsidRDefault="002F3BE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w:t>
            </w:r>
            <w:r w:rsidR="00430763" w:rsidRPr="00F75FA5">
              <w:rPr>
                <w:rFonts w:ascii="ＭＳ ゴシック" w:eastAsia="ＭＳ ゴシック" w:hAnsi="ＭＳ ゴシック" w:hint="eastAsia"/>
                <w:sz w:val="18"/>
                <w:szCs w:val="21"/>
              </w:rPr>
              <w:t>第5号</w:t>
            </w:r>
            <w:r w:rsidRPr="00F75FA5">
              <w:rPr>
                <w:rFonts w:ascii="ＭＳ ゴシック" w:eastAsia="ＭＳ ゴシック" w:hAnsi="ＭＳ ゴシック" w:hint="eastAsia"/>
                <w:sz w:val="18"/>
                <w:szCs w:val="21"/>
              </w:rPr>
              <w:t>》</w:t>
            </w:r>
            <w:r w:rsidR="00172A8B" w:rsidRPr="00F75FA5">
              <w:rPr>
                <w:rFonts w:ascii="ＭＳ ゴシック" w:eastAsia="ＭＳ ゴシック" w:hAnsi="ＭＳ ゴシック" w:hint="eastAsia"/>
                <w:sz w:val="18"/>
                <w:szCs w:val="21"/>
              </w:rPr>
              <w:t>臨時に支払われる賃金（退職手当を除く。）、賞与及び第</w:t>
            </w:r>
            <w:r w:rsidR="00D90D31" w:rsidRPr="00F75FA5">
              <w:rPr>
                <w:rFonts w:ascii="ＭＳ ゴシック" w:eastAsia="ＭＳ ゴシック" w:hAnsi="ＭＳ ゴシック" w:hint="eastAsia"/>
                <w:sz w:val="18"/>
                <w:szCs w:val="21"/>
              </w:rPr>
              <w:t>８</w:t>
            </w:r>
            <w:r w:rsidR="00172A8B" w:rsidRPr="00F75FA5">
              <w:rPr>
                <w:rFonts w:ascii="ＭＳ ゴシック" w:eastAsia="ＭＳ ゴシック" w:hAnsi="ＭＳ ゴシック" w:hint="eastAsia"/>
                <w:sz w:val="18"/>
                <w:szCs w:val="21"/>
              </w:rPr>
              <w:t>条各号に掲げる賃金並びに最低賃金額に関する事項</w:t>
            </w:r>
          </w:p>
        </w:tc>
        <w:tc>
          <w:tcPr>
            <w:tcW w:w="1276" w:type="dxa"/>
            <w:vAlign w:val="center"/>
            <w:hideMark/>
          </w:tcPr>
          <w:p w14:paraId="3384F7C6" w14:textId="60AD8706"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p w14:paraId="0F223F46" w14:textId="05955E59" w:rsidR="00172A8B" w:rsidRPr="00D67491" w:rsidRDefault="00430763" w:rsidP="001043EC">
            <w:pPr>
              <w:spacing w:line="240" w:lineRule="exact"/>
              <w:jc w:val="center"/>
              <w:rPr>
                <w:rFonts w:ascii="ＭＳ ゴシック" w:eastAsia="ＭＳ ゴシック" w:hAnsi="ＭＳ ゴシック"/>
              </w:rPr>
            </w:pPr>
            <w:r w:rsidRPr="00D67491">
              <w:rPr>
                <w:rFonts w:ascii="ＭＳ ゴシック" w:eastAsia="ＭＳ ゴシック" w:hAnsi="ＭＳ ゴシック" w:hint="eastAsia"/>
                <w:sz w:val="18"/>
                <w:szCs w:val="21"/>
              </w:rPr>
              <w:t>(定めをする場合)</w:t>
            </w:r>
          </w:p>
        </w:tc>
        <w:tc>
          <w:tcPr>
            <w:tcW w:w="1417" w:type="dxa"/>
            <w:vAlign w:val="center"/>
            <w:hideMark/>
          </w:tcPr>
          <w:p w14:paraId="2FE219D3" w14:textId="0BCBE2A3"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993" w:type="dxa"/>
            <w:vAlign w:val="center"/>
            <w:hideMark/>
          </w:tcPr>
          <w:p w14:paraId="100592BD" w14:textId="27C244F5"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2976" w:type="dxa"/>
            <w:vAlign w:val="center"/>
            <w:hideMark/>
          </w:tcPr>
          <w:p w14:paraId="40DB2365" w14:textId="77777777" w:rsidR="00172A8B" w:rsidRPr="00F75FA5" w:rsidRDefault="00172A8B"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期末手当につき</w:t>
            </w:r>
          </w:p>
          <w:p w14:paraId="31E99F27" w14:textId="24AD1847" w:rsidR="00172A8B" w:rsidRPr="00F75FA5" w:rsidRDefault="007B174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10</w:t>
            </w:r>
            <w:r w:rsidR="00172A8B" w:rsidRPr="00F75FA5">
              <w:rPr>
                <w:rFonts w:ascii="ＭＳ ゴシック" w:eastAsia="ＭＳ ゴシック" w:hAnsi="ＭＳ ゴシック" w:hint="eastAsia"/>
                <w:sz w:val="18"/>
                <w:szCs w:val="21"/>
              </w:rPr>
              <w:t>「給与」欄 </w:t>
            </w:r>
          </w:p>
        </w:tc>
      </w:tr>
      <w:tr w:rsidR="00172A8B" w:rsidRPr="00A85376" w14:paraId="011343F3" w14:textId="77777777" w:rsidTr="00D90D31">
        <w:trPr>
          <w:trHeight w:val="741"/>
        </w:trPr>
        <w:tc>
          <w:tcPr>
            <w:tcW w:w="3544" w:type="dxa"/>
            <w:vAlign w:val="center"/>
            <w:hideMark/>
          </w:tcPr>
          <w:p w14:paraId="7F856864" w14:textId="4B57DCEE" w:rsidR="00172A8B" w:rsidRPr="00F75FA5" w:rsidRDefault="002F3BE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w:t>
            </w:r>
            <w:r w:rsidR="00430763" w:rsidRPr="00F75FA5">
              <w:rPr>
                <w:rFonts w:ascii="ＭＳ ゴシック" w:eastAsia="ＭＳ ゴシック" w:hAnsi="ＭＳ ゴシック" w:hint="eastAsia"/>
                <w:sz w:val="18"/>
                <w:szCs w:val="21"/>
              </w:rPr>
              <w:t>第6号</w:t>
            </w:r>
            <w:r w:rsidRPr="00F75FA5">
              <w:rPr>
                <w:rFonts w:ascii="ＭＳ ゴシック" w:eastAsia="ＭＳ ゴシック" w:hAnsi="ＭＳ ゴシック" w:hint="eastAsia"/>
                <w:sz w:val="18"/>
                <w:szCs w:val="21"/>
              </w:rPr>
              <w:t>》</w:t>
            </w:r>
            <w:r w:rsidR="00172A8B" w:rsidRPr="00F75FA5">
              <w:rPr>
                <w:rFonts w:ascii="ＭＳ ゴシック" w:eastAsia="ＭＳ ゴシック" w:hAnsi="ＭＳ ゴシック" w:hint="eastAsia"/>
                <w:sz w:val="18"/>
                <w:szCs w:val="21"/>
              </w:rPr>
              <w:t>労働者に負担させるべき食費、作業用品その他に関する事項</w:t>
            </w:r>
          </w:p>
        </w:tc>
        <w:tc>
          <w:tcPr>
            <w:tcW w:w="1276" w:type="dxa"/>
            <w:vAlign w:val="center"/>
            <w:hideMark/>
          </w:tcPr>
          <w:p w14:paraId="3C02C61B" w14:textId="7C21ED68"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p w14:paraId="5176C45D" w14:textId="1CF71A9D" w:rsidR="00172A8B" w:rsidRPr="00D67491" w:rsidRDefault="00430763" w:rsidP="001043EC">
            <w:pPr>
              <w:spacing w:line="240" w:lineRule="exact"/>
              <w:jc w:val="center"/>
              <w:rPr>
                <w:rFonts w:ascii="ＭＳ ゴシック" w:eastAsia="ＭＳ ゴシック" w:hAnsi="ＭＳ ゴシック"/>
              </w:rPr>
            </w:pPr>
            <w:r w:rsidRPr="00D67491">
              <w:rPr>
                <w:rFonts w:ascii="ＭＳ ゴシック" w:eastAsia="ＭＳ ゴシック" w:hAnsi="ＭＳ ゴシック" w:hint="eastAsia"/>
                <w:sz w:val="18"/>
                <w:szCs w:val="21"/>
              </w:rPr>
              <w:t>(定めをする場合)</w:t>
            </w:r>
          </w:p>
        </w:tc>
        <w:tc>
          <w:tcPr>
            <w:tcW w:w="1417" w:type="dxa"/>
            <w:vAlign w:val="center"/>
            <w:hideMark/>
          </w:tcPr>
          <w:p w14:paraId="5457F35C" w14:textId="62DC3841" w:rsidR="00172A8B" w:rsidRPr="00D67491" w:rsidRDefault="00172A8B" w:rsidP="001043EC">
            <w:pPr>
              <w:spacing w:line="240" w:lineRule="exact"/>
              <w:jc w:val="center"/>
              <w:rPr>
                <w:rFonts w:ascii="ＭＳ ゴシック" w:eastAsia="ＭＳ ゴシック" w:hAnsi="ＭＳ ゴシック"/>
                <w:sz w:val="20"/>
                <w:szCs w:val="22"/>
              </w:rPr>
            </w:pPr>
          </w:p>
        </w:tc>
        <w:tc>
          <w:tcPr>
            <w:tcW w:w="993" w:type="dxa"/>
            <w:vAlign w:val="center"/>
            <w:hideMark/>
          </w:tcPr>
          <w:p w14:paraId="4D1FE684" w14:textId="77777777" w:rsidR="00172A8B" w:rsidRPr="00D67491" w:rsidRDefault="00172A8B" w:rsidP="001043EC">
            <w:pPr>
              <w:spacing w:line="240" w:lineRule="exact"/>
              <w:jc w:val="center"/>
              <w:rPr>
                <w:rFonts w:ascii="ＭＳ ゴシック" w:eastAsia="ＭＳ ゴシック" w:hAnsi="ＭＳ ゴシック"/>
                <w:sz w:val="20"/>
                <w:szCs w:val="22"/>
              </w:rPr>
            </w:pPr>
          </w:p>
        </w:tc>
        <w:tc>
          <w:tcPr>
            <w:tcW w:w="2976" w:type="dxa"/>
            <w:vAlign w:val="center"/>
            <w:hideMark/>
          </w:tcPr>
          <w:p w14:paraId="3BA7B3CB" w14:textId="77777777" w:rsidR="00D90D31" w:rsidRPr="00F75FA5" w:rsidRDefault="00172A8B" w:rsidP="00D90D31">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該当するものがある場合は、</w:t>
            </w:r>
          </w:p>
          <w:p w14:paraId="5BDB247A" w14:textId="10535969" w:rsidR="00172A8B" w:rsidRPr="00F75FA5" w:rsidRDefault="007B1747" w:rsidP="00D90D31">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14</w:t>
            </w:r>
            <w:r w:rsidR="00172A8B" w:rsidRPr="00F75FA5">
              <w:rPr>
                <w:rFonts w:ascii="ＭＳ ゴシック" w:eastAsia="ＭＳ ゴシック" w:hAnsi="ＭＳ ゴシック" w:hint="eastAsia"/>
                <w:sz w:val="18"/>
                <w:szCs w:val="21"/>
              </w:rPr>
              <w:t>「その他」欄に記載して下さい。</w:t>
            </w:r>
          </w:p>
        </w:tc>
      </w:tr>
      <w:tr w:rsidR="00172A8B" w:rsidRPr="00A85376" w14:paraId="6D1F4713" w14:textId="77777777" w:rsidTr="00D90D31">
        <w:trPr>
          <w:trHeight w:val="741"/>
        </w:trPr>
        <w:tc>
          <w:tcPr>
            <w:tcW w:w="3544" w:type="dxa"/>
            <w:vAlign w:val="center"/>
            <w:hideMark/>
          </w:tcPr>
          <w:p w14:paraId="5B227CC5" w14:textId="592B0678" w:rsidR="00172A8B" w:rsidRPr="00F75FA5" w:rsidRDefault="002F3BE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w:t>
            </w:r>
            <w:r w:rsidR="00430763" w:rsidRPr="00F75FA5">
              <w:rPr>
                <w:rFonts w:ascii="ＭＳ ゴシック" w:eastAsia="ＭＳ ゴシック" w:hAnsi="ＭＳ ゴシック" w:hint="eastAsia"/>
                <w:sz w:val="18"/>
                <w:szCs w:val="21"/>
              </w:rPr>
              <w:t>第7号</w:t>
            </w:r>
            <w:r w:rsidRPr="00F75FA5">
              <w:rPr>
                <w:rFonts w:ascii="ＭＳ ゴシック" w:eastAsia="ＭＳ ゴシック" w:hAnsi="ＭＳ ゴシック" w:hint="eastAsia"/>
                <w:sz w:val="18"/>
                <w:szCs w:val="21"/>
              </w:rPr>
              <w:t>》</w:t>
            </w:r>
            <w:r w:rsidR="00172A8B" w:rsidRPr="00F75FA5">
              <w:rPr>
                <w:rFonts w:ascii="ＭＳ ゴシック" w:eastAsia="ＭＳ ゴシック" w:hAnsi="ＭＳ ゴシック" w:hint="eastAsia"/>
                <w:sz w:val="18"/>
                <w:szCs w:val="21"/>
              </w:rPr>
              <w:t>安全及び衛生に関する事項</w:t>
            </w:r>
          </w:p>
        </w:tc>
        <w:tc>
          <w:tcPr>
            <w:tcW w:w="1276" w:type="dxa"/>
            <w:vAlign w:val="center"/>
            <w:hideMark/>
          </w:tcPr>
          <w:p w14:paraId="551973F3" w14:textId="3C9DB521"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p w14:paraId="4C82032C" w14:textId="6BE6DA91" w:rsidR="00172A8B" w:rsidRPr="00D67491" w:rsidRDefault="00430763" w:rsidP="001043EC">
            <w:pPr>
              <w:spacing w:line="240" w:lineRule="exact"/>
              <w:jc w:val="center"/>
              <w:rPr>
                <w:rFonts w:ascii="ＭＳ ゴシック" w:eastAsia="ＭＳ ゴシック" w:hAnsi="ＭＳ ゴシック"/>
              </w:rPr>
            </w:pPr>
            <w:r w:rsidRPr="00D67491">
              <w:rPr>
                <w:rFonts w:ascii="ＭＳ ゴシック" w:eastAsia="ＭＳ ゴシック" w:hAnsi="ＭＳ ゴシック" w:hint="eastAsia"/>
                <w:sz w:val="18"/>
                <w:szCs w:val="21"/>
              </w:rPr>
              <w:t>(定めをする場合)</w:t>
            </w:r>
          </w:p>
        </w:tc>
        <w:tc>
          <w:tcPr>
            <w:tcW w:w="1417" w:type="dxa"/>
            <w:vAlign w:val="center"/>
            <w:hideMark/>
          </w:tcPr>
          <w:p w14:paraId="32C09D48" w14:textId="3566F9DE" w:rsidR="00172A8B" w:rsidRPr="00D67491" w:rsidRDefault="00172A8B" w:rsidP="001043EC">
            <w:pPr>
              <w:spacing w:line="240" w:lineRule="exact"/>
              <w:jc w:val="center"/>
              <w:rPr>
                <w:rFonts w:ascii="ＭＳ ゴシック" w:eastAsia="ＭＳ ゴシック" w:hAnsi="ＭＳ ゴシック"/>
                <w:sz w:val="20"/>
                <w:szCs w:val="22"/>
              </w:rPr>
            </w:pPr>
          </w:p>
        </w:tc>
        <w:tc>
          <w:tcPr>
            <w:tcW w:w="993" w:type="dxa"/>
            <w:vAlign w:val="center"/>
            <w:hideMark/>
          </w:tcPr>
          <w:p w14:paraId="225E9505" w14:textId="4A8C94D6"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2976" w:type="dxa"/>
            <w:vAlign w:val="center"/>
            <w:hideMark/>
          </w:tcPr>
          <w:p w14:paraId="2187ADB2" w14:textId="43B5CE10" w:rsidR="00172A8B" w:rsidRPr="00F75FA5" w:rsidRDefault="007B174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14「その他」</w:t>
            </w:r>
            <w:r w:rsidR="00172A8B" w:rsidRPr="00F75FA5">
              <w:rPr>
                <w:rFonts w:ascii="ＭＳ ゴシック" w:eastAsia="ＭＳ ゴシック" w:hAnsi="ＭＳ ゴシック" w:hint="eastAsia"/>
                <w:sz w:val="18"/>
                <w:szCs w:val="21"/>
              </w:rPr>
              <w:t>欄 </w:t>
            </w:r>
          </w:p>
        </w:tc>
      </w:tr>
      <w:tr w:rsidR="00172A8B" w:rsidRPr="00A85376" w14:paraId="4F859D0E" w14:textId="77777777" w:rsidTr="00D90D31">
        <w:trPr>
          <w:trHeight w:val="741"/>
        </w:trPr>
        <w:tc>
          <w:tcPr>
            <w:tcW w:w="3544" w:type="dxa"/>
            <w:vAlign w:val="center"/>
            <w:hideMark/>
          </w:tcPr>
          <w:p w14:paraId="63F693B2" w14:textId="4D1E1D37" w:rsidR="00172A8B" w:rsidRPr="00F75FA5" w:rsidRDefault="002F3BE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w:t>
            </w:r>
            <w:r w:rsidR="00430763" w:rsidRPr="00F75FA5">
              <w:rPr>
                <w:rFonts w:ascii="ＭＳ ゴシック" w:eastAsia="ＭＳ ゴシック" w:hAnsi="ＭＳ ゴシック" w:hint="eastAsia"/>
                <w:sz w:val="18"/>
                <w:szCs w:val="21"/>
              </w:rPr>
              <w:t>第8号</w:t>
            </w:r>
            <w:r w:rsidRPr="00F75FA5">
              <w:rPr>
                <w:rFonts w:ascii="ＭＳ ゴシック" w:eastAsia="ＭＳ ゴシック" w:hAnsi="ＭＳ ゴシック" w:hint="eastAsia"/>
                <w:sz w:val="18"/>
                <w:szCs w:val="21"/>
              </w:rPr>
              <w:t>》</w:t>
            </w:r>
            <w:r w:rsidR="00172A8B" w:rsidRPr="00F75FA5">
              <w:rPr>
                <w:rFonts w:ascii="ＭＳ ゴシック" w:eastAsia="ＭＳ ゴシック" w:hAnsi="ＭＳ ゴシック" w:hint="eastAsia"/>
                <w:sz w:val="18"/>
                <w:szCs w:val="21"/>
              </w:rPr>
              <w:t>職業訓練に関する事項</w:t>
            </w:r>
          </w:p>
        </w:tc>
        <w:tc>
          <w:tcPr>
            <w:tcW w:w="1276" w:type="dxa"/>
            <w:vAlign w:val="center"/>
            <w:hideMark/>
          </w:tcPr>
          <w:p w14:paraId="058CEDCF" w14:textId="093A80B1"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p w14:paraId="0A8BBF05" w14:textId="6A7612AD" w:rsidR="00172A8B" w:rsidRPr="00D67491" w:rsidRDefault="00430763" w:rsidP="001043EC">
            <w:pPr>
              <w:spacing w:line="240" w:lineRule="exact"/>
              <w:jc w:val="center"/>
              <w:rPr>
                <w:rFonts w:ascii="ＭＳ ゴシック" w:eastAsia="ＭＳ ゴシック" w:hAnsi="ＭＳ ゴシック"/>
              </w:rPr>
            </w:pPr>
            <w:r w:rsidRPr="00D67491">
              <w:rPr>
                <w:rFonts w:ascii="ＭＳ ゴシック" w:eastAsia="ＭＳ ゴシック" w:hAnsi="ＭＳ ゴシック" w:hint="eastAsia"/>
                <w:sz w:val="18"/>
                <w:szCs w:val="21"/>
              </w:rPr>
              <w:t>(定めをする場合)</w:t>
            </w:r>
          </w:p>
        </w:tc>
        <w:tc>
          <w:tcPr>
            <w:tcW w:w="1417" w:type="dxa"/>
            <w:vAlign w:val="center"/>
            <w:hideMark/>
          </w:tcPr>
          <w:p w14:paraId="2E2BEBB9" w14:textId="0E36B1C2" w:rsidR="00172A8B" w:rsidRPr="00D67491" w:rsidRDefault="00172A8B" w:rsidP="001043EC">
            <w:pPr>
              <w:spacing w:line="240" w:lineRule="exact"/>
              <w:jc w:val="center"/>
              <w:rPr>
                <w:rFonts w:ascii="ＭＳ ゴシック" w:eastAsia="ＭＳ ゴシック" w:hAnsi="ＭＳ ゴシック"/>
                <w:sz w:val="20"/>
                <w:szCs w:val="22"/>
              </w:rPr>
            </w:pPr>
          </w:p>
        </w:tc>
        <w:tc>
          <w:tcPr>
            <w:tcW w:w="993" w:type="dxa"/>
            <w:vAlign w:val="center"/>
            <w:hideMark/>
          </w:tcPr>
          <w:p w14:paraId="65FEE7EE" w14:textId="77777777" w:rsidR="00172A8B" w:rsidRPr="00D67491" w:rsidRDefault="00172A8B" w:rsidP="001043EC">
            <w:pPr>
              <w:spacing w:line="240" w:lineRule="exact"/>
              <w:jc w:val="center"/>
              <w:rPr>
                <w:rFonts w:ascii="ＭＳ ゴシック" w:eastAsia="ＭＳ ゴシック" w:hAnsi="ＭＳ ゴシック"/>
                <w:sz w:val="20"/>
                <w:szCs w:val="22"/>
              </w:rPr>
            </w:pPr>
          </w:p>
        </w:tc>
        <w:tc>
          <w:tcPr>
            <w:tcW w:w="2976" w:type="dxa"/>
            <w:vAlign w:val="center"/>
            <w:hideMark/>
          </w:tcPr>
          <w:p w14:paraId="186D6DDB" w14:textId="77777777" w:rsidR="00D90D31" w:rsidRPr="00F75FA5" w:rsidRDefault="00172A8B" w:rsidP="00D90D31">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該当するものがある場合は、</w:t>
            </w:r>
          </w:p>
          <w:p w14:paraId="7F14797D" w14:textId="46F5A3D1" w:rsidR="00172A8B" w:rsidRPr="00F75FA5" w:rsidRDefault="007B1747" w:rsidP="00D90D31">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14「その他」</w:t>
            </w:r>
            <w:r w:rsidR="00172A8B" w:rsidRPr="00F75FA5">
              <w:rPr>
                <w:rFonts w:ascii="ＭＳ ゴシック" w:eastAsia="ＭＳ ゴシック" w:hAnsi="ＭＳ ゴシック" w:hint="eastAsia"/>
                <w:sz w:val="18"/>
                <w:szCs w:val="21"/>
              </w:rPr>
              <w:t>欄に記載して下さい。</w:t>
            </w:r>
          </w:p>
        </w:tc>
      </w:tr>
      <w:tr w:rsidR="00172A8B" w:rsidRPr="00A85376" w14:paraId="041650AB" w14:textId="77777777" w:rsidTr="00D90D31">
        <w:trPr>
          <w:trHeight w:val="741"/>
        </w:trPr>
        <w:tc>
          <w:tcPr>
            <w:tcW w:w="3544" w:type="dxa"/>
            <w:vAlign w:val="center"/>
            <w:hideMark/>
          </w:tcPr>
          <w:p w14:paraId="53E70A9C" w14:textId="7E13EC8B" w:rsidR="00172A8B" w:rsidRPr="00F75FA5" w:rsidRDefault="002F3BE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w:t>
            </w:r>
            <w:r w:rsidR="00430763" w:rsidRPr="00F75FA5">
              <w:rPr>
                <w:rFonts w:ascii="ＭＳ ゴシック" w:eastAsia="ＭＳ ゴシック" w:hAnsi="ＭＳ ゴシック" w:hint="eastAsia"/>
                <w:sz w:val="18"/>
                <w:szCs w:val="21"/>
              </w:rPr>
              <w:t>第9号</w:t>
            </w:r>
            <w:r w:rsidRPr="00F75FA5">
              <w:rPr>
                <w:rFonts w:ascii="ＭＳ ゴシック" w:eastAsia="ＭＳ ゴシック" w:hAnsi="ＭＳ ゴシック" w:hint="eastAsia"/>
                <w:sz w:val="18"/>
                <w:szCs w:val="21"/>
              </w:rPr>
              <w:t>》</w:t>
            </w:r>
            <w:r w:rsidR="00172A8B" w:rsidRPr="00F75FA5">
              <w:rPr>
                <w:rFonts w:ascii="ＭＳ ゴシック" w:eastAsia="ＭＳ ゴシック" w:hAnsi="ＭＳ ゴシック" w:hint="eastAsia"/>
                <w:sz w:val="18"/>
                <w:szCs w:val="21"/>
              </w:rPr>
              <w:t>災害補償及び業務外の傷病扶助に関する事項</w:t>
            </w:r>
          </w:p>
        </w:tc>
        <w:tc>
          <w:tcPr>
            <w:tcW w:w="1276" w:type="dxa"/>
            <w:vAlign w:val="center"/>
            <w:hideMark/>
          </w:tcPr>
          <w:p w14:paraId="618EEB6B" w14:textId="2467C7A4"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p w14:paraId="42EA6587" w14:textId="6A5A1933" w:rsidR="00172A8B" w:rsidRPr="00D67491" w:rsidRDefault="00430763" w:rsidP="001043EC">
            <w:pPr>
              <w:spacing w:line="240" w:lineRule="exact"/>
              <w:jc w:val="center"/>
              <w:rPr>
                <w:rFonts w:ascii="ＭＳ ゴシック" w:eastAsia="ＭＳ ゴシック" w:hAnsi="ＭＳ ゴシック"/>
              </w:rPr>
            </w:pPr>
            <w:r w:rsidRPr="00D67491">
              <w:rPr>
                <w:rFonts w:ascii="ＭＳ ゴシック" w:eastAsia="ＭＳ ゴシック" w:hAnsi="ＭＳ ゴシック" w:hint="eastAsia"/>
                <w:sz w:val="18"/>
                <w:szCs w:val="21"/>
              </w:rPr>
              <w:t>(定めをする場合)</w:t>
            </w:r>
          </w:p>
        </w:tc>
        <w:tc>
          <w:tcPr>
            <w:tcW w:w="1417" w:type="dxa"/>
            <w:vAlign w:val="center"/>
            <w:hideMark/>
          </w:tcPr>
          <w:p w14:paraId="3545B6F9" w14:textId="634E150C" w:rsidR="00172A8B" w:rsidRPr="00D67491" w:rsidRDefault="00172A8B" w:rsidP="001043EC">
            <w:pPr>
              <w:spacing w:line="240" w:lineRule="exact"/>
              <w:jc w:val="center"/>
              <w:rPr>
                <w:rFonts w:ascii="ＭＳ ゴシック" w:eastAsia="ＭＳ ゴシック" w:hAnsi="ＭＳ ゴシック"/>
                <w:sz w:val="20"/>
                <w:szCs w:val="22"/>
              </w:rPr>
            </w:pPr>
          </w:p>
        </w:tc>
        <w:tc>
          <w:tcPr>
            <w:tcW w:w="993" w:type="dxa"/>
            <w:vAlign w:val="center"/>
            <w:hideMark/>
          </w:tcPr>
          <w:p w14:paraId="4E893A82" w14:textId="458A68B1"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2976" w:type="dxa"/>
            <w:vAlign w:val="center"/>
            <w:hideMark/>
          </w:tcPr>
          <w:p w14:paraId="01967515" w14:textId="3402BF70" w:rsidR="00172A8B" w:rsidRPr="00F75FA5" w:rsidRDefault="007B174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14「その他」</w:t>
            </w:r>
            <w:r w:rsidR="00172A8B" w:rsidRPr="00F75FA5">
              <w:rPr>
                <w:rFonts w:ascii="ＭＳ ゴシック" w:eastAsia="ＭＳ ゴシック" w:hAnsi="ＭＳ ゴシック" w:hint="eastAsia"/>
                <w:sz w:val="18"/>
                <w:szCs w:val="21"/>
              </w:rPr>
              <w:t>欄 </w:t>
            </w:r>
          </w:p>
        </w:tc>
      </w:tr>
      <w:tr w:rsidR="00172A8B" w:rsidRPr="00A85376" w14:paraId="75300F09" w14:textId="77777777" w:rsidTr="00D90D31">
        <w:trPr>
          <w:trHeight w:val="741"/>
        </w:trPr>
        <w:tc>
          <w:tcPr>
            <w:tcW w:w="3544" w:type="dxa"/>
            <w:vAlign w:val="center"/>
            <w:hideMark/>
          </w:tcPr>
          <w:p w14:paraId="0A8D5FB6" w14:textId="43932BB9" w:rsidR="00172A8B" w:rsidRPr="00F75FA5" w:rsidRDefault="002F3BE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w:t>
            </w:r>
            <w:r w:rsidR="00430763" w:rsidRPr="00F75FA5">
              <w:rPr>
                <w:rFonts w:ascii="ＭＳ ゴシック" w:eastAsia="ＭＳ ゴシック" w:hAnsi="ＭＳ ゴシック" w:hint="eastAsia"/>
                <w:sz w:val="18"/>
                <w:szCs w:val="21"/>
              </w:rPr>
              <w:t>第10号</w:t>
            </w:r>
            <w:r w:rsidRPr="00F75FA5">
              <w:rPr>
                <w:rFonts w:ascii="ＭＳ ゴシック" w:eastAsia="ＭＳ ゴシック" w:hAnsi="ＭＳ ゴシック" w:hint="eastAsia"/>
                <w:sz w:val="18"/>
                <w:szCs w:val="21"/>
              </w:rPr>
              <w:t>》</w:t>
            </w:r>
            <w:r w:rsidR="00172A8B" w:rsidRPr="00F75FA5">
              <w:rPr>
                <w:rFonts w:ascii="ＭＳ ゴシック" w:eastAsia="ＭＳ ゴシック" w:hAnsi="ＭＳ ゴシック" w:hint="eastAsia"/>
                <w:sz w:val="18"/>
                <w:szCs w:val="21"/>
              </w:rPr>
              <w:t>表彰及び制裁に関する事項</w:t>
            </w:r>
          </w:p>
        </w:tc>
        <w:tc>
          <w:tcPr>
            <w:tcW w:w="1276" w:type="dxa"/>
            <w:vAlign w:val="center"/>
            <w:hideMark/>
          </w:tcPr>
          <w:p w14:paraId="6C9D83C9" w14:textId="3C62A10A"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p w14:paraId="71D59879" w14:textId="2E3BAC38" w:rsidR="00172A8B" w:rsidRPr="00D67491" w:rsidRDefault="00430763" w:rsidP="001043EC">
            <w:pPr>
              <w:spacing w:line="240" w:lineRule="exact"/>
              <w:jc w:val="center"/>
              <w:rPr>
                <w:rFonts w:ascii="ＭＳ ゴシック" w:eastAsia="ＭＳ ゴシック" w:hAnsi="ＭＳ ゴシック"/>
              </w:rPr>
            </w:pPr>
            <w:r w:rsidRPr="00D67491">
              <w:rPr>
                <w:rFonts w:ascii="ＭＳ ゴシック" w:eastAsia="ＭＳ ゴシック" w:hAnsi="ＭＳ ゴシック" w:hint="eastAsia"/>
                <w:sz w:val="18"/>
                <w:szCs w:val="21"/>
              </w:rPr>
              <w:t>(定めをする場合)</w:t>
            </w:r>
          </w:p>
        </w:tc>
        <w:tc>
          <w:tcPr>
            <w:tcW w:w="1417" w:type="dxa"/>
            <w:vAlign w:val="center"/>
            <w:hideMark/>
          </w:tcPr>
          <w:p w14:paraId="2A474DDF" w14:textId="69DF2763" w:rsidR="00172A8B" w:rsidRPr="00D67491" w:rsidRDefault="00172A8B" w:rsidP="001043EC">
            <w:pPr>
              <w:spacing w:line="240" w:lineRule="exact"/>
              <w:jc w:val="center"/>
              <w:rPr>
                <w:rFonts w:ascii="ＭＳ ゴシック" w:eastAsia="ＭＳ ゴシック" w:hAnsi="ＭＳ ゴシック"/>
                <w:sz w:val="20"/>
                <w:szCs w:val="22"/>
              </w:rPr>
            </w:pPr>
          </w:p>
        </w:tc>
        <w:tc>
          <w:tcPr>
            <w:tcW w:w="993" w:type="dxa"/>
            <w:vAlign w:val="center"/>
            <w:hideMark/>
          </w:tcPr>
          <w:p w14:paraId="0C833DDB" w14:textId="77777777"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2976" w:type="dxa"/>
            <w:vAlign w:val="center"/>
            <w:hideMark/>
          </w:tcPr>
          <w:p w14:paraId="0A150E95" w14:textId="77777777" w:rsidR="001043EC" w:rsidRPr="00F75FA5" w:rsidRDefault="00172A8B"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懲戒処分につき</w:t>
            </w:r>
          </w:p>
          <w:p w14:paraId="21E8A5DF" w14:textId="6A585CB5" w:rsidR="00172A8B" w:rsidRPr="00F75FA5" w:rsidRDefault="00172A8B"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1</w:t>
            </w:r>
            <w:r w:rsidR="007B1747" w:rsidRPr="00F75FA5">
              <w:rPr>
                <w:rFonts w:ascii="ＭＳ ゴシック" w:eastAsia="ＭＳ ゴシック" w:hAnsi="ＭＳ ゴシック" w:hint="eastAsia"/>
                <w:sz w:val="18"/>
                <w:szCs w:val="21"/>
              </w:rPr>
              <w:t>1</w:t>
            </w:r>
            <w:r w:rsidRPr="00F75FA5">
              <w:rPr>
                <w:rFonts w:ascii="ＭＳ ゴシック" w:eastAsia="ＭＳ ゴシック" w:hAnsi="ＭＳ ゴシック" w:hint="eastAsia"/>
                <w:sz w:val="18"/>
                <w:szCs w:val="21"/>
              </w:rPr>
              <w:t>「退職に関する事項」欄</w:t>
            </w:r>
          </w:p>
        </w:tc>
      </w:tr>
      <w:tr w:rsidR="00172A8B" w:rsidRPr="00A85376" w14:paraId="4CCAF81F" w14:textId="77777777" w:rsidTr="00D90D31">
        <w:trPr>
          <w:trHeight w:val="741"/>
        </w:trPr>
        <w:tc>
          <w:tcPr>
            <w:tcW w:w="3544" w:type="dxa"/>
            <w:vAlign w:val="center"/>
            <w:hideMark/>
          </w:tcPr>
          <w:p w14:paraId="4FBDC0DB" w14:textId="46E73F2E" w:rsidR="00172A8B" w:rsidRPr="00F75FA5" w:rsidRDefault="002F3BE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w:t>
            </w:r>
            <w:r w:rsidR="00430763" w:rsidRPr="00F75FA5">
              <w:rPr>
                <w:rFonts w:ascii="ＭＳ ゴシック" w:eastAsia="ＭＳ ゴシック" w:hAnsi="ＭＳ ゴシック" w:hint="eastAsia"/>
                <w:sz w:val="18"/>
                <w:szCs w:val="21"/>
              </w:rPr>
              <w:t>第11号</w:t>
            </w:r>
            <w:r w:rsidRPr="00F75FA5">
              <w:rPr>
                <w:rFonts w:ascii="ＭＳ ゴシック" w:eastAsia="ＭＳ ゴシック" w:hAnsi="ＭＳ ゴシック" w:hint="eastAsia"/>
                <w:sz w:val="18"/>
                <w:szCs w:val="21"/>
              </w:rPr>
              <w:t>》</w:t>
            </w:r>
            <w:r w:rsidR="00172A8B" w:rsidRPr="00F75FA5">
              <w:rPr>
                <w:rFonts w:ascii="ＭＳ ゴシック" w:eastAsia="ＭＳ ゴシック" w:hAnsi="ＭＳ ゴシック" w:hint="eastAsia"/>
                <w:sz w:val="18"/>
                <w:szCs w:val="21"/>
              </w:rPr>
              <w:t>休職に関する事項</w:t>
            </w:r>
          </w:p>
        </w:tc>
        <w:tc>
          <w:tcPr>
            <w:tcW w:w="1276" w:type="dxa"/>
            <w:vAlign w:val="center"/>
            <w:hideMark/>
          </w:tcPr>
          <w:p w14:paraId="3D9C83AD" w14:textId="2EC8DAE5"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p w14:paraId="38744FD3" w14:textId="45E9E4DC" w:rsidR="00172A8B" w:rsidRPr="00D67491" w:rsidRDefault="00430763" w:rsidP="001043EC">
            <w:pPr>
              <w:spacing w:line="240" w:lineRule="exact"/>
              <w:jc w:val="center"/>
              <w:rPr>
                <w:rFonts w:ascii="ＭＳ ゴシック" w:eastAsia="ＭＳ ゴシック" w:hAnsi="ＭＳ ゴシック"/>
              </w:rPr>
            </w:pPr>
            <w:r w:rsidRPr="00D67491">
              <w:rPr>
                <w:rFonts w:ascii="ＭＳ ゴシック" w:eastAsia="ＭＳ ゴシック" w:hAnsi="ＭＳ ゴシック" w:hint="eastAsia"/>
                <w:sz w:val="18"/>
                <w:szCs w:val="21"/>
              </w:rPr>
              <w:t>(定めをする場合)</w:t>
            </w:r>
          </w:p>
        </w:tc>
        <w:tc>
          <w:tcPr>
            <w:tcW w:w="1417" w:type="dxa"/>
            <w:vAlign w:val="center"/>
            <w:hideMark/>
          </w:tcPr>
          <w:p w14:paraId="61273288" w14:textId="30F7000B" w:rsidR="00172A8B" w:rsidRPr="00D67491" w:rsidRDefault="00172A8B" w:rsidP="001043EC">
            <w:pPr>
              <w:spacing w:line="240" w:lineRule="exact"/>
              <w:jc w:val="center"/>
              <w:rPr>
                <w:rFonts w:ascii="ＭＳ ゴシック" w:eastAsia="ＭＳ ゴシック" w:hAnsi="ＭＳ ゴシック"/>
                <w:sz w:val="20"/>
                <w:szCs w:val="22"/>
              </w:rPr>
            </w:pPr>
          </w:p>
        </w:tc>
        <w:tc>
          <w:tcPr>
            <w:tcW w:w="993" w:type="dxa"/>
            <w:vAlign w:val="center"/>
            <w:hideMark/>
          </w:tcPr>
          <w:p w14:paraId="37CA864A" w14:textId="77777777" w:rsidR="00172A8B" w:rsidRPr="00D67491" w:rsidRDefault="00172A8B" w:rsidP="001043EC">
            <w:pPr>
              <w:spacing w:line="240" w:lineRule="exact"/>
              <w:jc w:val="center"/>
              <w:rPr>
                <w:rFonts w:ascii="ＭＳ ゴシック" w:eastAsia="ＭＳ ゴシック" w:hAnsi="ＭＳ ゴシック"/>
                <w:sz w:val="20"/>
                <w:szCs w:val="22"/>
              </w:rPr>
            </w:pPr>
            <w:r w:rsidRPr="00D67491">
              <w:rPr>
                <w:rFonts w:ascii="ＭＳ ゴシック" w:eastAsia="ＭＳ ゴシック" w:hAnsi="ＭＳ ゴシック" w:hint="eastAsia"/>
                <w:sz w:val="20"/>
                <w:szCs w:val="22"/>
              </w:rPr>
              <w:t>○</w:t>
            </w:r>
          </w:p>
        </w:tc>
        <w:tc>
          <w:tcPr>
            <w:tcW w:w="2976" w:type="dxa"/>
            <w:vAlign w:val="center"/>
            <w:hideMark/>
          </w:tcPr>
          <w:p w14:paraId="6F8E9A86" w14:textId="39807930" w:rsidR="00172A8B" w:rsidRPr="00F75FA5" w:rsidRDefault="007B1747" w:rsidP="001043EC">
            <w:pPr>
              <w:spacing w:line="240" w:lineRule="exact"/>
              <w:rPr>
                <w:rFonts w:ascii="ＭＳ ゴシック" w:eastAsia="ＭＳ ゴシック" w:hAnsi="ＭＳ ゴシック"/>
                <w:sz w:val="18"/>
                <w:szCs w:val="21"/>
              </w:rPr>
            </w:pPr>
            <w:r w:rsidRPr="00F75FA5">
              <w:rPr>
                <w:rFonts w:ascii="ＭＳ ゴシック" w:eastAsia="ＭＳ ゴシック" w:hAnsi="ＭＳ ゴシック" w:hint="eastAsia"/>
                <w:sz w:val="18"/>
                <w:szCs w:val="21"/>
              </w:rPr>
              <w:t>14「その他」</w:t>
            </w:r>
            <w:r w:rsidR="00172A8B" w:rsidRPr="00F75FA5">
              <w:rPr>
                <w:rFonts w:ascii="ＭＳ ゴシック" w:eastAsia="ＭＳ ゴシック" w:hAnsi="ＭＳ ゴシック" w:hint="eastAsia"/>
                <w:sz w:val="18"/>
                <w:szCs w:val="21"/>
              </w:rPr>
              <w:t>欄  </w:t>
            </w:r>
          </w:p>
        </w:tc>
      </w:tr>
    </w:tbl>
    <w:p w14:paraId="202CD70D" w14:textId="3FB4A14C" w:rsidR="00172A8B" w:rsidRPr="00A85376" w:rsidRDefault="001043EC" w:rsidP="00D90D31">
      <w:pPr>
        <w:spacing w:line="240" w:lineRule="exact"/>
        <w:ind w:leftChars="-217" w:left="-139" w:right="-574" w:hangingChars="198" w:hanging="317"/>
        <w:jc w:val="left"/>
        <w:rPr>
          <w:rFonts w:ascii="ＭＳ ゴシック" w:eastAsia="ＭＳ ゴシック" w:hAnsi="ＭＳ ゴシック"/>
          <w:sz w:val="16"/>
          <w:szCs w:val="20"/>
        </w:rPr>
      </w:pPr>
      <w:r w:rsidRPr="00A85376">
        <w:rPr>
          <w:rFonts w:ascii="ＭＳ ゴシック" w:eastAsia="ＭＳ ゴシック" w:hAnsi="ＭＳ ゴシック" w:hint="eastAsia"/>
          <w:sz w:val="16"/>
          <w:szCs w:val="20"/>
        </w:rPr>
        <w:t>※：短時間労働者及び有期雇用労働者の雇用管理の改善等に関する法律</w:t>
      </w:r>
      <w:r w:rsidRPr="00A85376">
        <w:rPr>
          <w:rFonts w:ascii="ＭＳ ゴシック" w:eastAsia="ＭＳ ゴシック" w:hAnsi="ＭＳ ゴシック"/>
          <w:sz w:val="16"/>
          <w:szCs w:val="20"/>
        </w:rPr>
        <w:t>(</w:t>
      </w:r>
      <w:r w:rsidRPr="00A85376">
        <w:rPr>
          <w:rFonts w:ascii="ＭＳ ゴシック" w:eastAsia="ＭＳ ゴシック" w:hAnsi="ＭＳ ゴシック" w:hint="eastAsia"/>
          <w:sz w:val="16"/>
          <w:szCs w:val="20"/>
        </w:rPr>
        <w:t>平成</w:t>
      </w:r>
      <w:r w:rsidRPr="00A85376">
        <w:rPr>
          <w:rFonts w:ascii="ＭＳ ゴシック" w:eastAsia="ＭＳ ゴシック" w:hAnsi="ＭＳ ゴシック"/>
          <w:sz w:val="16"/>
          <w:szCs w:val="20"/>
        </w:rPr>
        <w:t>5</w:t>
      </w:r>
      <w:r w:rsidRPr="00A85376">
        <w:rPr>
          <w:rFonts w:ascii="ＭＳ ゴシック" w:eastAsia="ＭＳ ゴシック" w:hAnsi="ＭＳ ゴシック" w:hint="eastAsia"/>
          <w:sz w:val="16"/>
          <w:szCs w:val="20"/>
        </w:rPr>
        <w:t>年法律第</w:t>
      </w:r>
      <w:r w:rsidRPr="00A85376">
        <w:rPr>
          <w:rFonts w:ascii="ＭＳ ゴシック" w:eastAsia="ＭＳ ゴシック" w:hAnsi="ＭＳ ゴシック"/>
          <w:sz w:val="16"/>
          <w:szCs w:val="20"/>
        </w:rPr>
        <w:t>76</w:t>
      </w:r>
      <w:r w:rsidRPr="00A85376">
        <w:rPr>
          <w:rFonts w:ascii="ＭＳ ゴシック" w:eastAsia="ＭＳ ゴシック" w:hAnsi="ＭＳ ゴシック" w:hint="eastAsia"/>
          <w:sz w:val="16"/>
          <w:szCs w:val="20"/>
        </w:rPr>
        <w:t>号</w:t>
      </w:r>
      <w:r w:rsidRPr="00A85376">
        <w:rPr>
          <w:rFonts w:ascii="ＭＳ ゴシック" w:eastAsia="ＭＳ ゴシック" w:hAnsi="ＭＳ ゴシック"/>
          <w:sz w:val="16"/>
          <w:szCs w:val="20"/>
        </w:rPr>
        <w:t>)</w:t>
      </w:r>
      <w:r w:rsidRPr="00A85376">
        <w:rPr>
          <w:rFonts w:ascii="ＭＳ ゴシック" w:eastAsia="ＭＳ ゴシック" w:hAnsi="ＭＳ ゴシック" w:hint="eastAsia"/>
          <w:sz w:val="16"/>
          <w:szCs w:val="20"/>
        </w:rPr>
        <w:t>により、書面等の交付により明示することが必要とされている事項（ただし、同法第</w:t>
      </w:r>
      <w:r w:rsidRPr="00A85376">
        <w:rPr>
          <w:rFonts w:ascii="ＭＳ ゴシック" w:eastAsia="ＭＳ ゴシック" w:hAnsi="ＭＳ ゴシック"/>
          <w:sz w:val="16"/>
          <w:szCs w:val="20"/>
        </w:rPr>
        <w:t>29</w:t>
      </w:r>
      <w:r w:rsidRPr="00A85376">
        <w:rPr>
          <w:rFonts w:ascii="ＭＳ ゴシック" w:eastAsia="ＭＳ ゴシック" w:hAnsi="ＭＳ ゴシック" w:hint="eastAsia"/>
          <w:sz w:val="16"/>
          <w:szCs w:val="20"/>
        </w:rPr>
        <w:t>条により、同法は地方公務員には適用され</w:t>
      </w:r>
      <w:r w:rsidR="00A85376">
        <w:rPr>
          <w:rFonts w:ascii="ＭＳ ゴシック" w:eastAsia="ＭＳ ゴシック" w:hAnsi="ＭＳ ゴシック" w:hint="eastAsia"/>
          <w:sz w:val="16"/>
          <w:szCs w:val="20"/>
        </w:rPr>
        <w:t>ません</w:t>
      </w:r>
      <w:r w:rsidRPr="00A85376">
        <w:rPr>
          <w:rFonts w:ascii="ＭＳ ゴシック" w:eastAsia="ＭＳ ゴシック" w:hAnsi="ＭＳ ゴシック" w:hint="eastAsia"/>
          <w:sz w:val="16"/>
          <w:szCs w:val="20"/>
        </w:rPr>
        <w:t>）</w:t>
      </w:r>
    </w:p>
    <w:p w14:paraId="60147230" w14:textId="77777777" w:rsidR="004B1EB3" w:rsidRDefault="004B1EB3" w:rsidP="00ED05C6">
      <w:pPr>
        <w:widowControl/>
        <w:jc w:val="left"/>
        <w:rPr>
          <w:rFonts w:ascii="ＭＳ ゴシック" w:eastAsia="ＭＳ ゴシック" w:hAnsi="ＭＳ ゴシック"/>
          <w:sz w:val="22"/>
          <w:szCs w:val="22"/>
        </w:rPr>
        <w:sectPr w:rsidR="004B1EB3" w:rsidSect="00CB191D">
          <w:pgSz w:w="11900" w:h="16840" w:code="9"/>
          <w:pgMar w:top="1588" w:right="1418" w:bottom="1474" w:left="1701" w:header="851" w:footer="737" w:gutter="0"/>
          <w:cols w:space="425"/>
          <w:docGrid w:type="lines" w:linePitch="400"/>
        </w:sectPr>
      </w:pPr>
    </w:p>
    <w:p w14:paraId="2D8E8ECC" w14:textId="7388BF01" w:rsidR="00ED05C6" w:rsidRDefault="009C131C" w:rsidP="00ED05C6">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【参考②】勤務条件通知書のチェックリスト</w:t>
      </w:r>
    </w:p>
    <w:p w14:paraId="62210594" w14:textId="77777777" w:rsidR="001C5253" w:rsidRDefault="001C5253" w:rsidP="00ED05C6">
      <w:pPr>
        <w:widowControl/>
        <w:jc w:val="left"/>
        <w:rPr>
          <w:rFonts w:ascii="ＭＳ ゴシック" w:eastAsia="ＭＳ ゴシック" w:hAnsi="ＭＳ ゴシック"/>
          <w:sz w:val="22"/>
          <w:szCs w:val="22"/>
        </w:rPr>
      </w:pPr>
    </w:p>
    <w:p w14:paraId="543677A6" w14:textId="34BD9FF6" w:rsidR="00ED05C6" w:rsidRPr="007F283D" w:rsidRDefault="00ED05C6" w:rsidP="00ED05C6">
      <w:pPr>
        <w:widowControl/>
        <w:jc w:val="righ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sidRPr="00ED05C6">
        <w:rPr>
          <w:rFonts w:ascii="ＭＳ ゴシック" w:eastAsia="ＭＳ ゴシック" w:hAnsi="ＭＳ ゴシック" w:hint="eastAsia"/>
          <w:sz w:val="14"/>
          <w:szCs w:val="14"/>
        </w:rPr>
        <w:t>「（任意）」：勤務条件通知書に記載することが任意の事項</w:t>
      </w:r>
    </w:p>
    <w:tbl>
      <w:tblPr>
        <w:tblStyle w:val="af2"/>
        <w:tblW w:w="9067" w:type="dxa"/>
        <w:tblLook w:val="04A0" w:firstRow="1" w:lastRow="0" w:firstColumn="1" w:lastColumn="0" w:noHBand="0" w:noVBand="1"/>
      </w:tblPr>
      <w:tblGrid>
        <w:gridCol w:w="458"/>
        <w:gridCol w:w="8609"/>
      </w:tblGrid>
      <w:tr w:rsidR="006B6BC5" w:rsidRPr="002F3BE7" w14:paraId="39350A60" w14:textId="77777777" w:rsidTr="006B6BC5">
        <w:tc>
          <w:tcPr>
            <w:tcW w:w="9067" w:type="dxa"/>
            <w:gridSpan w:val="2"/>
            <w:shd w:val="clear" w:color="auto" w:fill="4472C4" w:themeFill="accent1"/>
            <w:vAlign w:val="center"/>
          </w:tcPr>
          <w:p w14:paraId="55EE7CC2" w14:textId="67397F41" w:rsidR="006B6BC5" w:rsidRPr="002F3BE7" w:rsidRDefault="006B6BC5" w:rsidP="00A50F02">
            <w:pPr>
              <w:widowControl/>
              <w:rPr>
                <w:rFonts w:ascii="ＭＳ ゴシック" w:eastAsia="ＭＳ ゴシック" w:hAnsi="ＭＳ ゴシック"/>
                <w:sz w:val="20"/>
                <w:szCs w:val="20"/>
              </w:rPr>
            </w:pPr>
            <w:r w:rsidRPr="006B6BC5">
              <w:rPr>
                <w:rFonts w:ascii="ＭＳ ゴシック" w:eastAsia="ＭＳ ゴシック" w:hAnsi="ＭＳ ゴシック" w:hint="eastAsia"/>
                <w:color w:val="FFFFFF" w:themeColor="background1"/>
                <w:sz w:val="20"/>
                <w:szCs w:val="20"/>
              </w:rPr>
              <w:t>任用根拠</w:t>
            </w:r>
          </w:p>
        </w:tc>
      </w:tr>
      <w:tr w:rsidR="007C6D5F" w:rsidRPr="002F3BE7" w14:paraId="36E300D9" w14:textId="77777777" w:rsidTr="006B6BC5">
        <w:tc>
          <w:tcPr>
            <w:tcW w:w="458" w:type="dxa"/>
            <w:vAlign w:val="center"/>
          </w:tcPr>
          <w:p w14:paraId="525D9FC6" w14:textId="24CAC486" w:rsidR="007C6D5F" w:rsidRPr="002F3BE7" w:rsidRDefault="000A7F30" w:rsidP="00A50F02">
            <w:pPr>
              <w:widowControl/>
              <w:rPr>
                <w:rFonts w:ascii="ＭＳ ゴシック" w:eastAsia="ＭＳ ゴシック" w:hAnsi="ＭＳ ゴシック"/>
                <w:sz w:val="24"/>
              </w:rPr>
            </w:pPr>
            <w:sdt>
              <w:sdtPr>
                <w:rPr>
                  <w:rFonts w:ascii="ＭＳ ゴシック" w:eastAsia="ＭＳ ゴシック" w:hAnsi="ＭＳ ゴシック" w:hint="eastAsia"/>
                  <w:sz w:val="24"/>
                </w:rPr>
                <w:id w:val="433177815"/>
                <w14:checkbox>
                  <w14:checked w14:val="0"/>
                  <w14:checkedState w14:val="00FE" w14:font="Wingdings"/>
                  <w14:uncheckedState w14:val="2610" w14:font="ＭＳ ゴシック"/>
                </w14:checkbox>
              </w:sdtPr>
              <w:sdtEndPr/>
              <w:sdtContent>
                <w:r w:rsidR="00895B21" w:rsidRPr="002F3BE7">
                  <w:rPr>
                    <w:rFonts w:ascii="ＭＳ ゴシック" w:eastAsia="ＭＳ ゴシック" w:hAnsi="ＭＳ ゴシック" w:hint="eastAsia"/>
                    <w:sz w:val="24"/>
                  </w:rPr>
                  <w:t>☐</w:t>
                </w:r>
              </w:sdtContent>
            </w:sdt>
          </w:p>
        </w:tc>
        <w:tc>
          <w:tcPr>
            <w:tcW w:w="8609" w:type="dxa"/>
            <w:vAlign w:val="center"/>
          </w:tcPr>
          <w:p w14:paraId="6CC75A60" w14:textId="77777777" w:rsidR="007C6D5F" w:rsidRPr="002F3BE7" w:rsidRDefault="007C6D5F" w:rsidP="00A50F02">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会計年度任用職員としての任用であることが記載されていますか。</w:t>
            </w:r>
          </w:p>
        </w:tc>
      </w:tr>
      <w:tr w:rsidR="007C6D5F" w:rsidRPr="002F3BE7" w14:paraId="145A1823" w14:textId="77777777" w:rsidTr="006B6BC5">
        <w:tc>
          <w:tcPr>
            <w:tcW w:w="458" w:type="dxa"/>
            <w:vAlign w:val="center"/>
          </w:tcPr>
          <w:p w14:paraId="3DA454EE" w14:textId="553D4297" w:rsidR="007C6D5F" w:rsidRPr="002F3BE7" w:rsidRDefault="000A7F30" w:rsidP="00A50F02">
            <w:pPr>
              <w:widowControl/>
              <w:rPr>
                <w:rFonts w:ascii="ＭＳ ゴシック" w:eastAsia="ＭＳ ゴシック" w:hAnsi="ＭＳ ゴシック"/>
                <w:sz w:val="24"/>
              </w:rPr>
            </w:pPr>
            <w:sdt>
              <w:sdtPr>
                <w:rPr>
                  <w:rFonts w:ascii="ＭＳ ゴシック" w:eastAsia="ＭＳ ゴシック" w:hAnsi="ＭＳ ゴシック" w:hint="eastAsia"/>
                  <w:sz w:val="24"/>
                </w:rPr>
                <w:id w:val="-679345613"/>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645B0EF7" w14:textId="77777777" w:rsidR="007C6D5F" w:rsidRPr="002F3BE7" w:rsidRDefault="007C6D5F" w:rsidP="00A50F02">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フルタイム・パートタイムの区別が記載されていますか。</w:t>
            </w:r>
          </w:p>
        </w:tc>
      </w:tr>
      <w:tr w:rsidR="006B6BC5" w:rsidRPr="006B6BC5" w14:paraId="3771559C" w14:textId="77777777" w:rsidTr="006B6BC5">
        <w:tc>
          <w:tcPr>
            <w:tcW w:w="9067" w:type="dxa"/>
            <w:gridSpan w:val="2"/>
            <w:shd w:val="clear" w:color="auto" w:fill="4472C4" w:themeFill="accent1"/>
            <w:vAlign w:val="center"/>
          </w:tcPr>
          <w:p w14:paraId="694C8403" w14:textId="4579CBDF" w:rsidR="006B6BC5" w:rsidRPr="002F3BE7" w:rsidRDefault="00CB191D" w:rsidP="00A50F02">
            <w:pPr>
              <w:widowControl/>
              <w:rPr>
                <w:rFonts w:ascii="ＭＳ ゴシック" w:eastAsia="ＭＳ ゴシック" w:hAnsi="ＭＳ ゴシック"/>
                <w:sz w:val="20"/>
                <w:szCs w:val="20"/>
              </w:rPr>
            </w:pPr>
            <w:r>
              <w:rPr>
                <w:rFonts w:ascii="ＭＳ ゴシック" w:eastAsia="ＭＳ ゴシック" w:hAnsi="ＭＳ ゴシック" w:hint="eastAsia"/>
                <w:color w:val="FFFFFF" w:themeColor="background1"/>
                <w:sz w:val="20"/>
                <w:szCs w:val="20"/>
              </w:rPr>
              <w:t>任用期間</w:t>
            </w:r>
            <w:r w:rsidR="006B6BC5" w:rsidRPr="006B6BC5">
              <w:rPr>
                <w:rFonts w:ascii="ＭＳ ゴシック" w:eastAsia="ＭＳ ゴシック" w:hAnsi="ＭＳ ゴシック" w:hint="eastAsia"/>
                <w:color w:val="FFFFFF" w:themeColor="background1"/>
                <w:sz w:val="20"/>
                <w:szCs w:val="20"/>
              </w:rPr>
              <w:t>、更新、再度の任用等</w:t>
            </w:r>
          </w:p>
        </w:tc>
      </w:tr>
      <w:tr w:rsidR="006B6BC5" w:rsidRPr="002F3BE7" w14:paraId="12FBAE27" w14:textId="0CA94C85" w:rsidTr="006B6BC5">
        <w:tc>
          <w:tcPr>
            <w:tcW w:w="458" w:type="dxa"/>
            <w:vAlign w:val="center"/>
          </w:tcPr>
          <w:p w14:paraId="6A8F3546" w14:textId="0F905980" w:rsidR="006B6BC5" w:rsidRPr="002F3BE7" w:rsidRDefault="000A7F30" w:rsidP="006B6BC5">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810664811"/>
                <w14:checkbox>
                  <w14:checked w14:val="0"/>
                  <w14:checkedState w14:val="00FE" w14:font="Wingdings"/>
                  <w14:uncheckedState w14:val="2610" w14:font="ＭＳ ゴシック"/>
                </w14:checkbox>
              </w:sdtPr>
              <w:sdtEndPr/>
              <w:sdtContent>
                <w:r w:rsidR="006B6BC5" w:rsidRPr="002F3BE7">
                  <w:rPr>
                    <w:rFonts w:ascii="ＭＳ ゴシック" w:eastAsia="ＭＳ ゴシック" w:hAnsi="ＭＳ ゴシック" w:hint="eastAsia"/>
                    <w:sz w:val="24"/>
                  </w:rPr>
                  <w:t>☐</w:t>
                </w:r>
              </w:sdtContent>
            </w:sdt>
          </w:p>
        </w:tc>
        <w:tc>
          <w:tcPr>
            <w:tcW w:w="8609" w:type="dxa"/>
            <w:vAlign w:val="center"/>
          </w:tcPr>
          <w:p w14:paraId="55E953AC" w14:textId="185416DB" w:rsidR="006B6BC5" w:rsidRPr="002F3BE7" w:rsidRDefault="00CB191D" w:rsidP="006B6BC5">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任用期間</w:t>
            </w:r>
            <w:r w:rsidR="006B6BC5" w:rsidRPr="002F3BE7">
              <w:rPr>
                <w:rFonts w:ascii="ＭＳ ゴシック" w:eastAsia="ＭＳ ゴシック" w:hAnsi="ＭＳ ゴシック" w:hint="eastAsia"/>
                <w:sz w:val="20"/>
                <w:szCs w:val="20"/>
              </w:rPr>
              <w:t>の始期及び終期が記載されていますか。</w:t>
            </w:r>
          </w:p>
        </w:tc>
      </w:tr>
      <w:tr w:rsidR="006B6BC5" w:rsidRPr="002F3BE7" w14:paraId="0CB8FFE9" w14:textId="3D8FF883" w:rsidTr="006B6BC5">
        <w:tc>
          <w:tcPr>
            <w:tcW w:w="458" w:type="dxa"/>
            <w:vAlign w:val="center"/>
          </w:tcPr>
          <w:p w14:paraId="6E1A9452" w14:textId="6529049B" w:rsidR="006B6BC5" w:rsidRPr="002F3BE7" w:rsidRDefault="000A7F30" w:rsidP="006B6BC5">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902947763"/>
                <w14:checkbox>
                  <w14:checked w14:val="0"/>
                  <w14:checkedState w14:val="00FE" w14:font="Wingdings"/>
                  <w14:uncheckedState w14:val="2610" w14:font="ＭＳ ゴシック"/>
                </w14:checkbox>
              </w:sdtPr>
              <w:sdtEndPr/>
              <w:sdtContent>
                <w:r w:rsidR="006B6BC5" w:rsidRPr="002F3BE7">
                  <w:rPr>
                    <w:rFonts w:ascii="ＭＳ ゴシック" w:eastAsia="ＭＳ ゴシック" w:hAnsi="ＭＳ ゴシック" w:hint="eastAsia"/>
                    <w:sz w:val="24"/>
                  </w:rPr>
                  <w:t>☐</w:t>
                </w:r>
              </w:sdtContent>
            </w:sdt>
          </w:p>
        </w:tc>
        <w:tc>
          <w:tcPr>
            <w:tcW w:w="8609" w:type="dxa"/>
            <w:vAlign w:val="center"/>
          </w:tcPr>
          <w:p w14:paraId="573D7E5F" w14:textId="71A2A884" w:rsidR="006B6BC5" w:rsidRPr="002F3BE7" w:rsidRDefault="006B6BC5" w:rsidP="006B6BC5">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sidRPr="002F3BE7">
              <w:rPr>
                <w:rFonts w:ascii="ＭＳ ゴシック" w:eastAsia="ＭＳ ゴシック" w:hAnsi="ＭＳ ゴシック"/>
                <w:sz w:val="20"/>
                <w:szCs w:val="20"/>
              </w:rPr>
              <w:t xml:space="preserve"> </w:t>
            </w:r>
            <w:r w:rsidRPr="002F3BE7">
              <w:rPr>
                <w:rFonts w:ascii="ＭＳ ゴシック" w:eastAsia="ＭＳ ゴシック" w:hAnsi="ＭＳ ゴシック" w:hint="eastAsia"/>
                <w:sz w:val="20"/>
                <w:szCs w:val="20"/>
              </w:rPr>
              <w:t>条件付採用期間の終期及び期間を延長する場合があることが記載されていますか。</w:t>
            </w:r>
          </w:p>
        </w:tc>
      </w:tr>
      <w:tr w:rsidR="006B6BC5" w:rsidRPr="002F3BE7" w14:paraId="1B4E7556" w14:textId="0426C922" w:rsidTr="006B6BC5">
        <w:tc>
          <w:tcPr>
            <w:tcW w:w="458" w:type="dxa"/>
            <w:vAlign w:val="center"/>
          </w:tcPr>
          <w:p w14:paraId="5D442BBA" w14:textId="0827B39D" w:rsidR="006B6BC5" w:rsidRPr="002F3BE7" w:rsidRDefault="000A7F30" w:rsidP="006B6BC5">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2095934340"/>
                <w14:checkbox>
                  <w14:checked w14:val="0"/>
                  <w14:checkedState w14:val="00FE" w14:font="Wingdings"/>
                  <w14:uncheckedState w14:val="2610" w14:font="ＭＳ ゴシック"/>
                </w14:checkbox>
              </w:sdtPr>
              <w:sdtEndPr/>
              <w:sdtContent>
                <w:r w:rsidR="006B6BC5" w:rsidRPr="002F3BE7">
                  <w:rPr>
                    <w:rFonts w:ascii="ＭＳ ゴシック" w:eastAsia="ＭＳ ゴシック" w:hAnsi="ＭＳ ゴシック" w:hint="eastAsia"/>
                    <w:sz w:val="24"/>
                  </w:rPr>
                  <w:t>☐</w:t>
                </w:r>
              </w:sdtContent>
            </w:sdt>
          </w:p>
        </w:tc>
        <w:tc>
          <w:tcPr>
            <w:tcW w:w="8609" w:type="dxa"/>
            <w:vAlign w:val="center"/>
          </w:tcPr>
          <w:p w14:paraId="5EFEE295" w14:textId="762231A0" w:rsidR="006B6BC5" w:rsidRPr="002F3BE7" w:rsidRDefault="006B6BC5" w:rsidP="006B6BC5">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任期の更新の有無について記載されていますか。</w:t>
            </w:r>
          </w:p>
        </w:tc>
      </w:tr>
      <w:tr w:rsidR="006B6BC5" w:rsidRPr="002F3BE7" w14:paraId="5762EBEB" w14:textId="17EFBDE1" w:rsidTr="006B6BC5">
        <w:tc>
          <w:tcPr>
            <w:tcW w:w="458" w:type="dxa"/>
            <w:vAlign w:val="center"/>
          </w:tcPr>
          <w:p w14:paraId="6720261C" w14:textId="18D6ABAE" w:rsidR="006B6BC5" w:rsidRPr="002F3BE7" w:rsidRDefault="000A7F30" w:rsidP="006B6BC5">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219026735"/>
                <w14:checkbox>
                  <w14:checked w14:val="0"/>
                  <w14:checkedState w14:val="00FE" w14:font="Wingdings"/>
                  <w14:uncheckedState w14:val="2610" w14:font="ＭＳ ゴシック"/>
                </w14:checkbox>
              </w:sdtPr>
              <w:sdtEndPr/>
              <w:sdtContent>
                <w:r w:rsidR="006B6BC5" w:rsidRPr="002F3BE7">
                  <w:rPr>
                    <w:rFonts w:ascii="ＭＳ ゴシック" w:eastAsia="ＭＳ ゴシック" w:hAnsi="ＭＳ ゴシック" w:hint="eastAsia"/>
                    <w:sz w:val="24"/>
                  </w:rPr>
                  <w:t>☐</w:t>
                </w:r>
              </w:sdtContent>
            </w:sdt>
          </w:p>
        </w:tc>
        <w:tc>
          <w:tcPr>
            <w:tcW w:w="8609" w:type="dxa"/>
            <w:vAlign w:val="center"/>
          </w:tcPr>
          <w:p w14:paraId="635431F5" w14:textId="7E85030E" w:rsidR="006B6BC5" w:rsidRPr="002F3BE7" w:rsidRDefault="006B6BC5" w:rsidP="006B6BC5">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任期を更新する場合の基準に関する事項が記載されていますか。</w:t>
            </w:r>
          </w:p>
        </w:tc>
      </w:tr>
      <w:tr w:rsidR="006B6BC5" w:rsidRPr="002F3BE7" w14:paraId="2E25B61F" w14:textId="0C02D1C8" w:rsidTr="006B6BC5">
        <w:tc>
          <w:tcPr>
            <w:tcW w:w="458" w:type="dxa"/>
            <w:vAlign w:val="center"/>
          </w:tcPr>
          <w:p w14:paraId="185FCC1A" w14:textId="4FD32FEA" w:rsidR="006B6BC5" w:rsidRPr="002F3BE7" w:rsidRDefault="000A7F30" w:rsidP="006B6BC5">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60231265"/>
                <w14:checkbox>
                  <w14:checked w14:val="0"/>
                  <w14:checkedState w14:val="00FE" w14:font="Wingdings"/>
                  <w14:uncheckedState w14:val="2610" w14:font="ＭＳ ゴシック"/>
                </w14:checkbox>
              </w:sdtPr>
              <w:sdtEndPr/>
              <w:sdtContent>
                <w:r w:rsidR="006B6BC5" w:rsidRPr="002F3BE7">
                  <w:rPr>
                    <w:rFonts w:ascii="ＭＳ ゴシック" w:eastAsia="ＭＳ ゴシック" w:hAnsi="ＭＳ ゴシック" w:hint="eastAsia"/>
                    <w:sz w:val="24"/>
                  </w:rPr>
                  <w:t>☐</w:t>
                </w:r>
              </w:sdtContent>
            </w:sdt>
          </w:p>
        </w:tc>
        <w:tc>
          <w:tcPr>
            <w:tcW w:w="8609" w:type="dxa"/>
            <w:vAlign w:val="center"/>
          </w:tcPr>
          <w:p w14:paraId="6336AEEF" w14:textId="73E1F959" w:rsidR="006B6BC5" w:rsidRPr="002F3BE7" w:rsidRDefault="006B6BC5" w:rsidP="006B6BC5">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再度の任用の有無について記載されていますか。</w:t>
            </w:r>
          </w:p>
        </w:tc>
      </w:tr>
      <w:tr w:rsidR="006B6BC5" w:rsidRPr="002F3BE7" w14:paraId="158B2788" w14:textId="52B6BF68" w:rsidTr="006B6BC5">
        <w:tc>
          <w:tcPr>
            <w:tcW w:w="458" w:type="dxa"/>
            <w:vAlign w:val="center"/>
          </w:tcPr>
          <w:p w14:paraId="647C746B" w14:textId="3F27C744" w:rsidR="006B6BC5" w:rsidRPr="002F3BE7" w:rsidRDefault="000A7F30" w:rsidP="006B6BC5">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323246238"/>
                <w14:checkbox>
                  <w14:checked w14:val="0"/>
                  <w14:checkedState w14:val="00FE" w14:font="Wingdings"/>
                  <w14:uncheckedState w14:val="2610" w14:font="ＭＳ ゴシック"/>
                </w14:checkbox>
              </w:sdtPr>
              <w:sdtEndPr/>
              <w:sdtContent>
                <w:r w:rsidR="006B6BC5" w:rsidRPr="002F3BE7">
                  <w:rPr>
                    <w:rFonts w:ascii="ＭＳ ゴシック" w:eastAsia="ＭＳ ゴシック" w:hAnsi="ＭＳ ゴシック" w:hint="eastAsia"/>
                    <w:sz w:val="24"/>
                  </w:rPr>
                  <w:t>☐</w:t>
                </w:r>
              </w:sdtContent>
            </w:sdt>
          </w:p>
        </w:tc>
        <w:tc>
          <w:tcPr>
            <w:tcW w:w="8609" w:type="dxa"/>
            <w:vAlign w:val="center"/>
          </w:tcPr>
          <w:p w14:paraId="47D9C941" w14:textId="74143FF6" w:rsidR="006B6BC5" w:rsidRPr="002F3BE7" w:rsidRDefault="006B6BC5" w:rsidP="006B6BC5">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再度の任用を行う場合の基準に関する事項として、競争試験又は選考による能力実証を経て行うことが記載されていますか。</w:t>
            </w:r>
          </w:p>
        </w:tc>
      </w:tr>
      <w:tr w:rsidR="006B6BC5" w:rsidRPr="002F3BE7" w14:paraId="2AF7BE0F" w14:textId="77777777" w:rsidTr="00661706">
        <w:tc>
          <w:tcPr>
            <w:tcW w:w="9067" w:type="dxa"/>
            <w:gridSpan w:val="2"/>
            <w:shd w:val="clear" w:color="auto" w:fill="4472C4" w:themeFill="accent1"/>
            <w:vAlign w:val="center"/>
          </w:tcPr>
          <w:p w14:paraId="5986FF29" w14:textId="47B95E80" w:rsidR="006B6BC5" w:rsidRPr="002F3BE7" w:rsidRDefault="006B6BC5" w:rsidP="00661706">
            <w:pPr>
              <w:widowControl/>
              <w:rPr>
                <w:rFonts w:ascii="ＭＳ ゴシック" w:eastAsia="ＭＳ ゴシック" w:hAnsi="ＭＳ ゴシック"/>
                <w:sz w:val="20"/>
                <w:szCs w:val="20"/>
              </w:rPr>
            </w:pPr>
            <w:r w:rsidRPr="006B6BC5">
              <w:rPr>
                <w:rFonts w:ascii="ＭＳ ゴシック" w:eastAsia="ＭＳ ゴシック" w:hAnsi="ＭＳ ゴシック" w:hint="eastAsia"/>
                <w:color w:val="FFFFFF" w:themeColor="background1"/>
                <w:sz w:val="20"/>
                <w:szCs w:val="20"/>
              </w:rPr>
              <w:t>就業場所、業務内容、勤務時間、</w:t>
            </w:r>
            <w:r w:rsidR="00AD3639">
              <w:rPr>
                <w:rFonts w:ascii="ＭＳ ゴシック" w:eastAsia="ＭＳ ゴシック" w:hAnsi="ＭＳ ゴシック" w:hint="eastAsia"/>
                <w:color w:val="FFFFFF" w:themeColor="background1"/>
                <w:sz w:val="20"/>
                <w:szCs w:val="20"/>
              </w:rPr>
              <w:t>休日、</w:t>
            </w:r>
            <w:r w:rsidRPr="006B6BC5">
              <w:rPr>
                <w:rFonts w:ascii="ＭＳ ゴシック" w:eastAsia="ＭＳ ゴシック" w:hAnsi="ＭＳ ゴシック" w:hint="eastAsia"/>
                <w:color w:val="FFFFFF" w:themeColor="background1"/>
                <w:sz w:val="20"/>
                <w:szCs w:val="20"/>
              </w:rPr>
              <w:t>休暇等</w:t>
            </w:r>
          </w:p>
        </w:tc>
      </w:tr>
      <w:tr w:rsidR="00B77759" w:rsidRPr="002F3BE7" w14:paraId="2DF077D7" w14:textId="77777777" w:rsidTr="006B6BC5">
        <w:tc>
          <w:tcPr>
            <w:tcW w:w="458" w:type="dxa"/>
          </w:tcPr>
          <w:p w14:paraId="321D3E60" w14:textId="2BCE5794" w:rsidR="00B77759" w:rsidRPr="002F3BE7" w:rsidRDefault="000A7F30" w:rsidP="00B77759">
            <w:pPr>
              <w:widowControl/>
              <w:rPr>
                <w:rFonts w:ascii="ＭＳ ゴシック" w:eastAsia="ＭＳ ゴシック" w:hAnsi="ＭＳ ゴシック"/>
                <w:sz w:val="24"/>
              </w:rPr>
            </w:pPr>
            <w:sdt>
              <w:sdtPr>
                <w:rPr>
                  <w:rFonts w:ascii="ＭＳ ゴシック" w:eastAsia="ＭＳ ゴシック" w:hAnsi="ＭＳ ゴシック" w:hint="eastAsia"/>
                  <w:sz w:val="24"/>
                </w:rPr>
                <w:id w:val="92980522"/>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26EEB05C" w14:textId="3FBD237B"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就業場所が</w:t>
            </w:r>
            <w:r w:rsidR="002F3BE7" w:rsidRPr="002F3BE7">
              <w:rPr>
                <w:rFonts w:ascii="ＭＳ ゴシック" w:eastAsia="ＭＳ ゴシック" w:hAnsi="ＭＳ ゴシック" w:hint="eastAsia"/>
                <w:sz w:val="20"/>
                <w:szCs w:val="20"/>
              </w:rPr>
              <w:t>全て</w:t>
            </w:r>
            <w:r w:rsidRPr="002F3BE7">
              <w:rPr>
                <w:rFonts w:ascii="ＭＳ ゴシック" w:eastAsia="ＭＳ ゴシック" w:hAnsi="ＭＳ ゴシック" w:hint="eastAsia"/>
                <w:sz w:val="20"/>
                <w:szCs w:val="20"/>
              </w:rPr>
              <w:t>記載されていますか。</w:t>
            </w:r>
          </w:p>
        </w:tc>
      </w:tr>
      <w:tr w:rsidR="00B77759" w:rsidRPr="002F3BE7" w14:paraId="7C0AC9C5" w14:textId="77777777" w:rsidTr="006B6BC5">
        <w:tc>
          <w:tcPr>
            <w:tcW w:w="458" w:type="dxa"/>
          </w:tcPr>
          <w:p w14:paraId="7D323257" w14:textId="11A26430" w:rsidR="00B77759" w:rsidRPr="002F3BE7" w:rsidRDefault="000A7F30" w:rsidP="00B77759">
            <w:pPr>
              <w:widowControl/>
              <w:rPr>
                <w:rFonts w:ascii="ＭＳ ゴシック" w:eastAsia="ＭＳ ゴシック" w:hAnsi="ＭＳ ゴシック"/>
                <w:sz w:val="24"/>
              </w:rPr>
            </w:pPr>
            <w:sdt>
              <w:sdtPr>
                <w:rPr>
                  <w:rFonts w:ascii="ＭＳ ゴシック" w:eastAsia="ＭＳ ゴシック" w:hAnsi="ＭＳ ゴシック" w:hint="eastAsia"/>
                  <w:sz w:val="24"/>
                </w:rPr>
                <w:id w:val="171464100"/>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09C23F80" w14:textId="5606F76E"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従事すべき業務の内容が</w:t>
            </w:r>
            <w:r w:rsidR="002F3BE7" w:rsidRPr="002F3BE7">
              <w:rPr>
                <w:rFonts w:ascii="ＭＳ ゴシック" w:eastAsia="ＭＳ ゴシック" w:hAnsi="ＭＳ ゴシック" w:hint="eastAsia"/>
                <w:sz w:val="20"/>
                <w:szCs w:val="20"/>
              </w:rPr>
              <w:t>全て</w:t>
            </w:r>
            <w:r w:rsidRPr="002F3BE7">
              <w:rPr>
                <w:rFonts w:ascii="ＭＳ ゴシック" w:eastAsia="ＭＳ ゴシック" w:hAnsi="ＭＳ ゴシック" w:hint="eastAsia"/>
                <w:sz w:val="20"/>
                <w:szCs w:val="20"/>
              </w:rPr>
              <w:t>記載されていますか。</w:t>
            </w:r>
          </w:p>
        </w:tc>
      </w:tr>
      <w:tr w:rsidR="00B77759" w:rsidRPr="002F3BE7" w14:paraId="116E3134" w14:textId="77777777" w:rsidTr="006B6BC5">
        <w:tc>
          <w:tcPr>
            <w:tcW w:w="458" w:type="dxa"/>
            <w:vAlign w:val="center"/>
          </w:tcPr>
          <w:p w14:paraId="44EB7437" w14:textId="67A829B0" w:rsidR="00B77759" w:rsidRPr="002F3BE7" w:rsidRDefault="000A7F30" w:rsidP="00895B21">
            <w:pPr>
              <w:widowControl/>
              <w:rPr>
                <w:rFonts w:ascii="ＭＳ ゴシック" w:eastAsia="ＭＳ ゴシック" w:hAnsi="ＭＳ ゴシック"/>
                <w:sz w:val="24"/>
              </w:rPr>
            </w:pPr>
            <w:sdt>
              <w:sdtPr>
                <w:rPr>
                  <w:rFonts w:ascii="ＭＳ ゴシック" w:eastAsia="ＭＳ ゴシック" w:hAnsi="ＭＳ ゴシック" w:hint="eastAsia"/>
                  <w:sz w:val="24"/>
                </w:rPr>
                <w:id w:val="1011956439"/>
                <w14:checkbox>
                  <w14:checked w14:val="0"/>
                  <w14:checkedState w14:val="00FE" w14:font="Wingdings"/>
                  <w14:uncheckedState w14:val="2610" w14:font="ＭＳ ゴシック"/>
                </w14:checkbox>
              </w:sdtPr>
              <w:sdtEndPr/>
              <w:sdtContent>
                <w:r w:rsidR="001710B1" w:rsidRPr="002F3BE7">
                  <w:rPr>
                    <w:rFonts w:ascii="ＭＳ ゴシック" w:eastAsia="ＭＳ ゴシック" w:hAnsi="ＭＳ ゴシック" w:hint="eastAsia"/>
                    <w:sz w:val="24"/>
                  </w:rPr>
                  <w:t>☐</w:t>
                </w:r>
              </w:sdtContent>
            </w:sdt>
          </w:p>
        </w:tc>
        <w:tc>
          <w:tcPr>
            <w:tcW w:w="8609" w:type="dxa"/>
            <w:vAlign w:val="center"/>
          </w:tcPr>
          <w:p w14:paraId="17D64051" w14:textId="1B2E16B2"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始業及び終業の時刻（シフト制等の場合、勤務の種類ごとの始業及び終業の時刻）</w:t>
            </w:r>
            <w:r w:rsidR="001710B1" w:rsidRPr="002F3BE7">
              <w:rPr>
                <w:rFonts w:ascii="ＭＳ ゴシック" w:eastAsia="ＭＳ ゴシック" w:hAnsi="ＭＳ ゴシック" w:hint="eastAsia"/>
                <w:sz w:val="20"/>
                <w:szCs w:val="20"/>
              </w:rPr>
              <w:t>が具体的に記載されていますか。</w:t>
            </w:r>
          </w:p>
        </w:tc>
      </w:tr>
      <w:tr w:rsidR="001710B1" w:rsidRPr="002F3BE7" w14:paraId="00B83B54" w14:textId="77777777" w:rsidTr="006B6BC5">
        <w:tc>
          <w:tcPr>
            <w:tcW w:w="458" w:type="dxa"/>
            <w:vAlign w:val="center"/>
          </w:tcPr>
          <w:p w14:paraId="6200164D" w14:textId="6B80E636" w:rsidR="001710B1" w:rsidRPr="002F3BE7" w:rsidRDefault="000A7F30" w:rsidP="00895B21">
            <w:pPr>
              <w:widowControl/>
              <w:rPr>
                <w:rFonts w:ascii="ＭＳ ゴシック" w:eastAsia="ＭＳ ゴシック" w:hAnsi="ＭＳ ゴシック"/>
                <w:sz w:val="24"/>
              </w:rPr>
            </w:pPr>
            <w:sdt>
              <w:sdtPr>
                <w:rPr>
                  <w:rFonts w:ascii="ＭＳ ゴシック" w:eastAsia="ＭＳ ゴシック" w:hAnsi="ＭＳ ゴシック" w:hint="eastAsia"/>
                  <w:sz w:val="24"/>
                </w:rPr>
                <w:id w:val="1214466658"/>
                <w14:checkbox>
                  <w14:checked w14:val="0"/>
                  <w14:checkedState w14:val="00FE" w14:font="Wingdings"/>
                  <w14:uncheckedState w14:val="2610" w14:font="ＭＳ ゴシック"/>
                </w14:checkbox>
              </w:sdtPr>
              <w:sdtEndPr/>
              <w:sdtContent>
                <w:r w:rsidR="001710B1" w:rsidRPr="002F3BE7">
                  <w:rPr>
                    <w:rFonts w:ascii="ＭＳ ゴシック" w:eastAsia="ＭＳ ゴシック" w:hAnsi="ＭＳ ゴシック" w:hint="eastAsia"/>
                    <w:sz w:val="24"/>
                  </w:rPr>
                  <w:t>☐</w:t>
                </w:r>
              </w:sdtContent>
            </w:sdt>
          </w:p>
        </w:tc>
        <w:tc>
          <w:tcPr>
            <w:tcW w:w="8609" w:type="dxa"/>
            <w:vAlign w:val="center"/>
          </w:tcPr>
          <w:p w14:paraId="386473B8" w14:textId="63D92D2D" w:rsidR="001710B1" w:rsidRPr="002F3BE7" w:rsidRDefault="001710B1"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休憩時間が記載されていますか。</w:t>
            </w:r>
          </w:p>
        </w:tc>
      </w:tr>
      <w:tr w:rsidR="00B77759" w:rsidRPr="002F3BE7" w14:paraId="693F1D48" w14:textId="77777777" w:rsidTr="006B6BC5">
        <w:tc>
          <w:tcPr>
            <w:tcW w:w="458" w:type="dxa"/>
          </w:tcPr>
          <w:p w14:paraId="4B626032" w14:textId="6E9063D9"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608620900"/>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181142DF" w14:textId="77777777"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時間外勤務の有無について記載されていますか。</w:t>
            </w:r>
          </w:p>
        </w:tc>
      </w:tr>
      <w:tr w:rsidR="00B77759" w:rsidRPr="002F3BE7" w14:paraId="0DA56B06" w14:textId="77777777" w:rsidTr="006B6BC5">
        <w:tc>
          <w:tcPr>
            <w:tcW w:w="458" w:type="dxa"/>
          </w:tcPr>
          <w:p w14:paraId="35533CCE" w14:textId="553EC3D7"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303315893"/>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55508905" w14:textId="7DBFB322"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sidRPr="002F3BE7">
              <w:rPr>
                <w:rFonts w:ascii="ＭＳ ゴシック" w:eastAsia="ＭＳ ゴシック" w:hAnsi="ＭＳ ゴシック"/>
                <w:sz w:val="20"/>
                <w:szCs w:val="20"/>
              </w:rPr>
              <w:t xml:space="preserve"> </w:t>
            </w:r>
            <w:r w:rsidRPr="002F3BE7">
              <w:rPr>
                <w:rFonts w:ascii="ＭＳ ゴシック" w:eastAsia="ＭＳ ゴシック" w:hAnsi="ＭＳ ゴシック" w:hint="eastAsia"/>
                <w:sz w:val="20"/>
                <w:szCs w:val="20"/>
              </w:rPr>
              <w:t>休日勤務の有無について記載されていますか。</w:t>
            </w:r>
          </w:p>
        </w:tc>
      </w:tr>
      <w:tr w:rsidR="00B77759" w:rsidRPr="002F3BE7" w14:paraId="51030656" w14:textId="77777777" w:rsidTr="006B6BC5">
        <w:tc>
          <w:tcPr>
            <w:tcW w:w="458" w:type="dxa"/>
          </w:tcPr>
          <w:p w14:paraId="1E076F5E" w14:textId="739F4C3E"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845440984"/>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1E4826BE" w14:textId="21F2C494" w:rsidR="00B77759" w:rsidRPr="002F3BE7" w:rsidRDefault="00020633" w:rsidP="00B77759">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週休日及び</w:t>
            </w:r>
            <w:r w:rsidR="00B77759" w:rsidRPr="002F3BE7">
              <w:rPr>
                <w:rFonts w:ascii="ＭＳ ゴシック" w:eastAsia="ＭＳ ゴシック" w:hAnsi="ＭＳ ゴシック" w:hint="eastAsia"/>
                <w:sz w:val="20"/>
                <w:szCs w:val="20"/>
              </w:rPr>
              <w:t>休日に関する事項が記載されていますか。</w:t>
            </w:r>
          </w:p>
        </w:tc>
      </w:tr>
      <w:tr w:rsidR="00B77759" w:rsidRPr="002F3BE7" w14:paraId="3F89A036" w14:textId="77777777" w:rsidTr="006B6BC5">
        <w:tc>
          <w:tcPr>
            <w:tcW w:w="458" w:type="dxa"/>
          </w:tcPr>
          <w:p w14:paraId="7C16FDBC" w14:textId="1BAD25FC"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803380586"/>
                <w14:checkbox>
                  <w14:checked w14:val="0"/>
                  <w14:checkedState w14:val="00FE" w14:font="Wingdings"/>
                  <w14:uncheckedState w14:val="2610" w14:font="ＭＳ ゴシック"/>
                </w14:checkbox>
              </w:sdtPr>
              <w:sdtEndPr/>
              <w:sdtContent>
                <w:r w:rsidR="00295527" w:rsidRPr="002F3BE7">
                  <w:rPr>
                    <w:rFonts w:ascii="ＭＳ ゴシック" w:eastAsia="ＭＳ ゴシック" w:hAnsi="ＭＳ ゴシック" w:hint="eastAsia"/>
                    <w:sz w:val="24"/>
                  </w:rPr>
                  <w:t>☐</w:t>
                </w:r>
              </w:sdtContent>
            </w:sdt>
          </w:p>
        </w:tc>
        <w:tc>
          <w:tcPr>
            <w:tcW w:w="8609" w:type="dxa"/>
            <w:vAlign w:val="center"/>
          </w:tcPr>
          <w:p w14:paraId="1911161A" w14:textId="4D502ABC" w:rsidR="00B77759" w:rsidRPr="002F3BE7" w:rsidRDefault="00295527"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当該会計年度任用職員が</w:t>
            </w:r>
            <w:r w:rsidR="00B77759" w:rsidRPr="002F3BE7">
              <w:rPr>
                <w:rFonts w:ascii="ＭＳ ゴシック" w:eastAsia="ＭＳ ゴシック" w:hAnsi="ＭＳ ゴシック" w:hint="eastAsia"/>
                <w:sz w:val="20"/>
                <w:szCs w:val="20"/>
              </w:rPr>
              <w:t>取得できる休暇が全て記載されていますか。</w:t>
            </w:r>
          </w:p>
        </w:tc>
      </w:tr>
      <w:tr w:rsidR="00295527" w:rsidRPr="002F3BE7" w14:paraId="7279583A" w14:textId="77777777" w:rsidTr="006B6BC5">
        <w:tc>
          <w:tcPr>
            <w:tcW w:w="458" w:type="dxa"/>
          </w:tcPr>
          <w:p w14:paraId="3A2897AA" w14:textId="1AF4F63B" w:rsidR="00295527" w:rsidRPr="002F3BE7" w:rsidRDefault="000A7F30" w:rsidP="00B77759">
            <w:pPr>
              <w:widowControl/>
              <w:rPr>
                <w:rFonts w:ascii="ＭＳ ゴシック" w:eastAsia="ＭＳ ゴシック" w:hAnsi="ＭＳ ゴシック"/>
                <w:sz w:val="24"/>
              </w:rPr>
            </w:pPr>
            <w:sdt>
              <w:sdtPr>
                <w:rPr>
                  <w:rFonts w:ascii="ＭＳ ゴシック" w:eastAsia="ＭＳ ゴシック" w:hAnsi="ＭＳ ゴシック" w:hint="eastAsia"/>
                  <w:sz w:val="24"/>
                </w:rPr>
                <w:id w:val="-1636020341"/>
                <w14:checkbox>
                  <w14:checked w14:val="0"/>
                  <w14:checkedState w14:val="00FE" w14:font="Wingdings"/>
                  <w14:uncheckedState w14:val="2610" w14:font="ＭＳ ゴシック"/>
                </w14:checkbox>
              </w:sdtPr>
              <w:sdtEndPr/>
              <w:sdtContent>
                <w:r w:rsidR="00EF3C44">
                  <w:rPr>
                    <w:rFonts w:ascii="ＭＳ ゴシック" w:eastAsia="ＭＳ ゴシック" w:hAnsi="ＭＳ ゴシック" w:hint="eastAsia"/>
                    <w:sz w:val="24"/>
                  </w:rPr>
                  <w:t>☐</w:t>
                </w:r>
              </w:sdtContent>
            </w:sdt>
          </w:p>
        </w:tc>
        <w:tc>
          <w:tcPr>
            <w:tcW w:w="8609" w:type="dxa"/>
            <w:vAlign w:val="center"/>
          </w:tcPr>
          <w:p w14:paraId="424F2CE0" w14:textId="522976CA" w:rsidR="00295527" w:rsidRPr="002F3BE7" w:rsidRDefault="00295527"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年次休暇に関し、繰越し分も含めた日数が記載されていますか。</w:t>
            </w:r>
          </w:p>
        </w:tc>
      </w:tr>
      <w:tr w:rsidR="00EF3C44" w:rsidRPr="002F3BE7" w14:paraId="6DD49823" w14:textId="77777777" w:rsidTr="006B6BC5">
        <w:tc>
          <w:tcPr>
            <w:tcW w:w="458" w:type="dxa"/>
          </w:tcPr>
          <w:p w14:paraId="77D06F50" w14:textId="35A81F55" w:rsidR="00EF3C44" w:rsidRDefault="000A7F30" w:rsidP="00B77759">
            <w:pPr>
              <w:widowControl/>
              <w:rPr>
                <w:rFonts w:ascii="ＭＳ ゴシック" w:eastAsia="ＭＳ ゴシック" w:hAnsi="ＭＳ ゴシック"/>
                <w:sz w:val="24"/>
              </w:rPr>
            </w:pPr>
            <w:sdt>
              <w:sdtPr>
                <w:rPr>
                  <w:rFonts w:ascii="ＭＳ ゴシック" w:eastAsia="ＭＳ ゴシック" w:hAnsi="ＭＳ ゴシック" w:hint="eastAsia"/>
                  <w:sz w:val="24"/>
                </w:rPr>
                <w:id w:val="-840463935"/>
                <w14:checkbox>
                  <w14:checked w14:val="0"/>
                  <w14:checkedState w14:val="00FE" w14:font="Wingdings"/>
                  <w14:uncheckedState w14:val="2610" w14:font="ＭＳ ゴシック"/>
                </w14:checkbox>
              </w:sdtPr>
              <w:sdtEndPr/>
              <w:sdtContent>
                <w:r w:rsidR="00EF3C44">
                  <w:rPr>
                    <w:rFonts w:ascii="ＭＳ ゴシック" w:eastAsia="ＭＳ ゴシック" w:hAnsi="ＭＳ ゴシック" w:hint="eastAsia"/>
                    <w:sz w:val="24"/>
                  </w:rPr>
                  <w:t>☐</w:t>
                </w:r>
              </w:sdtContent>
            </w:sdt>
          </w:p>
        </w:tc>
        <w:tc>
          <w:tcPr>
            <w:tcW w:w="8609" w:type="dxa"/>
            <w:vAlign w:val="center"/>
          </w:tcPr>
          <w:p w14:paraId="124B4CF9" w14:textId="4394C398" w:rsidR="00EF3C44" w:rsidRPr="002F3BE7" w:rsidRDefault="00EF3C44" w:rsidP="00B77759">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(任意</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時間単位での取得を認める場合、その旨が記載されていますか。</w:t>
            </w:r>
          </w:p>
        </w:tc>
      </w:tr>
      <w:tr w:rsidR="00B77759" w:rsidRPr="002F3BE7" w14:paraId="44F7CE9C" w14:textId="77777777" w:rsidTr="006B6BC5">
        <w:tc>
          <w:tcPr>
            <w:tcW w:w="458" w:type="dxa"/>
          </w:tcPr>
          <w:p w14:paraId="24057A8A" w14:textId="10B482EA"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734845933"/>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013AB9D5" w14:textId="16ABAB84"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sidRPr="002F3BE7">
              <w:rPr>
                <w:rFonts w:ascii="ＭＳ ゴシック" w:eastAsia="ＭＳ ゴシック" w:hAnsi="ＭＳ ゴシック"/>
                <w:sz w:val="20"/>
                <w:szCs w:val="20"/>
              </w:rPr>
              <w:t xml:space="preserve"> </w:t>
            </w:r>
            <w:r w:rsidR="00FE5F73">
              <w:rPr>
                <w:rFonts w:ascii="ＭＳ ゴシック" w:eastAsia="ＭＳ ゴシック" w:hAnsi="ＭＳ ゴシック" w:hint="eastAsia"/>
                <w:sz w:val="20"/>
                <w:szCs w:val="20"/>
              </w:rPr>
              <w:t>年次休暇以外の</w:t>
            </w:r>
            <w:r w:rsidRPr="002F3BE7">
              <w:rPr>
                <w:rFonts w:ascii="ＭＳ ゴシック" w:eastAsia="ＭＳ ゴシック" w:hAnsi="ＭＳ ゴシック" w:hint="eastAsia"/>
                <w:sz w:val="20"/>
                <w:szCs w:val="20"/>
              </w:rPr>
              <w:t>休暇について、有給・無給の区別がされていますか。</w:t>
            </w:r>
          </w:p>
        </w:tc>
      </w:tr>
      <w:tr w:rsidR="00B77759" w:rsidRPr="002F3BE7" w14:paraId="1F40675B" w14:textId="77777777" w:rsidTr="006B6BC5">
        <w:tc>
          <w:tcPr>
            <w:tcW w:w="458" w:type="dxa"/>
          </w:tcPr>
          <w:p w14:paraId="1DD41D5F" w14:textId="655C95CD"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246765990"/>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6D77929C" w14:textId="2E0729D8"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時間外</w:t>
            </w:r>
            <w:r w:rsidR="00380A5E">
              <w:rPr>
                <w:rFonts w:ascii="ＭＳ ゴシック" w:eastAsia="ＭＳ ゴシック" w:hAnsi="ＭＳ ゴシック" w:hint="eastAsia"/>
                <w:sz w:val="20"/>
                <w:szCs w:val="20"/>
              </w:rPr>
              <w:t>勤務</w:t>
            </w:r>
            <w:r w:rsidRPr="002F3BE7">
              <w:rPr>
                <w:rFonts w:ascii="ＭＳ ゴシック" w:eastAsia="ＭＳ ゴシック" w:hAnsi="ＭＳ ゴシック" w:hint="eastAsia"/>
                <w:sz w:val="20"/>
                <w:szCs w:val="20"/>
              </w:rPr>
              <w:t>代休時間の有無について記載されていますか。</w:t>
            </w:r>
          </w:p>
        </w:tc>
      </w:tr>
      <w:tr w:rsidR="006B6BC5" w:rsidRPr="002F3BE7" w14:paraId="2BEBB2AD" w14:textId="77777777" w:rsidTr="00661706">
        <w:tc>
          <w:tcPr>
            <w:tcW w:w="9067" w:type="dxa"/>
            <w:gridSpan w:val="2"/>
            <w:shd w:val="clear" w:color="auto" w:fill="4472C4" w:themeFill="accent1"/>
            <w:vAlign w:val="center"/>
          </w:tcPr>
          <w:p w14:paraId="0D8B1685" w14:textId="6EEAE816" w:rsidR="006B6BC5" w:rsidRPr="002F3BE7" w:rsidRDefault="006B6BC5" w:rsidP="00661706">
            <w:pPr>
              <w:widowControl/>
              <w:rPr>
                <w:rFonts w:ascii="ＭＳ ゴシック" w:eastAsia="ＭＳ ゴシック" w:hAnsi="ＭＳ ゴシック"/>
                <w:sz w:val="20"/>
                <w:szCs w:val="20"/>
              </w:rPr>
            </w:pPr>
            <w:r w:rsidRPr="006B6BC5">
              <w:rPr>
                <w:rFonts w:ascii="ＭＳ ゴシック" w:eastAsia="ＭＳ ゴシック" w:hAnsi="ＭＳ ゴシック" w:hint="eastAsia"/>
                <w:color w:val="FFFFFF" w:themeColor="background1"/>
                <w:sz w:val="20"/>
                <w:szCs w:val="20"/>
              </w:rPr>
              <w:t>育児休業</w:t>
            </w:r>
          </w:p>
        </w:tc>
      </w:tr>
      <w:tr w:rsidR="00B77759" w:rsidRPr="002F3BE7" w14:paraId="68E8CC1B" w14:textId="77777777" w:rsidTr="006B6BC5">
        <w:tc>
          <w:tcPr>
            <w:tcW w:w="458" w:type="dxa"/>
            <w:vAlign w:val="center"/>
          </w:tcPr>
          <w:p w14:paraId="0321BAC7" w14:textId="7489942F"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654439042"/>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400708C9" w14:textId="4C18D315"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sidRPr="002F3BE7">
              <w:rPr>
                <w:rFonts w:ascii="ＭＳ ゴシック" w:eastAsia="ＭＳ ゴシック" w:hAnsi="ＭＳ ゴシック"/>
                <w:sz w:val="20"/>
                <w:szCs w:val="20"/>
              </w:rPr>
              <w:t xml:space="preserve"> </w:t>
            </w:r>
            <w:r w:rsidRPr="002F3BE7">
              <w:rPr>
                <w:rFonts w:ascii="ＭＳ ゴシック" w:eastAsia="ＭＳ ゴシック" w:hAnsi="ＭＳ ゴシック" w:hint="eastAsia"/>
                <w:sz w:val="20"/>
                <w:szCs w:val="20"/>
              </w:rPr>
              <w:t>育児休業の可否について記載されていますか。</w:t>
            </w:r>
          </w:p>
        </w:tc>
      </w:tr>
      <w:tr w:rsidR="00B77759" w:rsidRPr="002F3BE7" w14:paraId="2497B42B" w14:textId="77777777" w:rsidTr="006B6BC5">
        <w:tc>
          <w:tcPr>
            <w:tcW w:w="458" w:type="dxa"/>
            <w:vAlign w:val="center"/>
          </w:tcPr>
          <w:p w14:paraId="45EB046C" w14:textId="57D24842"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854950378"/>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64156A31" w14:textId="50B6B3A2"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sidRPr="002F3BE7">
              <w:rPr>
                <w:rFonts w:ascii="ＭＳ ゴシック" w:eastAsia="ＭＳ ゴシック" w:hAnsi="ＭＳ ゴシック"/>
                <w:sz w:val="20"/>
                <w:szCs w:val="20"/>
              </w:rPr>
              <w:t xml:space="preserve"> </w:t>
            </w:r>
            <w:r w:rsidRPr="002F3BE7">
              <w:rPr>
                <w:rFonts w:ascii="ＭＳ ゴシック" w:eastAsia="ＭＳ ゴシック" w:hAnsi="ＭＳ ゴシック" w:hint="eastAsia"/>
                <w:sz w:val="20"/>
                <w:szCs w:val="20"/>
              </w:rPr>
              <w:t>部分休業の可否について記載されていますか。</w:t>
            </w:r>
          </w:p>
        </w:tc>
      </w:tr>
      <w:tr w:rsidR="00B77759" w:rsidRPr="002F3BE7" w14:paraId="68BE0F38" w14:textId="77777777" w:rsidTr="006B6BC5">
        <w:tc>
          <w:tcPr>
            <w:tcW w:w="458" w:type="dxa"/>
            <w:vAlign w:val="center"/>
          </w:tcPr>
          <w:p w14:paraId="6AE78B58" w14:textId="56574090"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528064524"/>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4FD991E0" w14:textId="1AABA76F"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sidRPr="002F3BE7">
              <w:rPr>
                <w:rFonts w:ascii="ＭＳ ゴシック" w:eastAsia="ＭＳ ゴシック" w:hAnsi="ＭＳ ゴシック"/>
                <w:sz w:val="20"/>
                <w:szCs w:val="20"/>
              </w:rPr>
              <w:t xml:space="preserve"> </w:t>
            </w:r>
            <w:r w:rsidRPr="002F3BE7">
              <w:rPr>
                <w:rFonts w:ascii="ＭＳ ゴシック" w:eastAsia="ＭＳ ゴシック" w:hAnsi="ＭＳ ゴシック" w:hint="eastAsia"/>
                <w:sz w:val="20"/>
                <w:szCs w:val="20"/>
              </w:rPr>
              <w:t>育児短時間勤務ができないことが記載されていますか。</w:t>
            </w:r>
          </w:p>
        </w:tc>
      </w:tr>
      <w:tr w:rsidR="00B77759" w:rsidRPr="002F3BE7" w14:paraId="2183EF7B" w14:textId="77777777" w:rsidTr="006B6BC5">
        <w:tc>
          <w:tcPr>
            <w:tcW w:w="458" w:type="dxa"/>
            <w:vAlign w:val="center"/>
          </w:tcPr>
          <w:p w14:paraId="4FB5A2D3" w14:textId="6E63383E"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2124372365"/>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06345A96" w14:textId="24CB1C56" w:rsidR="00B77759" w:rsidRPr="002F3BE7" w:rsidRDefault="007F283D" w:rsidP="00B77759">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任意の記載事項についての</w:t>
            </w:r>
            <w:r w:rsidR="00B77759" w:rsidRPr="002F3BE7">
              <w:rPr>
                <w:rFonts w:ascii="ＭＳ ゴシック" w:eastAsia="ＭＳ ゴシック" w:hAnsi="ＭＳ ゴシック" w:hint="eastAsia"/>
                <w:sz w:val="20"/>
                <w:szCs w:val="20"/>
              </w:rPr>
              <w:t>記載がない場合、説明会その他の方法により、会計年度任用職員に対して育児休業に関する説明がなされていますか。</w:t>
            </w:r>
          </w:p>
        </w:tc>
      </w:tr>
      <w:tr w:rsidR="006B6BC5" w:rsidRPr="002F3BE7" w14:paraId="43B12D00" w14:textId="77777777" w:rsidTr="00661706">
        <w:tc>
          <w:tcPr>
            <w:tcW w:w="9067" w:type="dxa"/>
            <w:gridSpan w:val="2"/>
            <w:shd w:val="clear" w:color="auto" w:fill="4472C4" w:themeFill="accent1"/>
            <w:vAlign w:val="center"/>
          </w:tcPr>
          <w:p w14:paraId="693C2700" w14:textId="54F9ABAB" w:rsidR="006B6BC5" w:rsidRPr="002F3BE7" w:rsidRDefault="006B6BC5" w:rsidP="00661706">
            <w:pPr>
              <w:widowControl/>
              <w:rPr>
                <w:rFonts w:ascii="ＭＳ ゴシック" w:eastAsia="ＭＳ ゴシック" w:hAnsi="ＭＳ ゴシック"/>
                <w:sz w:val="20"/>
                <w:szCs w:val="20"/>
              </w:rPr>
            </w:pPr>
            <w:r w:rsidRPr="006B6BC5">
              <w:rPr>
                <w:rFonts w:ascii="ＭＳ ゴシック" w:eastAsia="ＭＳ ゴシック" w:hAnsi="ＭＳ ゴシック" w:hint="eastAsia"/>
                <w:color w:val="FFFFFF" w:themeColor="background1"/>
                <w:sz w:val="20"/>
                <w:szCs w:val="20"/>
              </w:rPr>
              <w:lastRenderedPageBreak/>
              <w:t>給与（給料・報酬）、手当</w:t>
            </w:r>
          </w:p>
        </w:tc>
      </w:tr>
      <w:tr w:rsidR="00B77759" w:rsidRPr="002F3BE7" w14:paraId="66666944" w14:textId="77777777" w:rsidTr="006B6BC5">
        <w:tc>
          <w:tcPr>
            <w:tcW w:w="458" w:type="dxa"/>
          </w:tcPr>
          <w:p w14:paraId="59C4B02F" w14:textId="7BFF31F6"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582910553"/>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69A7D36A" w14:textId="61484922"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給与の額（又は「級・号給」）が具体的に記載されていますか。</w:t>
            </w:r>
          </w:p>
        </w:tc>
      </w:tr>
      <w:tr w:rsidR="00B77759" w:rsidRPr="002F3BE7" w14:paraId="66B2745B" w14:textId="77777777" w:rsidTr="006B6BC5">
        <w:tc>
          <w:tcPr>
            <w:tcW w:w="458" w:type="dxa"/>
          </w:tcPr>
          <w:p w14:paraId="01E134CB" w14:textId="123D7E00"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614293604"/>
                <w14:checkbox>
                  <w14:checked w14:val="0"/>
                  <w14:checkedState w14:val="00FE" w14:font="Wingdings"/>
                  <w14:uncheckedState w14:val="2610" w14:font="ＭＳ ゴシック"/>
                </w14:checkbox>
              </w:sdtPr>
              <w:sdtEndPr/>
              <w:sdtContent>
                <w:r w:rsidR="00895B21" w:rsidRPr="002F3BE7">
                  <w:rPr>
                    <w:rFonts w:ascii="ＭＳ ゴシック" w:eastAsia="ＭＳ ゴシック" w:hAnsi="ＭＳ ゴシック" w:hint="eastAsia"/>
                    <w:sz w:val="24"/>
                  </w:rPr>
                  <w:t>☐</w:t>
                </w:r>
              </w:sdtContent>
            </w:sdt>
          </w:p>
        </w:tc>
        <w:tc>
          <w:tcPr>
            <w:tcW w:w="8609" w:type="dxa"/>
            <w:vAlign w:val="center"/>
          </w:tcPr>
          <w:p w14:paraId="37B2F01E" w14:textId="7AC2A4D2"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支給する手当</w:t>
            </w:r>
            <w:r w:rsidR="002F3BE7">
              <w:rPr>
                <w:rFonts w:ascii="ＭＳ ゴシック" w:eastAsia="ＭＳ ゴシック" w:hAnsi="ＭＳ ゴシック" w:hint="eastAsia"/>
                <w:sz w:val="20"/>
                <w:szCs w:val="20"/>
              </w:rPr>
              <w:t>(報酬)</w:t>
            </w:r>
            <w:r w:rsidRPr="002F3BE7">
              <w:rPr>
                <w:rFonts w:ascii="ＭＳ ゴシック" w:eastAsia="ＭＳ ゴシック" w:hAnsi="ＭＳ ゴシック" w:hint="eastAsia"/>
                <w:sz w:val="20"/>
                <w:szCs w:val="20"/>
              </w:rPr>
              <w:t>の種類</w:t>
            </w:r>
            <w:r w:rsidR="00895B21" w:rsidRPr="002F3BE7">
              <w:rPr>
                <w:rFonts w:ascii="ＭＳ ゴシック" w:eastAsia="ＭＳ ゴシック" w:hAnsi="ＭＳ ゴシック" w:hint="eastAsia"/>
                <w:sz w:val="20"/>
                <w:szCs w:val="20"/>
              </w:rPr>
              <w:t>が全て記載されていますか</w:t>
            </w:r>
            <w:r w:rsidR="00EE4639" w:rsidRPr="002F3BE7">
              <w:rPr>
                <w:rFonts w:ascii="ＭＳ ゴシック" w:eastAsia="ＭＳ ゴシック" w:hAnsi="ＭＳ ゴシック" w:hint="eastAsia"/>
                <w:sz w:val="20"/>
                <w:szCs w:val="20"/>
              </w:rPr>
              <w:t>。</w:t>
            </w:r>
          </w:p>
        </w:tc>
      </w:tr>
      <w:tr w:rsidR="00895B21" w:rsidRPr="002F3BE7" w14:paraId="51E6EB98" w14:textId="77777777" w:rsidTr="006B6BC5">
        <w:tc>
          <w:tcPr>
            <w:tcW w:w="458" w:type="dxa"/>
          </w:tcPr>
          <w:p w14:paraId="303DF694" w14:textId="64FBB830" w:rsidR="00895B21" w:rsidRPr="002F3BE7" w:rsidRDefault="000A7F30" w:rsidP="00B77759">
            <w:pPr>
              <w:widowControl/>
              <w:rPr>
                <w:rFonts w:ascii="ＭＳ ゴシック" w:eastAsia="ＭＳ ゴシック" w:hAnsi="ＭＳ ゴシック"/>
                <w:sz w:val="24"/>
              </w:rPr>
            </w:pPr>
            <w:sdt>
              <w:sdtPr>
                <w:rPr>
                  <w:rFonts w:ascii="ＭＳ ゴシック" w:eastAsia="ＭＳ ゴシック" w:hAnsi="ＭＳ ゴシック" w:hint="eastAsia"/>
                  <w:sz w:val="24"/>
                </w:rPr>
                <w:id w:val="-1315635153"/>
                <w14:checkbox>
                  <w14:checked w14:val="0"/>
                  <w14:checkedState w14:val="00FE" w14:font="Wingdings"/>
                  <w14:uncheckedState w14:val="2610" w14:font="ＭＳ ゴシック"/>
                </w14:checkbox>
              </w:sdtPr>
              <w:sdtEndPr/>
              <w:sdtContent>
                <w:r w:rsidR="00895B21" w:rsidRPr="002F3BE7">
                  <w:rPr>
                    <w:rFonts w:ascii="ＭＳ ゴシック" w:eastAsia="ＭＳ ゴシック" w:hAnsi="ＭＳ ゴシック" w:hint="eastAsia"/>
                    <w:sz w:val="24"/>
                  </w:rPr>
                  <w:t>☐</w:t>
                </w:r>
              </w:sdtContent>
            </w:sdt>
          </w:p>
        </w:tc>
        <w:tc>
          <w:tcPr>
            <w:tcW w:w="8609" w:type="dxa"/>
            <w:vAlign w:val="center"/>
          </w:tcPr>
          <w:p w14:paraId="54295D23" w14:textId="65C890FA" w:rsidR="00895B21" w:rsidRPr="002F3BE7" w:rsidRDefault="00895B21"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各種手当の金額又はその計算方法が記載されていますか。</w:t>
            </w:r>
          </w:p>
        </w:tc>
      </w:tr>
      <w:tr w:rsidR="00B77759" w:rsidRPr="002F3BE7" w14:paraId="1FA05493" w14:textId="77777777" w:rsidTr="006B6BC5">
        <w:tc>
          <w:tcPr>
            <w:tcW w:w="458" w:type="dxa"/>
            <w:vAlign w:val="center"/>
          </w:tcPr>
          <w:p w14:paraId="6726C682" w14:textId="2C297F8A"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043601101"/>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559A684E" w14:textId="1450C44E"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時間外勤務、休日勤務及び夜間勤務に対</w:t>
            </w:r>
            <w:r w:rsidR="00EE4639">
              <w:rPr>
                <w:rFonts w:ascii="ＭＳ ゴシック" w:eastAsia="ＭＳ ゴシック" w:hAnsi="ＭＳ ゴシック" w:hint="eastAsia"/>
                <w:sz w:val="20"/>
                <w:szCs w:val="20"/>
              </w:rPr>
              <w:t>する</w:t>
            </w:r>
            <w:r w:rsidRPr="002F3BE7">
              <w:rPr>
                <w:rFonts w:ascii="ＭＳ ゴシック" w:eastAsia="ＭＳ ゴシック" w:hAnsi="ＭＳ ゴシック" w:hint="eastAsia"/>
                <w:sz w:val="20"/>
                <w:szCs w:val="20"/>
              </w:rPr>
              <w:t>手当又は報酬の割増率が記載されていますか。</w:t>
            </w:r>
          </w:p>
        </w:tc>
      </w:tr>
      <w:tr w:rsidR="00B77759" w:rsidRPr="002F3BE7" w14:paraId="752304F7" w14:textId="77777777" w:rsidTr="006B6BC5">
        <w:tc>
          <w:tcPr>
            <w:tcW w:w="458" w:type="dxa"/>
          </w:tcPr>
          <w:p w14:paraId="64D955E1" w14:textId="515A7CE6"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522235052"/>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00C087B6" w14:textId="77777777"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給与の締切日及び支払日が記載されていますか。</w:t>
            </w:r>
          </w:p>
        </w:tc>
      </w:tr>
      <w:tr w:rsidR="00B77759" w:rsidRPr="002F3BE7" w14:paraId="76F62F89" w14:textId="77777777" w:rsidTr="006B6BC5">
        <w:tc>
          <w:tcPr>
            <w:tcW w:w="458" w:type="dxa"/>
          </w:tcPr>
          <w:p w14:paraId="5B826C3E" w14:textId="74F97622"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025642839"/>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357F7D49" w14:textId="52DFAD03"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給与の支払方法が記載されていますか。</w:t>
            </w:r>
          </w:p>
        </w:tc>
      </w:tr>
      <w:tr w:rsidR="00B77759" w:rsidRPr="002F3BE7" w14:paraId="7DBF01EC" w14:textId="77777777" w:rsidTr="006B6BC5">
        <w:tc>
          <w:tcPr>
            <w:tcW w:w="458" w:type="dxa"/>
          </w:tcPr>
          <w:p w14:paraId="5D8A88B0" w14:textId="0275BEC9"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794279067"/>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26AAB3C3" w14:textId="17CB3D36"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sidRPr="002F3BE7">
              <w:rPr>
                <w:rFonts w:ascii="ＭＳ ゴシック" w:eastAsia="ＭＳ ゴシック" w:hAnsi="ＭＳ ゴシック"/>
                <w:sz w:val="20"/>
                <w:szCs w:val="20"/>
              </w:rPr>
              <w:t xml:space="preserve"> </w:t>
            </w:r>
            <w:r w:rsidRPr="002F3BE7">
              <w:rPr>
                <w:rFonts w:ascii="ＭＳ ゴシック" w:eastAsia="ＭＳ ゴシック" w:hAnsi="ＭＳ ゴシック" w:hint="eastAsia"/>
                <w:sz w:val="20"/>
                <w:szCs w:val="20"/>
              </w:rPr>
              <w:t>給与から控除するものの有無及びその内容について記載されていますか。</w:t>
            </w:r>
          </w:p>
        </w:tc>
      </w:tr>
      <w:tr w:rsidR="00B77759" w:rsidRPr="002F3BE7" w14:paraId="53E63B97" w14:textId="77777777" w:rsidTr="006B6BC5">
        <w:tc>
          <w:tcPr>
            <w:tcW w:w="458" w:type="dxa"/>
          </w:tcPr>
          <w:p w14:paraId="23B9C2E2" w14:textId="2BF611B7"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991793848"/>
                <w14:checkbox>
                  <w14:checked w14:val="0"/>
                  <w14:checkedState w14:val="00FE" w14:font="Wingdings"/>
                  <w14:uncheckedState w14:val="2610" w14:font="ＭＳ ゴシック"/>
                </w14:checkbox>
              </w:sdtPr>
              <w:sdtEndPr/>
              <w:sdtContent>
                <w:r w:rsidR="00B77759" w:rsidRPr="002F3BE7">
                  <w:rPr>
                    <w:rFonts w:ascii="ＭＳ ゴシック" w:eastAsia="ＭＳ ゴシック" w:hAnsi="ＭＳ ゴシック" w:hint="eastAsia"/>
                    <w:sz w:val="24"/>
                  </w:rPr>
                  <w:t>☐</w:t>
                </w:r>
              </w:sdtContent>
            </w:sdt>
          </w:p>
        </w:tc>
        <w:tc>
          <w:tcPr>
            <w:tcW w:w="8609" w:type="dxa"/>
            <w:vAlign w:val="center"/>
          </w:tcPr>
          <w:p w14:paraId="28760D3A" w14:textId="6AF8027A" w:rsidR="00B77759" w:rsidRPr="002F3BE7" w:rsidRDefault="00B77759" w:rsidP="00B77759">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sidRPr="002F3BE7">
              <w:rPr>
                <w:rFonts w:ascii="ＭＳ ゴシック" w:eastAsia="ＭＳ ゴシック" w:hAnsi="ＭＳ ゴシック"/>
                <w:sz w:val="20"/>
                <w:szCs w:val="20"/>
              </w:rPr>
              <w:t xml:space="preserve"> </w:t>
            </w:r>
            <w:r w:rsidRPr="002F3BE7">
              <w:rPr>
                <w:rFonts w:ascii="ＭＳ ゴシック" w:eastAsia="ＭＳ ゴシック" w:hAnsi="ＭＳ ゴシック" w:hint="eastAsia"/>
                <w:sz w:val="20"/>
                <w:szCs w:val="20"/>
              </w:rPr>
              <w:t>昇給がない旨が記載されていますか。</w:t>
            </w:r>
          </w:p>
        </w:tc>
      </w:tr>
      <w:tr w:rsidR="006B6BC5" w:rsidRPr="002F3BE7" w14:paraId="1F373825" w14:textId="77777777" w:rsidTr="00661706">
        <w:tc>
          <w:tcPr>
            <w:tcW w:w="9067" w:type="dxa"/>
            <w:gridSpan w:val="2"/>
            <w:shd w:val="clear" w:color="auto" w:fill="4472C4" w:themeFill="accent1"/>
            <w:vAlign w:val="center"/>
          </w:tcPr>
          <w:p w14:paraId="4ACC6B25" w14:textId="612B8FE7" w:rsidR="006B6BC5" w:rsidRPr="002F3BE7" w:rsidRDefault="006B6BC5" w:rsidP="00661706">
            <w:pPr>
              <w:widowControl/>
              <w:rPr>
                <w:rFonts w:ascii="ＭＳ ゴシック" w:eastAsia="ＭＳ ゴシック" w:hAnsi="ＭＳ ゴシック"/>
                <w:sz w:val="20"/>
                <w:szCs w:val="20"/>
              </w:rPr>
            </w:pPr>
            <w:r>
              <w:rPr>
                <w:rFonts w:ascii="ＭＳ ゴシック" w:eastAsia="ＭＳ ゴシック" w:hAnsi="ＭＳ ゴシック" w:hint="eastAsia"/>
                <w:color w:val="FFFFFF" w:themeColor="background1"/>
                <w:sz w:val="20"/>
                <w:szCs w:val="20"/>
              </w:rPr>
              <w:t>退職</w:t>
            </w:r>
          </w:p>
        </w:tc>
      </w:tr>
      <w:tr w:rsidR="00B77759" w:rsidRPr="002F3BE7" w14:paraId="2B20132F" w14:textId="77777777" w:rsidTr="006B6BC5">
        <w:tc>
          <w:tcPr>
            <w:tcW w:w="458" w:type="dxa"/>
          </w:tcPr>
          <w:p w14:paraId="6C1CEF0B" w14:textId="7FEACBB1" w:rsidR="00B77759" w:rsidRPr="002F3BE7" w:rsidRDefault="000A7F30" w:rsidP="00B77759">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660269797"/>
                <w14:checkbox>
                  <w14:checked w14:val="0"/>
                  <w14:checkedState w14:val="00FE" w14:font="Wingdings"/>
                  <w14:uncheckedState w14:val="2610" w14:font="ＭＳ ゴシック"/>
                </w14:checkbox>
              </w:sdtPr>
              <w:sdtEndPr/>
              <w:sdtContent>
                <w:r w:rsidR="001C5253" w:rsidRPr="002F3BE7">
                  <w:rPr>
                    <w:rFonts w:ascii="ＭＳ ゴシック" w:eastAsia="ＭＳ ゴシック" w:hAnsi="ＭＳ ゴシック" w:hint="eastAsia"/>
                    <w:sz w:val="24"/>
                  </w:rPr>
                  <w:t>☐</w:t>
                </w:r>
              </w:sdtContent>
            </w:sdt>
            <w:r w:rsidR="001C5253" w:rsidDel="001C5253">
              <w:rPr>
                <w:rFonts w:ascii="ＭＳ ゴシック" w:eastAsia="ＭＳ ゴシック" w:hAnsi="ＭＳ ゴシック" w:hint="eastAsia"/>
                <w:sz w:val="24"/>
              </w:rPr>
              <w:t xml:space="preserve"> </w:t>
            </w:r>
          </w:p>
        </w:tc>
        <w:tc>
          <w:tcPr>
            <w:tcW w:w="8609" w:type="dxa"/>
            <w:vAlign w:val="center"/>
          </w:tcPr>
          <w:p w14:paraId="2D0B71F8" w14:textId="05C21AD5" w:rsidR="00B77759" w:rsidRPr="002F3BE7" w:rsidRDefault="001C5253" w:rsidP="00B77759">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任用期間</w:t>
            </w:r>
            <w:r w:rsidR="00ED58E7">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満了</w:t>
            </w:r>
            <w:r w:rsidR="00ED58E7">
              <w:rPr>
                <w:rFonts w:ascii="ＭＳ ゴシック" w:eastAsia="ＭＳ ゴシック" w:hAnsi="ＭＳ ゴシック" w:hint="eastAsia"/>
                <w:sz w:val="20"/>
                <w:szCs w:val="20"/>
              </w:rPr>
              <w:t>した場合に、</w:t>
            </w:r>
            <w:r w:rsidR="00BC2DB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当然に</w:t>
            </w:r>
            <w:r w:rsidR="00BC2DB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退職することが記載されていますか。</w:t>
            </w:r>
          </w:p>
        </w:tc>
      </w:tr>
      <w:tr w:rsidR="001C5253" w:rsidRPr="002F3BE7" w14:paraId="38F8ADC4" w14:textId="77777777" w:rsidTr="006B6BC5">
        <w:tc>
          <w:tcPr>
            <w:tcW w:w="458" w:type="dxa"/>
          </w:tcPr>
          <w:p w14:paraId="42F18DA9" w14:textId="4D12CE58" w:rsidR="001C5253" w:rsidRDefault="000A7F30" w:rsidP="001C5253">
            <w:pPr>
              <w:widowControl/>
              <w:rPr>
                <w:rFonts w:ascii="ＭＳ ゴシック" w:eastAsia="ＭＳ ゴシック" w:hAnsi="ＭＳ ゴシック"/>
                <w:sz w:val="24"/>
              </w:rPr>
            </w:pPr>
            <w:sdt>
              <w:sdtPr>
                <w:rPr>
                  <w:rFonts w:ascii="ＭＳ ゴシック" w:eastAsia="ＭＳ ゴシック" w:hAnsi="ＭＳ ゴシック" w:hint="eastAsia"/>
                  <w:sz w:val="24"/>
                </w:rPr>
                <w:id w:val="-705717872"/>
                <w14:checkbox>
                  <w14:checked w14:val="0"/>
                  <w14:checkedState w14:val="00FE" w14:font="Wingdings"/>
                  <w14:uncheckedState w14:val="2610" w14:font="ＭＳ ゴシック"/>
                </w14:checkbox>
              </w:sdtPr>
              <w:sdtEndPr/>
              <w:sdtContent>
                <w:r w:rsidR="001C5253" w:rsidRPr="002F3BE7">
                  <w:rPr>
                    <w:rFonts w:ascii="ＭＳ ゴシック" w:eastAsia="ＭＳ ゴシック" w:hAnsi="ＭＳ ゴシック" w:hint="eastAsia"/>
                    <w:sz w:val="24"/>
                  </w:rPr>
                  <w:t>☐</w:t>
                </w:r>
              </w:sdtContent>
            </w:sdt>
          </w:p>
        </w:tc>
        <w:tc>
          <w:tcPr>
            <w:tcW w:w="8609" w:type="dxa"/>
            <w:vAlign w:val="center"/>
          </w:tcPr>
          <w:p w14:paraId="47D45CCB" w14:textId="6582EA39" w:rsidR="001C5253" w:rsidRDefault="001C5253" w:rsidP="001C5253">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退職願の提出時期について</w:t>
            </w:r>
            <w:r>
              <w:rPr>
                <w:rFonts w:ascii="ＭＳ ゴシック" w:eastAsia="ＭＳ ゴシック" w:hAnsi="ＭＳ ゴシック" w:hint="eastAsia"/>
                <w:sz w:val="20"/>
                <w:szCs w:val="20"/>
              </w:rPr>
              <w:t>の</w:t>
            </w:r>
            <w:r w:rsidRPr="002F3BE7">
              <w:rPr>
                <w:rFonts w:ascii="ＭＳ ゴシック" w:eastAsia="ＭＳ ゴシック" w:hAnsi="ＭＳ ゴシック" w:hint="eastAsia"/>
                <w:sz w:val="20"/>
                <w:szCs w:val="20"/>
              </w:rPr>
              <w:t>記載</w:t>
            </w:r>
            <w:r>
              <w:rPr>
                <w:rFonts w:ascii="ＭＳ ゴシック" w:eastAsia="ＭＳ ゴシック" w:hAnsi="ＭＳ ゴシック" w:hint="eastAsia"/>
                <w:sz w:val="20"/>
                <w:szCs w:val="20"/>
              </w:rPr>
              <w:t>がありますか。</w:t>
            </w:r>
          </w:p>
        </w:tc>
      </w:tr>
      <w:tr w:rsidR="001C5253" w:rsidRPr="002F3BE7" w14:paraId="77D317D4" w14:textId="77777777" w:rsidTr="006B6BC5">
        <w:tc>
          <w:tcPr>
            <w:tcW w:w="458" w:type="dxa"/>
          </w:tcPr>
          <w:p w14:paraId="02DB0821" w14:textId="432B7837" w:rsidR="001C5253" w:rsidRDefault="000A7F30" w:rsidP="001C5253">
            <w:pPr>
              <w:widowControl/>
              <w:rPr>
                <w:rFonts w:ascii="ＭＳ ゴシック" w:eastAsia="ＭＳ ゴシック" w:hAnsi="ＭＳ ゴシック"/>
                <w:sz w:val="24"/>
              </w:rPr>
            </w:pPr>
            <w:sdt>
              <w:sdtPr>
                <w:rPr>
                  <w:rFonts w:ascii="ＭＳ ゴシック" w:eastAsia="ＭＳ ゴシック" w:hAnsi="ＭＳ ゴシック" w:hint="eastAsia"/>
                  <w:sz w:val="24"/>
                </w:rPr>
                <w:id w:val="-1310093016"/>
                <w14:checkbox>
                  <w14:checked w14:val="0"/>
                  <w14:checkedState w14:val="00FE" w14:font="Wingdings"/>
                  <w14:uncheckedState w14:val="2610" w14:font="ＭＳ ゴシック"/>
                </w14:checkbox>
              </w:sdtPr>
              <w:sdtEndPr/>
              <w:sdtContent>
                <w:r w:rsidR="001C5253" w:rsidRPr="002F3BE7">
                  <w:rPr>
                    <w:rFonts w:ascii="ＭＳ ゴシック" w:eastAsia="ＭＳ ゴシック" w:hAnsi="ＭＳ ゴシック" w:hint="eastAsia"/>
                    <w:sz w:val="24"/>
                  </w:rPr>
                  <w:t>☐</w:t>
                </w:r>
              </w:sdtContent>
            </w:sdt>
          </w:p>
        </w:tc>
        <w:tc>
          <w:tcPr>
            <w:tcW w:w="8609" w:type="dxa"/>
            <w:vAlign w:val="center"/>
          </w:tcPr>
          <w:p w14:paraId="27D37F9B" w14:textId="75AFA840" w:rsidR="001C5253" w:rsidRPr="002F3BE7" w:rsidRDefault="001C5253" w:rsidP="001C5253">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懲戒</w:t>
            </w:r>
            <w:r>
              <w:rPr>
                <w:rFonts w:ascii="ＭＳ ゴシック" w:eastAsia="ＭＳ ゴシック" w:hAnsi="ＭＳ ゴシック" w:hint="eastAsia"/>
                <w:sz w:val="20"/>
                <w:szCs w:val="20"/>
              </w:rPr>
              <w:t>免職</w:t>
            </w:r>
            <w:r w:rsidRPr="002F3BE7">
              <w:rPr>
                <w:rFonts w:ascii="ＭＳ ゴシック" w:eastAsia="ＭＳ ゴシック" w:hAnsi="ＭＳ ゴシック" w:hint="eastAsia"/>
                <w:sz w:val="20"/>
                <w:szCs w:val="20"/>
              </w:rPr>
              <w:t>又は分限免職となる場合がある旨</w:t>
            </w:r>
            <w:r>
              <w:rPr>
                <w:rFonts w:ascii="ＭＳ ゴシック" w:eastAsia="ＭＳ ゴシック" w:hAnsi="ＭＳ ゴシック" w:hint="eastAsia"/>
                <w:sz w:val="20"/>
                <w:szCs w:val="20"/>
              </w:rPr>
              <w:t>及び法律又は条例の名称等</w:t>
            </w:r>
            <w:r w:rsidRPr="002F3BE7">
              <w:rPr>
                <w:rFonts w:ascii="ＭＳ ゴシック" w:eastAsia="ＭＳ ゴシック" w:hAnsi="ＭＳ ゴシック" w:hint="eastAsia"/>
                <w:sz w:val="20"/>
                <w:szCs w:val="20"/>
              </w:rPr>
              <w:t>が記載されていますか。</w:t>
            </w:r>
          </w:p>
        </w:tc>
      </w:tr>
      <w:tr w:rsidR="001C5253" w:rsidRPr="002F3BE7" w14:paraId="1C506439" w14:textId="77777777" w:rsidTr="006B6BC5">
        <w:tc>
          <w:tcPr>
            <w:tcW w:w="458" w:type="dxa"/>
          </w:tcPr>
          <w:p w14:paraId="008B87E5" w14:textId="6A63EB17" w:rsidR="001C5253" w:rsidRPr="002F3BE7" w:rsidRDefault="000A7F30" w:rsidP="001C5253">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715032068"/>
                <w14:checkbox>
                  <w14:checked w14:val="0"/>
                  <w14:checkedState w14:val="00FE" w14:font="Wingdings"/>
                  <w14:uncheckedState w14:val="2610" w14:font="ＭＳ ゴシック"/>
                </w14:checkbox>
              </w:sdtPr>
              <w:sdtEndPr/>
              <w:sdtContent>
                <w:r w:rsidR="001C5253" w:rsidRPr="002F3BE7">
                  <w:rPr>
                    <w:rFonts w:ascii="ＭＳ ゴシック" w:eastAsia="ＭＳ ゴシック" w:hAnsi="ＭＳ ゴシック" w:hint="eastAsia"/>
                    <w:sz w:val="24"/>
                  </w:rPr>
                  <w:t>☐</w:t>
                </w:r>
              </w:sdtContent>
            </w:sdt>
          </w:p>
        </w:tc>
        <w:tc>
          <w:tcPr>
            <w:tcW w:w="8609" w:type="dxa"/>
            <w:vAlign w:val="center"/>
          </w:tcPr>
          <w:p w14:paraId="03E8FD77" w14:textId="4DF4AA3E" w:rsidR="001C5253" w:rsidRPr="002F3BE7" w:rsidRDefault="001C5253" w:rsidP="001C5253">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定年制がない旨が記載されていますか。</w:t>
            </w:r>
          </w:p>
        </w:tc>
      </w:tr>
      <w:tr w:rsidR="001C5253" w:rsidRPr="002F3BE7" w14:paraId="5F14D542" w14:textId="77777777" w:rsidTr="006B6BC5">
        <w:tc>
          <w:tcPr>
            <w:tcW w:w="458" w:type="dxa"/>
          </w:tcPr>
          <w:p w14:paraId="3A2B887B" w14:textId="1F0276F9" w:rsidR="001C5253" w:rsidRDefault="000A7F30" w:rsidP="001C5253">
            <w:pPr>
              <w:widowControl/>
              <w:rPr>
                <w:rFonts w:ascii="ＭＳ ゴシック" w:eastAsia="ＭＳ ゴシック" w:hAnsi="ＭＳ ゴシック"/>
                <w:sz w:val="24"/>
              </w:rPr>
            </w:pPr>
            <w:sdt>
              <w:sdtPr>
                <w:rPr>
                  <w:rFonts w:ascii="ＭＳ ゴシック" w:eastAsia="ＭＳ ゴシック" w:hAnsi="ＭＳ ゴシック" w:hint="eastAsia"/>
                  <w:sz w:val="24"/>
                </w:rPr>
                <w:id w:val="-1621987687"/>
                <w14:checkbox>
                  <w14:checked w14:val="0"/>
                  <w14:checkedState w14:val="00FE" w14:font="Wingdings"/>
                  <w14:uncheckedState w14:val="2610" w14:font="ＭＳ ゴシック"/>
                </w14:checkbox>
              </w:sdtPr>
              <w:sdtEndPr/>
              <w:sdtContent>
                <w:r w:rsidR="001C5253" w:rsidRPr="002F3BE7">
                  <w:rPr>
                    <w:rFonts w:ascii="ＭＳ ゴシック" w:eastAsia="ＭＳ ゴシック" w:hAnsi="ＭＳ ゴシック" w:hint="eastAsia"/>
                    <w:sz w:val="24"/>
                  </w:rPr>
                  <w:t>☐</w:t>
                </w:r>
              </w:sdtContent>
            </w:sdt>
          </w:p>
        </w:tc>
        <w:tc>
          <w:tcPr>
            <w:tcW w:w="8609" w:type="dxa"/>
            <w:vAlign w:val="center"/>
          </w:tcPr>
          <w:p w14:paraId="331F9E9E" w14:textId="7365B158" w:rsidR="001C5253" w:rsidRPr="002F3BE7" w:rsidRDefault="001C5253" w:rsidP="001C5253">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死亡退職、欠格条項に該当することを理由とする失職についても記載されていますか。　</w:t>
            </w:r>
          </w:p>
        </w:tc>
      </w:tr>
      <w:tr w:rsidR="001C5253" w:rsidRPr="002F3BE7" w14:paraId="376F054C" w14:textId="77777777" w:rsidTr="006B6BC5">
        <w:tc>
          <w:tcPr>
            <w:tcW w:w="458" w:type="dxa"/>
          </w:tcPr>
          <w:p w14:paraId="5321A133" w14:textId="7A91DD37" w:rsidR="001C5253" w:rsidRPr="002F3BE7" w:rsidRDefault="000A7F30" w:rsidP="001C5253">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353613486"/>
                <w14:checkbox>
                  <w14:checked w14:val="0"/>
                  <w14:checkedState w14:val="00FE" w14:font="Wingdings"/>
                  <w14:uncheckedState w14:val="2610" w14:font="ＭＳ ゴシック"/>
                </w14:checkbox>
              </w:sdtPr>
              <w:sdtEndPr/>
              <w:sdtContent>
                <w:r w:rsidR="001C5253" w:rsidRPr="002F3BE7">
                  <w:rPr>
                    <w:rFonts w:ascii="ＭＳ ゴシック" w:eastAsia="ＭＳ ゴシック" w:hAnsi="ＭＳ ゴシック" w:hint="eastAsia"/>
                    <w:sz w:val="24"/>
                  </w:rPr>
                  <w:t>☐</w:t>
                </w:r>
              </w:sdtContent>
            </w:sdt>
          </w:p>
        </w:tc>
        <w:tc>
          <w:tcPr>
            <w:tcW w:w="8609" w:type="dxa"/>
            <w:vAlign w:val="center"/>
          </w:tcPr>
          <w:p w14:paraId="4C320ECF" w14:textId="55820DC0" w:rsidR="001C5253" w:rsidRPr="002F3BE7" w:rsidRDefault="001C5253" w:rsidP="001C5253">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Pr>
                <w:rFonts w:ascii="ＭＳ ゴシック" w:eastAsia="ＭＳ ゴシック" w:hAnsi="ＭＳ ゴシック"/>
                <w:sz w:val="20"/>
                <w:szCs w:val="20"/>
              </w:rPr>
              <w:t xml:space="preserve"> </w:t>
            </w:r>
            <w:r w:rsidRPr="002F3BE7">
              <w:rPr>
                <w:rFonts w:ascii="ＭＳ ゴシック" w:eastAsia="ＭＳ ゴシック" w:hAnsi="ＭＳ ゴシック" w:hint="eastAsia"/>
                <w:sz w:val="20"/>
                <w:szCs w:val="20"/>
              </w:rPr>
              <w:t>退職手当の有無について記載されていますか。</w:t>
            </w:r>
          </w:p>
        </w:tc>
      </w:tr>
      <w:tr w:rsidR="001C5253" w:rsidRPr="002F3BE7" w14:paraId="55B5D0CB" w14:textId="77777777" w:rsidTr="006B6BC5">
        <w:tc>
          <w:tcPr>
            <w:tcW w:w="458" w:type="dxa"/>
            <w:vAlign w:val="center"/>
          </w:tcPr>
          <w:p w14:paraId="392B163E" w14:textId="3B9FA4C5" w:rsidR="001C5253" w:rsidRPr="002F3BE7" w:rsidRDefault="000A7F30" w:rsidP="001C5253">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353846188"/>
                <w14:checkbox>
                  <w14:checked w14:val="0"/>
                  <w14:checkedState w14:val="00FE" w14:font="Wingdings"/>
                  <w14:uncheckedState w14:val="2610" w14:font="ＭＳ ゴシック"/>
                </w14:checkbox>
              </w:sdtPr>
              <w:sdtEndPr/>
              <w:sdtContent>
                <w:r w:rsidR="001C5253" w:rsidRPr="002F3BE7">
                  <w:rPr>
                    <w:rFonts w:ascii="ＭＳ ゴシック" w:eastAsia="ＭＳ ゴシック" w:hAnsi="ＭＳ ゴシック" w:hint="eastAsia"/>
                    <w:sz w:val="24"/>
                  </w:rPr>
                  <w:t>☐</w:t>
                </w:r>
              </w:sdtContent>
            </w:sdt>
          </w:p>
        </w:tc>
        <w:tc>
          <w:tcPr>
            <w:tcW w:w="8609" w:type="dxa"/>
            <w:vAlign w:val="center"/>
          </w:tcPr>
          <w:p w14:paraId="45011600" w14:textId="59FC5DA0" w:rsidR="001C5253" w:rsidRPr="002F3BE7" w:rsidRDefault="001C5253" w:rsidP="001C5253">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sidRPr="002F3BE7">
              <w:rPr>
                <w:rFonts w:ascii="ＭＳ ゴシック" w:eastAsia="ＭＳ ゴシック" w:hAnsi="ＭＳ ゴシック"/>
                <w:sz w:val="20"/>
                <w:szCs w:val="20"/>
              </w:rPr>
              <w:t xml:space="preserve"> </w:t>
            </w:r>
            <w:r w:rsidRPr="002F3BE7">
              <w:rPr>
                <w:rFonts w:ascii="ＭＳ ゴシック" w:eastAsia="ＭＳ ゴシック" w:hAnsi="ＭＳ ゴシック" w:hint="eastAsia"/>
                <w:sz w:val="20"/>
                <w:szCs w:val="20"/>
              </w:rPr>
              <w:t>退職手当の</w:t>
            </w:r>
            <w:r w:rsidRPr="00612891">
              <w:rPr>
                <w:rFonts w:ascii="ＭＳ ゴシック" w:eastAsia="ＭＳ ゴシック" w:hAnsi="ＭＳ ゴシック" w:hint="eastAsia"/>
                <w:sz w:val="20"/>
                <w:szCs w:val="20"/>
              </w:rPr>
              <w:t>決定、計算及び支払の方法</w:t>
            </w:r>
            <w:r w:rsidRPr="002F3BE7">
              <w:rPr>
                <w:rFonts w:ascii="ＭＳ ゴシック" w:eastAsia="ＭＳ ゴシック" w:hAnsi="ＭＳ ゴシック" w:hint="eastAsia"/>
                <w:sz w:val="20"/>
                <w:szCs w:val="20"/>
              </w:rPr>
              <w:t>等について記載されていますか。または、これらに代わり退職手当条例</w:t>
            </w:r>
            <w:r>
              <w:rPr>
                <w:rFonts w:ascii="ＭＳ ゴシック" w:eastAsia="ＭＳ ゴシック" w:hAnsi="ＭＳ ゴシック" w:hint="eastAsia"/>
                <w:sz w:val="20"/>
                <w:szCs w:val="20"/>
              </w:rPr>
              <w:t>の名称</w:t>
            </w:r>
            <w:r w:rsidRPr="002F3BE7">
              <w:rPr>
                <w:rFonts w:ascii="ＭＳ ゴシック" w:eastAsia="ＭＳ ゴシック" w:hAnsi="ＭＳ ゴシック" w:hint="eastAsia"/>
                <w:sz w:val="20"/>
                <w:szCs w:val="20"/>
              </w:rPr>
              <w:t>や該当条文が記載されていますか</w:t>
            </w:r>
            <w:r>
              <w:rPr>
                <w:rFonts w:ascii="ＭＳ ゴシック" w:eastAsia="ＭＳ ゴシック" w:hAnsi="ＭＳ ゴシック" w:hint="eastAsia"/>
                <w:sz w:val="20"/>
                <w:szCs w:val="20"/>
              </w:rPr>
              <w:t>。</w:t>
            </w:r>
          </w:p>
        </w:tc>
      </w:tr>
      <w:tr w:rsidR="001C5253" w:rsidRPr="002F3BE7" w14:paraId="242E2199" w14:textId="77777777" w:rsidTr="006B6BC5">
        <w:tc>
          <w:tcPr>
            <w:tcW w:w="458" w:type="dxa"/>
            <w:vAlign w:val="center"/>
          </w:tcPr>
          <w:p w14:paraId="1CF5B9B8" w14:textId="712BFC75" w:rsidR="001C5253" w:rsidRDefault="000A7F30" w:rsidP="001C5253">
            <w:pPr>
              <w:widowControl/>
              <w:rPr>
                <w:rFonts w:ascii="ＭＳ ゴシック" w:eastAsia="ＭＳ ゴシック" w:hAnsi="ＭＳ ゴシック"/>
                <w:sz w:val="24"/>
              </w:rPr>
            </w:pPr>
            <w:sdt>
              <w:sdtPr>
                <w:rPr>
                  <w:rFonts w:ascii="ＭＳ ゴシック" w:eastAsia="ＭＳ ゴシック" w:hAnsi="ＭＳ ゴシック" w:hint="eastAsia"/>
                  <w:sz w:val="24"/>
                </w:rPr>
                <w:id w:val="-50471597"/>
                <w14:checkbox>
                  <w14:checked w14:val="0"/>
                  <w14:checkedState w14:val="00FE" w14:font="Wingdings"/>
                  <w14:uncheckedState w14:val="2610" w14:font="ＭＳ ゴシック"/>
                </w14:checkbox>
              </w:sdtPr>
              <w:sdtEndPr/>
              <w:sdtContent>
                <w:r w:rsidR="001C5253" w:rsidRPr="002F3BE7">
                  <w:rPr>
                    <w:rFonts w:ascii="ＭＳ ゴシック" w:eastAsia="ＭＳ ゴシック" w:hAnsi="ＭＳ ゴシック" w:hint="eastAsia"/>
                    <w:sz w:val="24"/>
                  </w:rPr>
                  <w:t>☐</w:t>
                </w:r>
              </w:sdtContent>
            </w:sdt>
          </w:p>
        </w:tc>
        <w:tc>
          <w:tcPr>
            <w:tcW w:w="8609" w:type="dxa"/>
            <w:vAlign w:val="center"/>
          </w:tcPr>
          <w:p w14:paraId="19E29300" w14:textId="7614216E" w:rsidR="001C5253" w:rsidRPr="002F3BE7" w:rsidRDefault="001C5253" w:rsidP="001C5253">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任意の記載事項についての</w:t>
            </w:r>
            <w:r w:rsidRPr="002F3BE7">
              <w:rPr>
                <w:rFonts w:ascii="ＭＳ ゴシック" w:eastAsia="ＭＳ ゴシック" w:hAnsi="ＭＳ ゴシック" w:hint="eastAsia"/>
                <w:sz w:val="20"/>
                <w:szCs w:val="20"/>
              </w:rPr>
              <w:t>記載がない場合、説明会その他の方法により、会計年度任用職員に対して</w:t>
            </w:r>
            <w:r>
              <w:rPr>
                <w:rFonts w:ascii="ＭＳ ゴシック" w:eastAsia="ＭＳ ゴシック" w:hAnsi="ＭＳ ゴシック" w:hint="eastAsia"/>
                <w:sz w:val="20"/>
                <w:szCs w:val="20"/>
              </w:rPr>
              <w:t>退職</w:t>
            </w:r>
            <w:r w:rsidRPr="002F3BE7">
              <w:rPr>
                <w:rFonts w:ascii="ＭＳ ゴシック" w:eastAsia="ＭＳ ゴシック" w:hAnsi="ＭＳ ゴシック" w:hint="eastAsia"/>
                <w:sz w:val="20"/>
                <w:szCs w:val="20"/>
              </w:rPr>
              <w:t>に関する説明がなされていますか。</w:t>
            </w:r>
          </w:p>
        </w:tc>
      </w:tr>
      <w:tr w:rsidR="001C5253" w:rsidRPr="002F3BE7" w14:paraId="2BC4E59A" w14:textId="77777777" w:rsidTr="00661706">
        <w:tc>
          <w:tcPr>
            <w:tcW w:w="9067" w:type="dxa"/>
            <w:gridSpan w:val="2"/>
            <w:shd w:val="clear" w:color="auto" w:fill="4472C4" w:themeFill="accent1"/>
            <w:vAlign w:val="center"/>
          </w:tcPr>
          <w:p w14:paraId="44C09946" w14:textId="0D9375FB" w:rsidR="001C5253" w:rsidRPr="002F3BE7" w:rsidRDefault="001C5253" w:rsidP="001C5253">
            <w:pPr>
              <w:widowControl/>
              <w:rPr>
                <w:rFonts w:ascii="ＭＳ ゴシック" w:eastAsia="ＭＳ ゴシック" w:hAnsi="ＭＳ ゴシック"/>
                <w:sz w:val="20"/>
                <w:szCs w:val="20"/>
              </w:rPr>
            </w:pPr>
            <w:r w:rsidRPr="006B6BC5">
              <w:rPr>
                <w:rFonts w:ascii="ＭＳ ゴシック" w:eastAsia="ＭＳ ゴシック" w:hAnsi="ＭＳ ゴシック" w:hint="eastAsia"/>
                <w:color w:val="FFFFFF" w:themeColor="background1"/>
                <w:sz w:val="20"/>
                <w:szCs w:val="20"/>
              </w:rPr>
              <w:t>服務</w:t>
            </w:r>
          </w:p>
        </w:tc>
      </w:tr>
      <w:tr w:rsidR="001C5253" w:rsidRPr="002F3BE7" w14:paraId="0CD23753" w14:textId="77777777" w:rsidTr="006B6BC5">
        <w:tc>
          <w:tcPr>
            <w:tcW w:w="458" w:type="dxa"/>
            <w:vAlign w:val="center"/>
          </w:tcPr>
          <w:p w14:paraId="5B520699" w14:textId="49578155" w:rsidR="001C5253" w:rsidRPr="002F3BE7" w:rsidRDefault="000A7F30" w:rsidP="001C5253">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2111928912"/>
                <w14:checkbox>
                  <w14:checked w14:val="0"/>
                  <w14:checkedState w14:val="00FE" w14:font="Wingdings"/>
                  <w14:uncheckedState w14:val="2610" w14:font="ＭＳ ゴシック"/>
                </w14:checkbox>
              </w:sdtPr>
              <w:sdtEndPr/>
              <w:sdtContent>
                <w:r w:rsidR="001C5253">
                  <w:rPr>
                    <w:rFonts w:ascii="ＭＳ ゴシック" w:eastAsia="ＭＳ ゴシック" w:hAnsi="ＭＳ ゴシック" w:hint="eastAsia"/>
                    <w:sz w:val="24"/>
                  </w:rPr>
                  <w:t>☐</w:t>
                </w:r>
              </w:sdtContent>
            </w:sdt>
          </w:p>
        </w:tc>
        <w:tc>
          <w:tcPr>
            <w:tcW w:w="8609" w:type="dxa"/>
            <w:vAlign w:val="center"/>
          </w:tcPr>
          <w:p w14:paraId="02D6FDC6" w14:textId="38CFCB48" w:rsidR="001C5253" w:rsidRPr="002F3BE7" w:rsidRDefault="001C5253" w:rsidP="001C5253">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sidRPr="002F3BE7">
              <w:rPr>
                <w:rFonts w:ascii="ＭＳ ゴシック" w:eastAsia="ＭＳ ゴシック" w:hAnsi="ＭＳ ゴシック"/>
                <w:sz w:val="20"/>
                <w:szCs w:val="20"/>
              </w:rPr>
              <w:t xml:space="preserve"> </w:t>
            </w:r>
            <w:r w:rsidRPr="002F3BE7">
              <w:rPr>
                <w:rFonts w:ascii="ＭＳ ゴシック" w:eastAsia="ＭＳ ゴシック" w:hAnsi="ＭＳ ゴシック" w:hint="eastAsia"/>
                <w:sz w:val="20"/>
                <w:szCs w:val="20"/>
              </w:rPr>
              <w:t>当該会計年度任用職員が負う服務が全て記載されていますか。</w:t>
            </w:r>
          </w:p>
        </w:tc>
      </w:tr>
      <w:tr w:rsidR="001C5253" w:rsidRPr="002F3BE7" w14:paraId="2BF06225" w14:textId="77777777" w:rsidTr="006B6BC5">
        <w:tc>
          <w:tcPr>
            <w:tcW w:w="458" w:type="dxa"/>
            <w:vAlign w:val="center"/>
          </w:tcPr>
          <w:p w14:paraId="772A29B4" w14:textId="5EDC58DA" w:rsidR="001C5253" w:rsidRPr="002F3BE7" w:rsidRDefault="000A7F30" w:rsidP="001C5253">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389568703"/>
                <w14:checkbox>
                  <w14:checked w14:val="0"/>
                  <w14:checkedState w14:val="00FE" w14:font="Wingdings"/>
                  <w14:uncheckedState w14:val="2610" w14:font="ＭＳ ゴシック"/>
                </w14:checkbox>
              </w:sdtPr>
              <w:sdtEndPr/>
              <w:sdtContent>
                <w:r w:rsidR="001C5253" w:rsidRPr="002F3BE7">
                  <w:rPr>
                    <w:rFonts w:ascii="ＭＳ ゴシック" w:eastAsia="ＭＳ ゴシック" w:hAnsi="ＭＳ ゴシック" w:hint="eastAsia"/>
                    <w:sz w:val="24"/>
                  </w:rPr>
                  <w:t>☐</w:t>
                </w:r>
              </w:sdtContent>
            </w:sdt>
          </w:p>
        </w:tc>
        <w:tc>
          <w:tcPr>
            <w:tcW w:w="8609" w:type="dxa"/>
            <w:vAlign w:val="center"/>
          </w:tcPr>
          <w:p w14:paraId="278ECA37" w14:textId="12D9A34D" w:rsidR="001C5253" w:rsidRPr="002F3BE7" w:rsidRDefault="001C5253" w:rsidP="001C5253">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sidRPr="002F3BE7">
              <w:rPr>
                <w:rFonts w:ascii="ＭＳ ゴシック" w:eastAsia="ＭＳ ゴシック" w:hAnsi="ＭＳ ゴシック"/>
                <w:sz w:val="20"/>
                <w:szCs w:val="20"/>
              </w:rPr>
              <w:t xml:space="preserve"> </w:t>
            </w:r>
            <w:r w:rsidRPr="002F3BE7">
              <w:rPr>
                <w:rFonts w:ascii="ＭＳ ゴシック" w:eastAsia="ＭＳ ゴシック" w:hAnsi="ＭＳ ゴシック" w:hint="eastAsia"/>
                <w:sz w:val="20"/>
                <w:szCs w:val="20"/>
              </w:rPr>
              <w:t>パートタイム会計年度任用職員の兼業に関し、届出(連絡)が必要であることが記載されていますか。</w:t>
            </w:r>
          </w:p>
        </w:tc>
      </w:tr>
      <w:tr w:rsidR="001C5253" w:rsidRPr="002F3BE7" w14:paraId="337F7FAA" w14:textId="77777777" w:rsidTr="006B6BC5">
        <w:tc>
          <w:tcPr>
            <w:tcW w:w="458" w:type="dxa"/>
            <w:vAlign w:val="center"/>
          </w:tcPr>
          <w:p w14:paraId="633EC0EE" w14:textId="0FA68B82" w:rsidR="001C5253" w:rsidRPr="002F3BE7" w:rsidRDefault="000A7F30" w:rsidP="001C5253">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755240087"/>
                <w14:checkbox>
                  <w14:checked w14:val="0"/>
                  <w14:checkedState w14:val="00FE" w14:font="Wingdings"/>
                  <w14:uncheckedState w14:val="2610" w14:font="ＭＳ ゴシック"/>
                </w14:checkbox>
              </w:sdtPr>
              <w:sdtEndPr/>
              <w:sdtContent>
                <w:r w:rsidR="001C5253" w:rsidRPr="002F3BE7">
                  <w:rPr>
                    <w:rFonts w:ascii="ＭＳ ゴシック" w:eastAsia="ＭＳ ゴシック" w:hAnsi="ＭＳ ゴシック" w:hint="eastAsia"/>
                    <w:sz w:val="24"/>
                  </w:rPr>
                  <w:t>☐</w:t>
                </w:r>
              </w:sdtContent>
            </w:sdt>
          </w:p>
        </w:tc>
        <w:tc>
          <w:tcPr>
            <w:tcW w:w="8609" w:type="dxa"/>
            <w:vAlign w:val="center"/>
          </w:tcPr>
          <w:p w14:paraId="797C6018" w14:textId="5B1C8991" w:rsidR="001C5253" w:rsidRPr="002F3BE7" w:rsidRDefault="001C5253" w:rsidP="001C5253">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任意の記載事項についての</w:t>
            </w:r>
            <w:r w:rsidRPr="002F3BE7">
              <w:rPr>
                <w:rFonts w:ascii="ＭＳ ゴシック" w:eastAsia="ＭＳ ゴシック" w:hAnsi="ＭＳ ゴシック" w:hint="eastAsia"/>
                <w:sz w:val="20"/>
                <w:szCs w:val="20"/>
              </w:rPr>
              <w:t>記載がない場合、説明会その他の方法により、会計年度任用職員に対して服務に関する説明がなされていますか。</w:t>
            </w:r>
          </w:p>
        </w:tc>
      </w:tr>
      <w:tr w:rsidR="001C5253" w:rsidRPr="002F3BE7" w14:paraId="7797EC12" w14:textId="77777777" w:rsidTr="00CB191D">
        <w:trPr>
          <w:trHeight w:val="355"/>
        </w:trPr>
        <w:tc>
          <w:tcPr>
            <w:tcW w:w="9067" w:type="dxa"/>
            <w:gridSpan w:val="2"/>
            <w:shd w:val="clear" w:color="auto" w:fill="4472C4" w:themeFill="accent1"/>
            <w:vAlign w:val="center"/>
          </w:tcPr>
          <w:p w14:paraId="14E02FD6" w14:textId="6AF591C4" w:rsidR="001C5253" w:rsidRPr="002F3BE7" w:rsidRDefault="001C5253" w:rsidP="001C5253">
            <w:pPr>
              <w:widowControl/>
              <w:rPr>
                <w:rFonts w:ascii="ＭＳ ゴシック" w:eastAsia="ＭＳ ゴシック" w:hAnsi="ＭＳ ゴシック"/>
                <w:sz w:val="20"/>
                <w:szCs w:val="20"/>
              </w:rPr>
            </w:pPr>
            <w:r w:rsidRPr="006B6BC5">
              <w:rPr>
                <w:rFonts w:ascii="ＭＳ ゴシック" w:eastAsia="ＭＳ ゴシック" w:hAnsi="ＭＳ ゴシック" w:hint="eastAsia"/>
                <w:color w:val="FFFFFF" w:themeColor="background1"/>
                <w:sz w:val="20"/>
                <w:szCs w:val="20"/>
              </w:rPr>
              <w:t>その他</w:t>
            </w:r>
          </w:p>
        </w:tc>
      </w:tr>
      <w:tr w:rsidR="001C5253" w:rsidRPr="002F3BE7" w14:paraId="414E0D1D" w14:textId="77777777" w:rsidTr="001C5253">
        <w:tc>
          <w:tcPr>
            <w:tcW w:w="458" w:type="dxa"/>
            <w:vAlign w:val="center"/>
          </w:tcPr>
          <w:p w14:paraId="4E1E2D4D" w14:textId="41BF5176" w:rsidR="001C5253" w:rsidRPr="002F3BE7" w:rsidRDefault="000A7F30" w:rsidP="001C5253">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74932410"/>
                <w14:checkbox>
                  <w14:checked w14:val="0"/>
                  <w14:checkedState w14:val="00FE" w14:font="Wingdings"/>
                  <w14:uncheckedState w14:val="2610" w14:font="ＭＳ ゴシック"/>
                </w14:checkbox>
              </w:sdtPr>
              <w:sdtEndPr/>
              <w:sdtContent>
                <w:r w:rsidR="001C5253" w:rsidRPr="002F3BE7">
                  <w:rPr>
                    <w:rFonts w:ascii="ＭＳ ゴシック" w:eastAsia="ＭＳ ゴシック" w:hAnsi="ＭＳ ゴシック" w:hint="eastAsia"/>
                    <w:sz w:val="24"/>
                  </w:rPr>
                  <w:t>☐</w:t>
                </w:r>
              </w:sdtContent>
            </w:sdt>
          </w:p>
        </w:tc>
        <w:tc>
          <w:tcPr>
            <w:tcW w:w="8609" w:type="dxa"/>
            <w:vAlign w:val="center"/>
          </w:tcPr>
          <w:p w14:paraId="76BCBA90" w14:textId="0ED998B7" w:rsidR="001C5253" w:rsidRPr="002F3BE7" w:rsidRDefault="001C5253" w:rsidP="001C5253">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sidRPr="002F3BE7">
              <w:rPr>
                <w:rFonts w:ascii="ＭＳ ゴシック" w:eastAsia="ＭＳ ゴシック" w:hAnsi="ＭＳ ゴシック"/>
                <w:sz w:val="20"/>
                <w:szCs w:val="20"/>
              </w:rPr>
              <w:t xml:space="preserve"> </w:t>
            </w:r>
            <w:r w:rsidRPr="002F3BE7">
              <w:rPr>
                <w:rFonts w:ascii="ＭＳ ゴシック" w:eastAsia="ＭＳ ゴシック" w:hAnsi="ＭＳ ゴシック" w:hint="eastAsia"/>
                <w:sz w:val="20"/>
                <w:szCs w:val="20"/>
              </w:rPr>
              <w:t>当該会計年度任用職員が加入する社会保険が記載されていますか。</w:t>
            </w:r>
          </w:p>
        </w:tc>
      </w:tr>
      <w:tr w:rsidR="001C5253" w:rsidRPr="002F3BE7" w14:paraId="3B88E771" w14:textId="77777777" w:rsidTr="001C5253">
        <w:tc>
          <w:tcPr>
            <w:tcW w:w="458" w:type="dxa"/>
            <w:vAlign w:val="center"/>
          </w:tcPr>
          <w:p w14:paraId="6A59F377" w14:textId="4704B288" w:rsidR="001C5253" w:rsidRPr="002F3BE7" w:rsidRDefault="000A7F30" w:rsidP="001C5253">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937297510"/>
                <w14:checkbox>
                  <w14:checked w14:val="0"/>
                  <w14:checkedState w14:val="00FE" w14:font="Wingdings"/>
                  <w14:uncheckedState w14:val="2610" w14:font="ＭＳ ゴシック"/>
                </w14:checkbox>
              </w:sdtPr>
              <w:sdtEndPr/>
              <w:sdtContent>
                <w:r w:rsidR="001C5253" w:rsidRPr="002F3BE7">
                  <w:rPr>
                    <w:rFonts w:ascii="ＭＳ ゴシック" w:eastAsia="ＭＳ ゴシック" w:hAnsi="ＭＳ ゴシック" w:hint="eastAsia"/>
                    <w:sz w:val="24"/>
                  </w:rPr>
                  <w:t>☐</w:t>
                </w:r>
              </w:sdtContent>
            </w:sdt>
          </w:p>
        </w:tc>
        <w:tc>
          <w:tcPr>
            <w:tcW w:w="8609" w:type="dxa"/>
            <w:vAlign w:val="center"/>
          </w:tcPr>
          <w:p w14:paraId="17DE0595" w14:textId="573B5EBF" w:rsidR="001C5253" w:rsidRPr="002F3BE7" w:rsidRDefault="001C5253" w:rsidP="001C5253">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sidRPr="002F3BE7">
              <w:rPr>
                <w:rFonts w:ascii="ＭＳ ゴシック" w:eastAsia="ＭＳ ゴシック" w:hAnsi="ＭＳ ゴシック"/>
                <w:sz w:val="20"/>
                <w:szCs w:val="20"/>
              </w:rPr>
              <w:t xml:space="preserve"> </w:t>
            </w:r>
            <w:r w:rsidRPr="002F3BE7">
              <w:rPr>
                <w:rFonts w:ascii="ＭＳ ゴシック" w:eastAsia="ＭＳ ゴシック" w:hAnsi="ＭＳ ゴシック" w:hint="eastAsia"/>
                <w:sz w:val="20"/>
                <w:szCs w:val="20"/>
              </w:rPr>
              <w:t>雇用保険への加入の有無についての記載がありますか。</w:t>
            </w:r>
          </w:p>
        </w:tc>
      </w:tr>
      <w:tr w:rsidR="001C5253" w:rsidRPr="002F3BE7" w14:paraId="41D996C7" w14:textId="77777777" w:rsidTr="001C5253">
        <w:tc>
          <w:tcPr>
            <w:tcW w:w="458" w:type="dxa"/>
            <w:vAlign w:val="center"/>
          </w:tcPr>
          <w:p w14:paraId="0E23AA61" w14:textId="76DA918D" w:rsidR="001C5253" w:rsidRPr="002F3BE7" w:rsidRDefault="000A7F30" w:rsidP="001C5253">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4435717"/>
                <w14:checkbox>
                  <w14:checked w14:val="0"/>
                  <w14:checkedState w14:val="00FE" w14:font="Wingdings"/>
                  <w14:uncheckedState w14:val="2610" w14:font="ＭＳ ゴシック"/>
                </w14:checkbox>
              </w:sdtPr>
              <w:sdtEndPr/>
              <w:sdtContent>
                <w:r w:rsidR="001C5253" w:rsidRPr="002F3BE7">
                  <w:rPr>
                    <w:rFonts w:ascii="ＭＳ ゴシック" w:eastAsia="ＭＳ ゴシック" w:hAnsi="ＭＳ ゴシック" w:hint="eastAsia"/>
                    <w:sz w:val="24"/>
                  </w:rPr>
                  <w:t>☐</w:t>
                </w:r>
              </w:sdtContent>
            </w:sdt>
          </w:p>
        </w:tc>
        <w:tc>
          <w:tcPr>
            <w:tcW w:w="8609" w:type="dxa"/>
            <w:vAlign w:val="center"/>
          </w:tcPr>
          <w:p w14:paraId="094BF3EE" w14:textId="7BA64331" w:rsidR="001C5253" w:rsidRPr="002F3BE7" w:rsidRDefault="001C5253" w:rsidP="001C5253">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sidRPr="002F3BE7">
              <w:rPr>
                <w:rFonts w:ascii="ＭＳ ゴシック" w:eastAsia="ＭＳ ゴシック" w:hAnsi="ＭＳ ゴシック"/>
                <w:sz w:val="20"/>
                <w:szCs w:val="20"/>
              </w:rPr>
              <w:t xml:space="preserve"> </w:t>
            </w:r>
            <w:r w:rsidRPr="002F3BE7">
              <w:rPr>
                <w:rFonts w:ascii="ＭＳ ゴシック" w:eastAsia="ＭＳ ゴシック" w:hAnsi="ＭＳ ゴシック" w:hint="eastAsia"/>
                <w:sz w:val="20"/>
                <w:szCs w:val="20"/>
              </w:rPr>
              <w:t>災害補償の有無及び業務外の傷病扶助に関する事項が記載されていますか。</w:t>
            </w:r>
          </w:p>
        </w:tc>
      </w:tr>
      <w:tr w:rsidR="001C5253" w:rsidRPr="002F3BE7" w14:paraId="6AC1BDF6" w14:textId="77777777" w:rsidTr="001C5253">
        <w:tc>
          <w:tcPr>
            <w:tcW w:w="458" w:type="dxa"/>
            <w:vAlign w:val="center"/>
          </w:tcPr>
          <w:p w14:paraId="537A154D" w14:textId="37DE4057" w:rsidR="001C5253" w:rsidRPr="002F3BE7" w:rsidRDefault="000A7F30" w:rsidP="001C5253">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384460039"/>
                <w14:checkbox>
                  <w14:checked w14:val="0"/>
                  <w14:checkedState w14:val="00FE" w14:font="Wingdings"/>
                  <w14:uncheckedState w14:val="2610" w14:font="ＭＳ ゴシック"/>
                </w14:checkbox>
              </w:sdtPr>
              <w:sdtEndPr/>
              <w:sdtContent>
                <w:r w:rsidR="001C5253" w:rsidRPr="002F3BE7">
                  <w:rPr>
                    <w:rFonts w:ascii="ＭＳ ゴシック" w:eastAsia="ＭＳ ゴシック" w:hAnsi="ＭＳ ゴシック" w:hint="eastAsia"/>
                    <w:sz w:val="24"/>
                  </w:rPr>
                  <w:t>☐</w:t>
                </w:r>
              </w:sdtContent>
            </w:sdt>
          </w:p>
        </w:tc>
        <w:tc>
          <w:tcPr>
            <w:tcW w:w="8609" w:type="dxa"/>
            <w:vAlign w:val="center"/>
          </w:tcPr>
          <w:p w14:paraId="0D900FFB" w14:textId="182A3CC4" w:rsidR="001C5253" w:rsidRPr="002F3BE7" w:rsidRDefault="001C5253" w:rsidP="001C5253">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sidRPr="002F3BE7">
              <w:rPr>
                <w:rFonts w:ascii="ＭＳ ゴシック" w:eastAsia="ＭＳ ゴシック" w:hAnsi="ＭＳ ゴシック"/>
                <w:sz w:val="20"/>
                <w:szCs w:val="20"/>
              </w:rPr>
              <w:t xml:space="preserve"> </w:t>
            </w:r>
            <w:r w:rsidRPr="002F3BE7">
              <w:rPr>
                <w:rFonts w:ascii="ＭＳ ゴシック" w:eastAsia="ＭＳ ゴシック" w:hAnsi="ＭＳ ゴシック" w:hint="eastAsia"/>
                <w:sz w:val="20"/>
                <w:szCs w:val="20"/>
              </w:rPr>
              <w:t>健康診断及びストレスチェック等の有無や時期</w:t>
            </w:r>
            <w:r>
              <w:rPr>
                <w:rFonts w:ascii="ＭＳ ゴシック" w:eastAsia="ＭＳ ゴシック" w:hAnsi="ＭＳ ゴシック" w:hint="eastAsia"/>
                <w:sz w:val="20"/>
                <w:szCs w:val="20"/>
              </w:rPr>
              <w:t>等について</w:t>
            </w:r>
            <w:r w:rsidRPr="002F3BE7">
              <w:rPr>
                <w:rFonts w:ascii="ＭＳ ゴシック" w:eastAsia="ＭＳ ゴシック" w:hAnsi="ＭＳ ゴシック" w:hint="eastAsia"/>
                <w:sz w:val="20"/>
                <w:szCs w:val="20"/>
              </w:rPr>
              <w:t>記載</w:t>
            </w:r>
            <w:r>
              <w:rPr>
                <w:rFonts w:ascii="ＭＳ ゴシック" w:eastAsia="ＭＳ ゴシック" w:hAnsi="ＭＳ ゴシック" w:hint="eastAsia"/>
                <w:sz w:val="20"/>
                <w:szCs w:val="20"/>
              </w:rPr>
              <w:t>されていますか。</w:t>
            </w:r>
          </w:p>
        </w:tc>
      </w:tr>
      <w:tr w:rsidR="001C5253" w:rsidRPr="002F3BE7" w14:paraId="0275467F" w14:textId="77777777" w:rsidTr="001C5253">
        <w:tc>
          <w:tcPr>
            <w:tcW w:w="458" w:type="dxa"/>
            <w:vAlign w:val="center"/>
          </w:tcPr>
          <w:p w14:paraId="25A185E6" w14:textId="2699506D" w:rsidR="001C5253" w:rsidRPr="002F3BE7" w:rsidRDefault="000A7F30" w:rsidP="001C5253">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1958686050"/>
                <w14:checkbox>
                  <w14:checked w14:val="0"/>
                  <w14:checkedState w14:val="00FE" w14:font="Wingdings"/>
                  <w14:uncheckedState w14:val="2610" w14:font="ＭＳ ゴシック"/>
                </w14:checkbox>
              </w:sdtPr>
              <w:sdtEndPr/>
              <w:sdtContent>
                <w:r w:rsidR="001C5253" w:rsidRPr="002F3BE7">
                  <w:rPr>
                    <w:rFonts w:ascii="ＭＳ ゴシック" w:eastAsia="ＭＳ ゴシック" w:hAnsi="ＭＳ ゴシック" w:hint="eastAsia"/>
                    <w:sz w:val="24"/>
                  </w:rPr>
                  <w:t>☐</w:t>
                </w:r>
              </w:sdtContent>
            </w:sdt>
          </w:p>
        </w:tc>
        <w:tc>
          <w:tcPr>
            <w:tcW w:w="8609" w:type="dxa"/>
            <w:vAlign w:val="center"/>
          </w:tcPr>
          <w:p w14:paraId="409A81E0" w14:textId="335D19CB" w:rsidR="001C5253" w:rsidRPr="002F3BE7" w:rsidRDefault="001C5253" w:rsidP="001C5253">
            <w:pPr>
              <w:widowControl/>
              <w:rPr>
                <w:rFonts w:ascii="ＭＳ ゴシック" w:eastAsia="ＭＳ ゴシック" w:hAnsi="ＭＳ ゴシック"/>
                <w:sz w:val="20"/>
                <w:szCs w:val="20"/>
              </w:rPr>
            </w:pPr>
            <w:r w:rsidRPr="002F3BE7">
              <w:rPr>
                <w:rFonts w:ascii="ＭＳ ゴシック" w:eastAsia="ＭＳ ゴシック" w:hAnsi="ＭＳ ゴシック" w:hint="eastAsia"/>
                <w:sz w:val="20"/>
                <w:szCs w:val="20"/>
              </w:rPr>
              <w:t>(任意)</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法律</w:t>
            </w:r>
            <w:r w:rsidR="00CB191D">
              <w:rPr>
                <w:rFonts w:ascii="ＭＳ ゴシック" w:eastAsia="ＭＳ ゴシック" w:hAnsi="ＭＳ ゴシック"/>
                <w:sz w:val="20"/>
                <w:szCs w:val="20"/>
              </w:rPr>
              <w:t>(</w:t>
            </w:r>
            <w:r w:rsidR="00CB191D">
              <w:rPr>
                <w:rFonts w:ascii="ＭＳ ゴシック" w:eastAsia="ＭＳ ゴシック" w:hAnsi="ＭＳ ゴシック" w:hint="eastAsia"/>
                <w:sz w:val="20"/>
                <w:szCs w:val="20"/>
              </w:rPr>
              <w:t>及び</w:t>
            </w:r>
            <w:r>
              <w:rPr>
                <w:rFonts w:ascii="ＭＳ ゴシック" w:eastAsia="ＭＳ ゴシック" w:hAnsi="ＭＳ ゴシック" w:hint="eastAsia"/>
                <w:sz w:val="20"/>
                <w:szCs w:val="20"/>
              </w:rPr>
              <w:t>条例</w:t>
            </w:r>
            <w:r w:rsidR="00CB191D">
              <w:rPr>
                <w:rFonts w:ascii="ＭＳ ゴシック" w:eastAsia="ＭＳ ゴシック" w:hAnsi="ＭＳ ゴシック"/>
                <w:sz w:val="20"/>
                <w:szCs w:val="20"/>
              </w:rPr>
              <w:t>)</w:t>
            </w:r>
            <w:r w:rsidR="00CB191D">
              <w:rPr>
                <w:rFonts w:ascii="ＭＳ ゴシック" w:eastAsia="ＭＳ ゴシック" w:hAnsi="ＭＳ ゴシック" w:hint="eastAsia"/>
                <w:sz w:val="20"/>
                <w:szCs w:val="20"/>
              </w:rPr>
              <w:t>の規定</w:t>
            </w:r>
            <w:r>
              <w:rPr>
                <w:rFonts w:ascii="ＭＳ ゴシック" w:eastAsia="ＭＳ ゴシック" w:hAnsi="ＭＳ ゴシック" w:hint="eastAsia"/>
                <w:sz w:val="20"/>
                <w:szCs w:val="20"/>
              </w:rPr>
              <w:t>に基づき</w:t>
            </w:r>
            <w:r w:rsidRPr="002F3BE7">
              <w:rPr>
                <w:rFonts w:ascii="ＭＳ ゴシック" w:eastAsia="ＭＳ ゴシック" w:hAnsi="ＭＳ ゴシック" w:hint="eastAsia"/>
                <w:sz w:val="20"/>
                <w:szCs w:val="20"/>
              </w:rPr>
              <w:t>休職する場合がある旨が記載されていますか。</w:t>
            </w:r>
          </w:p>
        </w:tc>
      </w:tr>
      <w:tr w:rsidR="001C5253" w:rsidRPr="002F3BE7" w14:paraId="505C7F03" w14:textId="77777777" w:rsidTr="001C5253">
        <w:tc>
          <w:tcPr>
            <w:tcW w:w="458" w:type="dxa"/>
            <w:vAlign w:val="center"/>
          </w:tcPr>
          <w:p w14:paraId="681E1AA0" w14:textId="459A0B66" w:rsidR="001C5253" w:rsidRPr="002F3BE7" w:rsidRDefault="000A7F30" w:rsidP="001C5253">
            <w:pPr>
              <w:widowControl/>
              <w:rPr>
                <w:rFonts w:ascii="ＭＳ ゴシック" w:eastAsia="ＭＳ ゴシック" w:hAnsi="ＭＳ ゴシック"/>
                <w:sz w:val="20"/>
                <w:szCs w:val="20"/>
              </w:rPr>
            </w:pPr>
            <w:sdt>
              <w:sdtPr>
                <w:rPr>
                  <w:rFonts w:ascii="ＭＳ ゴシック" w:eastAsia="ＭＳ ゴシック" w:hAnsi="ＭＳ ゴシック" w:hint="eastAsia"/>
                  <w:sz w:val="24"/>
                </w:rPr>
                <w:id w:val="-396740559"/>
                <w14:checkbox>
                  <w14:checked w14:val="0"/>
                  <w14:checkedState w14:val="00FE" w14:font="Wingdings"/>
                  <w14:uncheckedState w14:val="2610" w14:font="ＭＳ ゴシック"/>
                </w14:checkbox>
              </w:sdtPr>
              <w:sdtEndPr/>
              <w:sdtContent>
                <w:r w:rsidR="001C5253" w:rsidRPr="002F3BE7">
                  <w:rPr>
                    <w:rFonts w:ascii="ＭＳ ゴシック" w:eastAsia="ＭＳ ゴシック" w:hAnsi="ＭＳ ゴシック" w:hint="eastAsia"/>
                    <w:sz w:val="24"/>
                  </w:rPr>
                  <w:t>☐</w:t>
                </w:r>
              </w:sdtContent>
            </w:sdt>
          </w:p>
        </w:tc>
        <w:tc>
          <w:tcPr>
            <w:tcW w:w="8609" w:type="dxa"/>
            <w:vAlign w:val="center"/>
          </w:tcPr>
          <w:p w14:paraId="65F05793" w14:textId="6B5181D2" w:rsidR="001C5253" w:rsidRPr="002F3BE7" w:rsidRDefault="001C5253" w:rsidP="001C5253">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任意の記載事項についての</w:t>
            </w:r>
            <w:r w:rsidRPr="002F3BE7">
              <w:rPr>
                <w:rFonts w:ascii="ＭＳ ゴシック" w:eastAsia="ＭＳ ゴシック" w:hAnsi="ＭＳ ゴシック" w:hint="eastAsia"/>
                <w:sz w:val="20"/>
                <w:szCs w:val="20"/>
              </w:rPr>
              <w:t>記載がない場合、説明会その他の方法により、会計年度任用職員に対して、これらの事項についての説明がなされていますか。</w:t>
            </w:r>
          </w:p>
        </w:tc>
      </w:tr>
    </w:tbl>
    <w:p w14:paraId="52098EDC" w14:textId="16603C5A" w:rsidR="00B60354" w:rsidRPr="001F2AD2" w:rsidRDefault="009C131C" w:rsidP="00314FEA">
      <w:pPr>
        <w:widowControl/>
        <w:jc w:val="left"/>
        <w:rPr>
          <w:rFonts w:ascii="ＭＳ ゴシック" w:eastAsia="ＭＳ ゴシック" w:hAnsi="ＭＳ ゴシック"/>
          <w:sz w:val="22"/>
          <w:szCs w:val="22"/>
        </w:rPr>
      </w:pPr>
      <w:r w:rsidRPr="00314FEA">
        <w:rPr>
          <w:rFonts w:ascii="ＭＳ ゴシック" w:eastAsia="ＭＳ ゴシック" w:hAnsi="ＭＳ ゴシック"/>
          <w:sz w:val="22"/>
          <w:szCs w:val="22"/>
        </w:rPr>
        <w:br w:type="page"/>
      </w:r>
      <w:r w:rsidR="00B60354" w:rsidRPr="001F2AD2">
        <w:rPr>
          <w:rFonts w:ascii="ＭＳ ゴシック" w:eastAsia="ＭＳ ゴシック" w:hAnsi="ＭＳ ゴシック" w:hint="eastAsia"/>
          <w:sz w:val="22"/>
          <w:szCs w:val="22"/>
        </w:rPr>
        <w:lastRenderedPageBreak/>
        <w:t>【参考</w:t>
      </w:r>
      <w:r>
        <w:rPr>
          <w:rFonts w:ascii="ＭＳ ゴシック" w:eastAsia="ＭＳ ゴシック" w:hAnsi="ＭＳ ゴシック" w:hint="eastAsia"/>
          <w:sz w:val="22"/>
          <w:szCs w:val="22"/>
        </w:rPr>
        <w:t>③</w:t>
      </w:r>
      <w:r w:rsidR="00B60354" w:rsidRPr="001F2AD2">
        <w:rPr>
          <w:rFonts w:ascii="ＭＳ ゴシック" w:eastAsia="ＭＳ ゴシック" w:hAnsi="ＭＳ ゴシック" w:hint="eastAsia"/>
          <w:sz w:val="22"/>
          <w:szCs w:val="22"/>
        </w:rPr>
        <w:t>】短時間労働者及び有期雇用労働者の雇用管理の改善等に関する法律(平成５年法律第76号。「パートタイム・有期雇用労働法」)との関係（</w:t>
      </w:r>
      <w:r w:rsidR="00320C0B">
        <w:rPr>
          <w:rFonts w:ascii="ＭＳ ゴシック" w:eastAsia="ＭＳ ゴシック" w:hAnsi="ＭＳ ゴシック" w:hint="eastAsia"/>
          <w:sz w:val="22"/>
          <w:szCs w:val="22"/>
        </w:rPr>
        <w:t>平成30年</w:t>
      </w:r>
      <w:r w:rsidR="00B60354" w:rsidRPr="001F2AD2">
        <w:rPr>
          <w:rFonts w:ascii="ＭＳ ゴシック" w:eastAsia="ＭＳ ゴシック" w:hAnsi="ＭＳ ゴシック" w:hint="eastAsia"/>
          <w:sz w:val="22"/>
          <w:szCs w:val="22"/>
        </w:rPr>
        <w:t>改正法の施行日：令和２年４月１日）</w:t>
      </w:r>
    </w:p>
    <w:p w14:paraId="53BA5C85" w14:textId="39B7D632" w:rsidR="00B60354" w:rsidRPr="0097549E" w:rsidRDefault="00B60354" w:rsidP="00B60354">
      <w:pPr>
        <w:ind w:left="220" w:hangingChars="100" w:hanging="220"/>
        <w:rPr>
          <w:rFonts w:ascii="ＭＳ 明朝" w:hAnsi="ＭＳ 明朝"/>
          <w:sz w:val="22"/>
          <w:szCs w:val="22"/>
        </w:rPr>
      </w:pPr>
      <w:r w:rsidRPr="0097549E">
        <w:rPr>
          <w:rFonts w:ascii="ＭＳ 明朝" w:hAnsi="ＭＳ 明朝" w:hint="eastAsia"/>
          <w:sz w:val="22"/>
          <w:szCs w:val="22"/>
        </w:rPr>
        <w:t xml:space="preserve">１　</w:t>
      </w:r>
      <w:r w:rsidR="00D9299F" w:rsidRPr="00B60354">
        <w:rPr>
          <w:rFonts w:ascii="ＭＳ 明朝" w:hAnsi="ＭＳ 明朝" w:hint="eastAsia"/>
          <w:sz w:val="22"/>
          <w:szCs w:val="22"/>
        </w:rPr>
        <w:t>パートタイム・有期雇用労働法</w:t>
      </w:r>
      <w:r w:rsidRPr="0097549E">
        <w:rPr>
          <w:rFonts w:ascii="ＭＳ 明朝" w:hAnsi="ＭＳ 明朝" w:hint="eastAsia"/>
          <w:sz w:val="22"/>
          <w:szCs w:val="22"/>
        </w:rPr>
        <w:t>では、</w:t>
      </w:r>
      <w:r>
        <w:rPr>
          <w:rFonts w:ascii="ＭＳ 明朝" w:hAnsi="ＭＳ 明朝" w:hint="eastAsia"/>
          <w:sz w:val="22"/>
          <w:szCs w:val="22"/>
        </w:rPr>
        <w:t>労働基準法によって明示することが求められている事項以外に、</w:t>
      </w:r>
      <w:r w:rsidRPr="0097549E">
        <w:rPr>
          <w:rFonts w:ascii="ＭＳ 明朝" w:hAnsi="ＭＳ 明朝" w:hint="eastAsia"/>
          <w:sz w:val="22"/>
          <w:szCs w:val="22"/>
        </w:rPr>
        <w:t>「昇給の有無」、「退職手当の有無」</w:t>
      </w:r>
      <w:r>
        <w:rPr>
          <w:rFonts w:ascii="ＭＳ 明朝" w:hAnsi="ＭＳ 明朝" w:hint="eastAsia"/>
          <w:sz w:val="22"/>
          <w:szCs w:val="22"/>
        </w:rPr>
        <w:t>、</w:t>
      </w:r>
      <w:r w:rsidRPr="0097549E">
        <w:rPr>
          <w:rFonts w:ascii="ＭＳ 明朝" w:hAnsi="ＭＳ 明朝" w:hint="eastAsia"/>
          <w:sz w:val="22"/>
          <w:szCs w:val="22"/>
        </w:rPr>
        <w:t>「賞与の有無」</w:t>
      </w:r>
      <w:r>
        <w:rPr>
          <w:rFonts w:ascii="ＭＳ 明朝" w:hAnsi="ＭＳ 明朝" w:hint="eastAsia"/>
          <w:sz w:val="22"/>
          <w:szCs w:val="22"/>
        </w:rPr>
        <w:t>及び「短時間・有期雇用労働者の雇用管理の改善等に関する事項に係る相談窓口」</w:t>
      </w:r>
      <w:r w:rsidRPr="0097549E">
        <w:rPr>
          <w:rFonts w:ascii="ＭＳ 明朝" w:hAnsi="ＭＳ 明朝" w:hint="eastAsia"/>
          <w:sz w:val="22"/>
          <w:szCs w:val="22"/>
        </w:rPr>
        <w:t>についても</w:t>
      </w:r>
      <w:r>
        <w:rPr>
          <w:rFonts w:ascii="ＭＳ 明朝" w:hAnsi="ＭＳ 明朝" w:hint="eastAsia"/>
          <w:sz w:val="22"/>
          <w:szCs w:val="22"/>
        </w:rPr>
        <w:t>文書の交付等により</w:t>
      </w:r>
      <w:r w:rsidRPr="0097549E">
        <w:rPr>
          <w:rFonts w:ascii="ＭＳ 明朝" w:hAnsi="ＭＳ 明朝" w:hint="eastAsia"/>
          <w:sz w:val="22"/>
          <w:szCs w:val="22"/>
        </w:rPr>
        <w:t>明示しなければならないとし</w:t>
      </w:r>
      <w:r>
        <w:rPr>
          <w:rFonts w:ascii="ＭＳ 明朝" w:hAnsi="ＭＳ 明朝" w:hint="eastAsia"/>
          <w:sz w:val="22"/>
          <w:szCs w:val="22"/>
        </w:rPr>
        <w:t>(</w:t>
      </w:r>
      <w:r w:rsidR="00D9299F">
        <w:rPr>
          <w:rFonts w:ascii="ＭＳ 明朝" w:hAnsi="ＭＳ 明朝" w:hint="eastAsia"/>
          <w:sz w:val="22"/>
          <w:szCs w:val="22"/>
        </w:rPr>
        <w:t>同</w:t>
      </w:r>
      <w:r w:rsidRPr="00B60354">
        <w:rPr>
          <w:rFonts w:ascii="ＭＳ 明朝" w:hAnsi="ＭＳ 明朝" w:hint="eastAsia"/>
          <w:sz w:val="22"/>
          <w:szCs w:val="22"/>
        </w:rPr>
        <w:t>法</w:t>
      </w:r>
      <w:r w:rsidRPr="0097549E">
        <w:rPr>
          <w:rFonts w:ascii="ＭＳ 明朝" w:hAnsi="ＭＳ 明朝" w:hint="eastAsia"/>
          <w:sz w:val="22"/>
          <w:szCs w:val="22"/>
        </w:rPr>
        <w:t>施行規則</w:t>
      </w:r>
      <w:r>
        <w:rPr>
          <w:rFonts w:ascii="ＭＳ 明朝" w:hAnsi="ＭＳ 明朝" w:hint="eastAsia"/>
          <w:sz w:val="22"/>
          <w:szCs w:val="22"/>
        </w:rPr>
        <w:t>(平成５年労働省令第34号)</w:t>
      </w:r>
      <w:r w:rsidRPr="0097549E">
        <w:rPr>
          <w:rFonts w:ascii="ＭＳ 明朝" w:hAnsi="ＭＳ 明朝" w:hint="eastAsia"/>
          <w:sz w:val="22"/>
          <w:szCs w:val="22"/>
        </w:rPr>
        <w:t>第２条</w:t>
      </w:r>
      <w:r>
        <w:rPr>
          <w:rFonts w:ascii="ＭＳ 明朝" w:hAnsi="ＭＳ 明朝" w:hint="eastAsia"/>
          <w:sz w:val="22"/>
          <w:szCs w:val="22"/>
        </w:rPr>
        <w:t>第１項)</w:t>
      </w:r>
      <w:r w:rsidRPr="0097549E">
        <w:rPr>
          <w:rFonts w:ascii="ＭＳ 明朝" w:hAnsi="ＭＳ 明朝" w:hint="eastAsia"/>
          <w:sz w:val="22"/>
          <w:szCs w:val="22"/>
        </w:rPr>
        <w:t>、これら以外の事項についても、明示するよう努めなければならないものとしています</w:t>
      </w:r>
      <w:r>
        <w:rPr>
          <w:rFonts w:ascii="ＭＳ 明朝" w:hAnsi="ＭＳ 明朝" w:hint="eastAsia"/>
          <w:sz w:val="22"/>
          <w:szCs w:val="22"/>
        </w:rPr>
        <w:t>(</w:t>
      </w:r>
      <w:r w:rsidRPr="0097549E">
        <w:rPr>
          <w:rFonts w:ascii="ＭＳ 明朝" w:hAnsi="ＭＳ 明朝" w:hint="eastAsia"/>
          <w:sz w:val="22"/>
          <w:szCs w:val="22"/>
        </w:rPr>
        <w:t>同条第２項</w:t>
      </w:r>
      <w:r>
        <w:rPr>
          <w:rFonts w:ascii="ＭＳ 明朝" w:hAnsi="ＭＳ 明朝" w:hint="eastAsia"/>
          <w:sz w:val="22"/>
          <w:szCs w:val="22"/>
        </w:rPr>
        <w:t>)</w:t>
      </w:r>
      <w:r w:rsidRPr="0097549E">
        <w:rPr>
          <w:rFonts w:ascii="ＭＳ 明朝" w:hAnsi="ＭＳ 明朝" w:hint="eastAsia"/>
          <w:sz w:val="22"/>
          <w:szCs w:val="22"/>
        </w:rPr>
        <w:t>。</w:t>
      </w:r>
    </w:p>
    <w:p w14:paraId="57CEB00F" w14:textId="62579F9A" w:rsidR="00B60354" w:rsidRDefault="00B60354" w:rsidP="00B60354">
      <w:pPr>
        <w:ind w:left="220" w:hangingChars="100" w:hanging="220"/>
        <w:rPr>
          <w:rFonts w:ascii="ＭＳ 明朝" w:hAnsi="ＭＳ 明朝"/>
          <w:sz w:val="22"/>
          <w:szCs w:val="22"/>
        </w:rPr>
      </w:pPr>
      <w:r w:rsidRPr="0097549E">
        <w:rPr>
          <w:rFonts w:ascii="ＭＳ 明朝" w:hAnsi="ＭＳ 明朝" w:hint="eastAsia"/>
          <w:sz w:val="22"/>
          <w:szCs w:val="22"/>
        </w:rPr>
        <w:t xml:space="preserve">２　</w:t>
      </w:r>
      <w:r w:rsidR="005756F2">
        <w:rPr>
          <w:rFonts w:ascii="ＭＳ 明朝" w:hAnsi="ＭＳ 明朝" w:hint="eastAsia"/>
          <w:sz w:val="22"/>
          <w:szCs w:val="22"/>
        </w:rPr>
        <w:t>同法は</w:t>
      </w:r>
      <w:r w:rsidR="00D9299F" w:rsidRPr="0097549E">
        <w:rPr>
          <w:rFonts w:ascii="ＭＳ 明朝" w:hAnsi="ＭＳ 明朝"/>
          <w:sz w:val="22"/>
          <w:szCs w:val="22"/>
        </w:rPr>
        <w:t>会計年度任用職員</w:t>
      </w:r>
      <w:r w:rsidR="00D9299F" w:rsidRPr="0097549E">
        <w:rPr>
          <w:rFonts w:ascii="ＭＳ 明朝" w:hAnsi="ＭＳ 明朝" w:hint="eastAsia"/>
          <w:sz w:val="22"/>
          <w:szCs w:val="22"/>
        </w:rPr>
        <w:t>を含む地方公務員</w:t>
      </w:r>
      <w:r w:rsidR="00D9299F" w:rsidRPr="0097549E">
        <w:rPr>
          <w:rFonts w:ascii="ＭＳ 明朝" w:hAnsi="ＭＳ 明朝"/>
          <w:sz w:val="22"/>
          <w:szCs w:val="22"/>
        </w:rPr>
        <w:t>には適用されませんが</w:t>
      </w:r>
      <w:r w:rsidR="00D9299F">
        <w:rPr>
          <w:rFonts w:ascii="ＭＳ 明朝" w:hAnsi="ＭＳ 明朝" w:hint="eastAsia"/>
          <w:sz w:val="22"/>
          <w:szCs w:val="22"/>
        </w:rPr>
        <w:t>（同法第29条）</w:t>
      </w:r>
      <w:r w:rsidR="00D9299F" w:rsidRPr="0097549E">
        <w:rPr>
          <w:rFonts w:ascii="ＭＳ 明朝" w:hAnsi="ＭＳ 明朝"/>
          <w:sz w:val="22"/>
          <w:szCs w:val="22"/>
        </w:rPr>
        <w:t>、</w:t>
      </w:r>
      <w:r w:rsidRPr="0097549E">
        <w:rPr>
          <w:rFonts w:ascii="ＭＳ 明朝" w:hAnsi="ＭＳ 明朝" w:hint="eastAsia"/>
          <w:sz w:val="22"/>
          <w:szCs w:val="22"/>
        </w:rPr>
        <w:t>本資料においては、これらの規定にも配慮し、</w:t>
      </w:r>
      <w:r>
        <w:rPr>
          <w:rFonts w:ascii="ＭＳ 明朝" w:hAnsi="ＭＳ 明朝" w:hint="eastAsia"/>
          <w:sz w:val="22"/>
          <w:szCs w:val="22"/>
        </w:rPr>
        <w:t>「</w:t>
      </w:r>
      <w:r w:rsidRPr="0097549E">
        <w:rPr>
          <w:rFonts w:ascii="ＭＳ 明朝" w:hAnsi="ＭＳ 明朝" w:hint="eastAsia"/>
          <w:sz w:val="22"/>
          <w:szCs w:val="22"/>
        </w:rPr>
        <w:t>昇給の有無」、「退職手当の有無」</w:t>
      </w:r>
      <w:r>
        <w:rPr>
          <w:rFonts w:ascii="ＭＳ 明朝" w:hAnsi="ＭＳ 明朝" w:hint="eastAsia"/>
          <w:sz w:val="22"/>
          <w:szCs w:val="22"/>
        </w:rPr>
        <w:t>及び</w:t>
      </w:r>
      <w:r w:rsidRPr="0097549E">
        <w:rPr>
          <w:rFonts w:ascii="ＭＳ 明朝" w:hAnsi="ＭＳ 明朝" w:hint="eastAsia"/>
          <w:sz w:val="22"/>
          <w:szCs w:val="22"/>
        </w:rPr>
        <w:t>「賞与の有無」ついて</w:t>
      </w:r>
      <w:r>
        <w:rPr>
          <w:rFonts w:ascii="ＭＳ 明朝" w:hAnsi="ＭＳ 明朝" w:hint="eastAsia"/>
          <w:sz w:val="22"/>
          <w:szCs w:val="22"/>
        </w:rPr>
        <w:t>もそれぞれ</w:t>
      </w:r>
      <w:r w:rsidRPr="0097549E">
        <w:rPr>
          <w:rFonts w:ascii="ＭＳ 明朝" w:hAnsi="ＭＳ 明朝" w:hint="eastAsia"/>
          <w:sz w:val="22"/>
          <w:szCs w:val="22"/>
        </w:rPr>
        <w:t>記載しています（</w:t>
      </w:r>
      <w:r w:rsidR="006F421E">
        <w:rPr>
          <w:rFonts w:ascii="ＭＳ 明朝" w:hAnsi="ＭＳ 明朝" w:hint="eastAsia"/>
          <w:sz w:val="22"/>
          <w:szCs w:val="22"/>
        </w:rPr>
        <w:t>参考①</w:t>
      </w:r>
      <w:r>
        <w:rPr>
          <w:rFonts w:ascii="ＭＳ 明朝" w:hAnsi="ＭＳ 明朝" w:hint="eastAsia"/>
          <w:sz w:val="22"/>
          <w:szCs w:val="22"/>
        </w:rPr>
        <w:t>の</w:t>
      </w:r>
      <w:r w:rsidR="006F421E">
        <w:rPr>
          <w:rFonts w:ascii="ＭＳ 明朝" w:hAnsi="ＭＳ 明朝" w:hint="eastAsia"/>
          <w:sz w:val="22"/>
          <w:szCs w:val="22"/>
        </w:rPr>
        <w:t>表中</w:t>
      </w:r>
      <w:r>
        <w:rPr>
          <w:rFonts w:ascii="ＭＳ 明朝" w:hAnsi="ＭＳ 明朝" w:hint="eastAsia"/>
          <w:sz w:val="22"/>
          <w:szCs w:val="22"/>
        </w:rPr>
        <w:t>「※」の部分を参照）</w:t>
      </w:r>
      <w:r w:rsidRPr="0097549E">
        <w:rPr>
          <w:rFonts w:ascii="ＭＳ 明朝" w:hAnsi="ＭＳ 明朝" w:hint="eastAsia"/>
          <w:sz w:val="22"/>
          <w:szCs w:val="22"/>
        </w:rPr>
        <w:t>。</w:t>
      </w:r>
    </w:p>
    <w:p w14:paraId="49B10D48" w14:textId="5888ED3A" w:rsidR="00DA4918" w:rsidRDefault="00B60354" w:rsidP="00B60354">
      <w:pPr>
        <w:ind w:leftChars="100" w:left="210" w:firstLineChars="100" w:firstLine="220"/>
        <w:rPr>
          <w:rFonts w:ascii="ＭＳ 明朝" w:hAnsi="ＭＳ 明朝"/>
          <w:sz w:val="22"/>
          <w:szCs w:val="22"/>
        </w:rPr>
      </w:pPr>
      <w:r>
        <w:rPr>
          <w:rFonts w:ascii="ＭＳ 明朝" w:hAnsi="ＭＳ 明朝" w:hint="eastAsia"/>
          <w:sz w:val="22"/>
          <w:szCs w:val="22"/>
        </w:rPr>
        <w:t>また、</w:t>
      </w:r>
      <w:r w:rsidR="00E35149">
        <w:rPr>
          <w:rFonts w:ascii="ＭＳ 明朝" w:hAnsi="ＭＳ 明朝" w:hint="eastAsia"/>
          <w:sz w:val="22"/>
          <w:szCs w:val="22"/>
        </w:rPr>
        <w:t>育児休業、</w:t>
      </w:r>
      <w:r>
        <w:rPr>
          <w:rFonts w:ascii="ＭＳ 明朝" w:hAnsi="ＭＳ 明朝" w:hint="eastAsia"/>
          <w:sz w:val="22"/>
          <w:szCs w:val="22"/>
        </w:rPr>
        <w:t>服務、社会保険及び旅費などの重要な勤務条件に関する事項などについても記載しています。</w:t>
      </w:r>
    </w:p>
    <w:p w14:paraId="2D107FD1" w14:textId="6D043D01" w:rsidR="00BC47BC" w:rsidRDefault="00BC47BC" w:rsidP="00BC47BC">
      <w:pPr>
        <w:rPr>
          <w:rFonts w:ascii="ＭＳ 明朝" w:hAnsi="ＭＳ 明朝"/>
          <w:sz w:val="22"/>
          <w:szCs w:val="22"/>
        </w:rPr>
      </w:pPr>
    </w:p>
    <w:p w14:paraId="78FBC6D2" w14:textId="6E074FB6" w:rsidR="00BC47BC" w:rsidRDefault="00BC47BC" w:rsidP="00BC47BC">
      <w:pPr>
        <w:rPr>
          <w:rFonts w:ascii="ＭＳ 明朝" w:hAnsi="ＭＳ 明朝"/>
          <w:sz w:val="22"/>
          <w:szCs w:val="28"/>
        </w:rPr>
      </w:pPr>
    </w:p>
    <w:p w14:paraId="3A0FDFE7" w14:textId="77777777" w:rsidR="00BC47BC" w:rsidRDefault="00BC47BC">
      <w:pPr>
        <w:widowControl/>
        <w:jc w:val="left"/>
        <w:rPr>
          <w:rFonts w:ascii="ＭＳ 明朝" w:hAnsi="ＭＳ 明朝"/>
        </w:rPr>
      </w:pPr>
      <w:r>
        <w:rPr>
          <w:rFonts w:ascii="ＭＳ 明朝" w:hAnsi="ＭＳ 明朝"/>
        </w:rPr>
        <w:br w:type="page"/>
      </w:r>
    </w:p>
    <w:p w14:paraId="4030F815" w14:textId="77777777" w:rsidR="005B042B" w:rsidRDefault="005B042B" w:rsidP="00BC47BC">
      <w:pPr>
        <w:rPr>
          <w:rFonts w:ascii="ＭＳ 明朝" w:hAnsi="ＭＳ 明朝"/>
        </w:rPr>
        <w:sectPr w:rsidR="005B042B" w:rsidSect="00CB191D">
          <w:type w:val="continuous"/>
          <w:pgSz w:w="11900" w:h="16840" w:code="9"/>
          <w:pgMar w:top="1531" w:right="1418" w:bottom="1361" w:left="1701" w:header="851" w:footer="737" w:gutter="0"/>
          <w:cols w:space="425"/>
          <w:docGrid w:type="lines" w:linePitch="400"/>
        </w:sectPr>
      </w:pPr>
    </w:p>
    <w:p w14:paraId="42C4CC79" w14:textId="6B15A3E2" w:rsidR="00BC47BC" w:rsidRPr="001F2AD2" w:rsidRDefault="00BC47BC" w:rsidP="00BC47BC">
      <w:pPr>
        <w:rPr>
          <w:rFonts w:ascii="ＭＳ 明朝" w:hAnsi="ＭＳ 明朝"/>
        </w:rPr>
      </w:pPr>
      <w:r w:rsidRPr="001F2AD2">
        <w:rPr>
          <w:rFonts w:ascii="ＭＳ 明朝" w:hAnsi="ＭＳ 明朝" w:hint="eastAsia"/>
        </w:rPr>
        <w:lastRenderedPageBreak/>
        <w:t>様式第</w:t>
      </w:r>
      <w:r w:rsidR="00030993" w:rsidRPr="005B042B">
        <w:rPr>
          <w:rFonts w:ascii="ＭＳ 明朝" w:hAnsi="ＭＳ 明朝" w:cs="ＭＳ 明朝" w:hint="eastAsia"/>
          <w:color w:val="000000"/>
          <w:kern w:val="0"/>
          <w:szCs w:val="21"/>
        </w:rPr>
        <w:t>○</w:t>
      </w:r>
      <w:r w:rsidRPr="001F2AD2">
        <w:rPr>
          <w:rFonts w:ascii="ＭＳ 明朝" w:hAnsi="ＭＳ 明朝" w:hint="eastAsia"/>
        </w:rPr>
        <w:t>号(第</w:t>
      </w:r>
      <w:r w:rsidR="00030993" w:rsidRPr="005B042B">
        <w:rPr>
          <w:rFonts w:ascii="ＭＳ 明朝" w:hAnsi="ＭＳ 明朝" w:cs="ＭＳ 明朝" w:hint="eastAsia"/>
          <w:color w:val="000000"/>
          <w:kern w:val="0"/>
          <w:szCs w:val="21"/>
        </w:rPr>
        <w:t>○</w:t>
      </w:r>
      <w:r w:rsidRPr="001F2AD2">
        <w:rPr>
          <w:rFonts w:ascii="ＭＳ 明朝" w:hAnsi="ＭＳ 明朝" w:hint="eastAsia"/>
        </w:rPr>
        <w:t>条関係)</w:t>
      </w:r>
      <w:r w:rsidRPr="001F2AD2">
        <w:rPr>
          <w:rStyle w:val="af5"/>
          <w:rFonts w:ascii="ＭＳ 明朝" w:hAnsi="ＭＳ 明朝" w:cs="Courier New"/>
          <w:spacing w:val="20"/>
          <w:sz w:val="22"/>
          <w:szCs w:val="22"/>
        </w:rPr>
        <w:t xml:space="preserve"> </w:t>
      </w:r>
    </w:p>
    <w:p w14:paraId="12E51EEB" w14:textId="3DC1B4D5" w:rsidR="00BC47BC" w:rsidRPr="001F2AD2" w:rsidRDefault="00BC47BC" w:rsidP="00BC47BC">
      <w:pPr>
        <w:jc w:val="center"/>
        <w:rPr>
          <w:rFonts w:ascii="ＭＳ 明朝" w:hAnsi="ＭＳ 明朝"/>
          <w:sz w:val="22"/>
          <w:szCs w:val="28"/>
        </w:rPr>
      </w:pPr>
      <w:r w:rsidRPr="001F2AD2">
        <w:rPr>
          <w:rFonts w:ascii="ＭＳ 明朝" w:hAnsi="ＭＳ 明朝" w:hint="eastAsia"/>
          <w:sz w:val="22"/>
          <w:szCs w:val="28"/>
        </w:rPr>
        <w:t>勤務条件通知書(</w:t>
      </w:r>
      <w:r w:rsidR="008E70D8">
        <w:rPr>
          <w:rFonts w:ascii="ＭＳ 明朝" w:hAnsi="ＭＳ 明朝" w:hint="eastAsia"/>
          <w:sz w:val="22"/>
          <w:szCs w:val="28"/>
        </w:rPr>
        <w:t>イメージ</w:t>
      </w:r>
      <w:r w:rsidRPr="001F2AD2">
        <w:rPr>
          <w:rFonts w:ascii="ＭＳ 明朝" w:hAnsi="ＭＳ 明朝" w:hint="eastAsia"/>
          <w:sz w:val="22"/>
          <w:szCs w:val="28"/>
        </w:rPr>
        <w:t>)</w:t>
      </w:r>
    </w:p>
    <w:p w14:paraId="7ADFD27E" w14:textId="77777777" w:rsidR="00BC47BC" w:rsidRPr="008E70D8" w:rsidRDefault="00BC47BC" w:rsidP="00BC47BC">
      <w:pPr>
        <w:jc w:val="center"/>
        <w:rPr>
          <w:rFonts w:ascii="ＭＳ 明朝" w:hAnsi="ＭＳ 明朝"/>
          <w:sz w:val="22"/>
          <w:szCs w:val="28"/>
        </w:rPr>
      </w:pPr>
    </w:p>
    <w:tbl>
      <w:tblPr>
        <w:tblpPr w:leftFromText="142" w:rightFromText="142" w:vertAnchor="text" w:horzAnchor="margin" w:tblpXSpec="center" w:tblpY="213"/>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761"/>
      </w:tblGrid>
      <w:tr w:rsidR="00BC47BC" w:rsidRPr="00982500" w14:paraId="2F7DD3BC" w14:textId="77777777" w:rsidTr="00245F0E">
        <w:trPr>
          <w:trHeight w:val="1109"/>
        </w:trPr>
        <w:tc>
          <w:tcPr>
            <w:tcW w:w="10201" w:type="dxa"/>
            <w:gridSpan w:val="2"/>
            <w:tcBorders>
              <w:top w:val="single" w:sz="4" w:space="0" w:color="000000"/>
              <w:left w:val="single" w:sz="4" w:space="0" w:color="000000"/>
              <w:bottom w:val="nil"/>
              <w:right w:val="single" w:sz="4" w:space="0" w:color="000000"/>
            </w:tcBorders>
          </w:tcPr>
          <w:p w14:paraId="779B23A8" w14:textId="77777777" w:rsidR="00BC47BC" w:rsidRPr="00982500" w:rsidRDefault="00BC47BC" w:rsidP="00245F0E">
            <w:pPr>
              <w:suppressAutoHyphens/>
              <w:kinsoku w:val="0"/>
              <w:overflowPunct w:val="0"/>
              <w:autoSpaceDE w:val="0"/>
              <w:autoSpaceDN w:val="0"/>
              <w:adjustRightInd w:val="0"/>
              <w:spacing w:line="260" w:lineRule="exact"/>
              <w:jc w:val="right"/>
              <w:textAlignment w:val="baseline"/>
              <w:rPr>
                <w:rFonts w:ascii="ＭＳ 明朝" w:hAnsi="ＭＳ 明朝"/>
                <w:color w:val="000000"/>
                <w:spacing w:val="28"/>
                <w:kern w:val="0"/>
                <w:szCs w:val="21"/>
              </w:rPr>
            </w:pPr>
            <w:r w:rsidRPr="00982500">
              <w:rPr>
                <w:rFonts w:ascii="ＭＳ 明朝" w:hAnsi="ＭＳ 明朝"/>
                <w:color w:val="000000"/>
                <w:kern w:val="0"/>
                <w:szCs w:val="21"/>
              </w:rPr>
              <w:t xml:space="preserve">                                                         </w:t>
            </w:r>
            <w:r>
              <w:rPr>
                <w:rFonts w:ascii="ＭＳ 明朝" w:hAnsi="ＭＳ 明朝" w:hint="eastAsia"/>
                <w:color w:val="000000"/>
                <w:kern w:val="0"/>
                <w:szCs w:val="21"/>
              </w:rPr>
              <w:t>令和</w:t>
            </w:r>
            <w:r w:rsidRPr="00982500">
              <w:rPr>
                <w:rFonts w:ascii="ＭＳ 明朝" w:hAnsi="ＭＳ 明朝"/>
                <w:color w:val="000000"/>
                <w:kern w:val="0"/>
                <w:szCs w:val="21"/>
              </w:rPr>
              <w:t xml:space="preserve">   </w:t>
            </w:r>
            <w:r w:rsidRPr="00982500">
              <w:rPr>
                <w:rFonts w:ascii="ＭＳ 明朝" w:hAnsi="ＭＳ 明朝" w:hint="eastAsia"/>
                <w:color w:val="000000"/>
                <w:kern w:val="0"/>
                <w:szCs w:val="21"/>
              </w:rPr>
              <w:t xml:space="preserve">　</w:t>
            </w:r>
            <w:r w:rsidRPr="00982500">
              <w:rPr>
                <w:rFonts w:ascii="ＭＳ 明朝" w:hAnsi="ＭＳ 明朝" w:cs="ＭＳ 明朝" w:hint="eastAsia"/>
                <w:color w:val="000000"/>
                <w:kern w:val="0"/>
                <w:szCs w:val="21"/>
              </w:rPr>
              <w:t>年　　月　　日</w:t>
            </w:r>
          </w:p>
          <w:p w14:paraId="15B3D5DA" w14:textId="77777777" w:rsidR="00BC47BC" w:rsidRPr="005B042B" w:rsidRDefault="00BC47BC" w:rsidP="00245F0E">
            <w:pPr>
              <w:suppressAutoHyphens/>
              <w:kinsoku w:val="0"/>
              <w:overflowPunct w:val="0"/>
              <w:autoSpaceDE w:val="0"/>
              <w:autoSpaceDN w:val="0"/>
              <w:adjustRightInd w:val="0"/>
              <w:spacing w:line="260" w:lineRule="exact"/>
              <w:jc w:val="left"/>
              <w:textAlignment w:val="baseline"/>
              <w:rPr>
                <w:rFonts w:ascii="ＭＳ 明朝" w:hAnsi="ＭＳ 明朝"/>
                <w:color w:val="000000"/>
                <w:spacing w:val="28"/>
                <w:kern w:val="0"/>
                <w:szCs w:val="21"/>
              </w:rPr>
            </w:pPr>
            <w:r w:rsidRPr="005B042B">
              <w:rPr>
                <w:rFonts w:ascii="ＭＳ 明朝" w:hAnsi="ＭＳ 明朝" w:cs="ＭＳ 明朝" w:hint="eastAsia"/>
                <w:color w:val="000000"/>
                <w:kern w:val="0"/>
                <w:szCs w:val="21"/>
              </w:rPr>
              <w:t xml:space="preserve">　　　　　　　　　　殿</w:t>
            </w:r>
          </w:p>
          <w:p w14:paraId="44C82200" w14:textId="49A6713A" w:rsidR="00000D91" w:rsidRPr="00000D91" w:rsidRDefault="00000D91" w:rsidP="00000D91">
            <w:pPr>
              <w:suppressAutoHyphens/>
              <w:kinsoku w:val="0"/>
              <w:overflowPunct w:val="0"/>
              <w:autoSpaceDE w:val="0"/>
              <w:autoSpaceDN w:val="0"/>
              <w:adjustRightInd w:val="0"/>
              <w:spacing w:line="260" w:lineRule="exact"/>
              <w:ind w:firstLineChars="2400" w:firstLine="5085"/>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所在地</w:t>
            </w:r>
            <w:r>
              <w:rPr>
                <w:rFonts w:ascii="ＭＳ 明朝" w:hAnsi="ＭＳ 明朝" w:cs="ＭＳ 明朝"/>
                <w:color w:val="000000"/>
                <w:kern w:val="0"/>
                <w:szCs w:val="21"/>
              </w:rPr>
              <w:t>)</w:t>
            </w:r>
            <w:r w:rsidRPr="00BC47BC">
              <w:rPr>
                <w:rFonts w:ascii="ＭＳ 明朝" w:hAnsi="ＭＳ 明朝" w:cs="ＭＳ 明朝" w:hint="eastAsia"/>
                <w:color w:val="000000"/>
                <w:kern w:val="0"/>
                <w:szCs w:val="21"/>
              </w:rPr>
              <w:t xml:space="preserve">　</w:t>
            </w:r>
          </w:p>
          <w:p w14:paraId="6F8A80D8" w14:textId="31D0FBBD" w:rsidR="00BC47BC" w:rsidRPr="00982500" w:rsidRDefault="00000D91" w:rsidP="00000D91">
            <w:pPr>
              <w:suppressAutoHyphens/>
              <w:kinsoku w:val="0"/>
              <w:overflowPunct w:val="0"/>
              <w:autoSpaceDE w:val="0"/>
              <w:autoSpaceDN w:val="0"/>
              <w:adjustRightInd w:val="0"/>
              <w:spacing w:line="260" w:lineRule="exact"/>
              <w:ind w:firstLineChars="2400" w:firstLine="5085"/>
              <w:jc w:val="left"/>
              <w:textAlignment w:val="baseline"/>
              <w:rPr>
                <w:rFonts w:ascii="ＭＳ 明朝" w:hAnsi="ＭＳ 明朝"/>
                <w:color w:val="000000"/>
                <w:kern w:val="0"/>
                <w:szCs w:val="21"/>
              </w:rPr>
            </w:pPr>
            <w:r w:rsidRPr="00000D91">
              <w:rPr>
                <w:rFonts w:ascii="ＭＳ 明朝" w:hAnsi="ＭＳ 明朝" w:cs="ＭＳ 明朝" w:hint="eastAsia"/>
                <w:color w:val="000000"/>
                <w:kern w:val="0"/>
                <w:szCs w:val="21"/>
              </w:rPr>
              <w:t>(</w:t>
            </w:r>
            <w:r w:rsidRPr="00000D91">
              <w:rPr>
                <w:rFonts w:ascii="ＭＳ 明朝" w:hAnsi="ＭＳ 明朝" w:cs="ＭＳ 明朝" w:hint="eastAsia"/>
                <w:color w:val="000000"/>
                <w:w w:val="75"/>
                <w:kern w:val="0"/>
                <w:szCs w:val="21"/>
                <w:fitText w:val="630" w:id="2051730689"/>
              </w:rPr>
              <w:t>任命権者</w:t>
            </w:r>
            <w:r w:rsidRPr="00000D91">
              <w:rPr>
                <w:rFonts w:ascii="ＭＳ 明朝" w:hAnsi="ＭＳ 明朝" w:cs="ＭＳ 明朝" w:hint="eastAsia"/>
                <w:color w:val="000000"/>
                <w:kern w:val="0"/>
                <w:szCs w:val="21"/>
              </w:rPr>
              <w:t xml:space="preserve">)　</w:t>
            </w:r>
            <w:r w:rsidRPr="00982500">
              <w:rPr>
                <w:rFonts w:ascii="ＭＳ 明朝" w:hAnsi="ＭＳ 明朝"/>
                <w:color w:val="000000"/>
                <w:kern w:val="0"/>
                <w:szCs w:val="21"/>
              </w:rPr>
              <w:t xml:space="preserve"> </w:t>
            </w:r>
          </w:p>
        </w:tc>
      </w:tr>
      <w:tr w:rsidR="00BC47BC" w:rsidRPr="00982500" w14:paraId="3E1DA13F" w14:textId="77777777" w:rsidTr="00245F0E">
        <w:trPr>
          <w:trHeight w:val="423"/>
        </w:trPr>
        <w:tc>
          <w:tcPr>
            <w:tcW w:w="1440" w:type="dxa"/>
            <w:tcBorders>
              <w:top w:val="single" w:sz="4" w:space="0" w:color="000000"/>
              <w:left w:val="single" w:sz="4" w:space="0" w:color="000000"/>
              <w:right w:val="single" w:sz="4" w:space="0" w:color="000000"/>
            </w:tcBorders>
            <w:vAlign w:val="center"/>
          </w:tcPr>
          <w:p w14:paraId="0930911E" w14:textId="77777777" w:rsidR="00BC47BC" w:rsidRPr="00982500" w:rsidRDefault="00BC47BC" w:rsidP="00245F0E">
            <w:pPr>
              <w:suppressAutoHyphens/>
              <w:kinsoku w:val="0"/>
              <w:overflowPunct w:val="0"/>
              <w:autoSpaceDE w:val="0"/>
              <w:autoSpaceDN w:val="0"/>
              <w:adjustRightInd w:val="0"/>
              <w:spacing w:line="300" w:lineRule="exact"/>
              <w:jc w:val="center"/>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任 用 根 拠</w:t>
            </w:r>
          </w:p>
        </w:tc>
        <w:tc>
          <w:tcPr>
            <w:tcW w:w="8761" w:type="dxa"/>
            <w:tcBorders>
              <w:top w:val="single" w:sz="4" w:space="0" w:color="000000"/>
              <w:left w:val="single" w:sz="4" w:space="0" w:color="000000"/>
              <w:bottom w:val="single" w:sz="4" w:space="0" w:color="auto"/>
              <w:right w:val="single" w:sz="4" w:space="0" w:color="000000"/>
            </w:tcBorders>
            <w:vAlign w:val="center"/>
          </w:tcPr>
          <w:p w14:paraId="273BD9C2" w14:textId="77777777" w:rsidR="00BC47BC" w:rsidRPr="00982500" w:rsidRDefault="00BC47BC" w:rsidP="00245F0E">
            <w:pPr>
              <w:suppressAutoHyphens/>
              <w:kinsoku w:val="0"/>
              <w:overflowPunct w:val="0"/>
              <w:autoSpaceDE w:val="0"/>
              <w:autoSpaceDN w:val="0"/>
              <w:adjustRightInd w:val="0"/>
              <w:spacing w:line="260" w:lineRule="exact"/>
              <w:textAlignment w:val="baseline"/>
              <w:rPr>
                <w:rFonts w:ascii="ＭＳ 明朝" w:hAnsi="ＭＳ 明朝" w:cs="ＭＳ 明朝"/>
                <w:color w:val="000000"/>
                <w:kern w:val="0"/>
                <w:szCs w:val="21"/>
              </w:rPr>
            </w:pPr>
          </w:p>
        </w:tc>
      </w:tr>
      <w:tr w:rsidR="00BC47BC" w:rsidRPr="00982500" w14:paraId="62B67EE5" w14:textId="77777777" w:rsidTr="00245F0E">
        <w:trPr>
          <w:trHeight w:val="2267"/>
        </w:trPr>
        <w:tc>
          <w:tcPr>
            <w:tcW w:w="1440" w:type="dxa"/>
            <w:tcBorders>
              <w:top w:val="single" w:sz="4" w:space="0" w:color="000000"/>
              <w:left w:val="single" w:sz="4" w:space="0" w:color="000000"/>
              <w:right w:val="single" w:sz="4" w:space="0" w:color="auto"/>
            </w:tcBorders>
          </w:tcPr>
          <w:p w14:paraId="11BFC974" w14:textId="77777777" w:rsidR="00BC47BC" w:rsidRPr="00982500" w:rsidRDefault="00BC47BC" w:rsidP="00245F0E">
            <w:pPr>
              <w:suppressAutoHyphens/>
              <w:kinsoku w:val="0"/>
              <w:overflowPunct w:val="0"/>
              <w:autoSpaceDE w:val="0"/>
              <w:autoSpaceDN w:val="0"/>
              <w:adjustRightInd w:val="0"/>
              <w:spacing w:line="300" w:lineRule="exact"/>
              <w:jc w:val="center"/>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任 用 期 間</w:t>
            </w:r>
          </w:p>
        </w:tc>
        <w:tc>
          <w:tcPr>
            <w:tcW w:w="8761" w:type="dxa"/>
            <w:tcBorders>
              <w:top w:val="single" w:sz="4" w:space="0" w:color="auto"/>
              <w:left w:val="single" w:sz="4" w:space="0" w:color="auto"/>
              <w:bottom w:val="single" w:sz="4" w:space="0" w:color="auto"/>
              <w:right w:val="single" w:sz="4" w:space="0" w:color="auto"/>
            </w:tcBorders>
            <w:vAlign w:val="center"/>
          </w:tcPr>
          <w:p w14:paraId="05A01946" w14:textId="77777777" w:rsidR="00BC47BC" w:rsidRPr="004606A2" w:rsidRDefault="00BC47BC" w:rsidP="00245F0E">
            <w:pPr>
              <w:suppressAutoHyphens/>
              <w:kinsoku w:val="0"/>
              <w:overflowPunct w:val="0"/>
              <w:autoSpaceDE w:val="0"/>
              <w:autoSpaceDN w:val="0"/>
              <w:adjustRightInd w:val="0"/>
              <w:spacing w:line="260" w:lineRule="exact"/>
              <w:textAlignment w:val="baseline"/>
              <w:rPr>
                <w:rFonts w:ascii="ＭＳ 明朝" w:hAnsi="ＭＳ 明朝" w:cs="ＭＳ 明朝"/>
                <w:color w:val="000000"/>
                <w:kern w:val="0"/>
                <w:szCs w:val="21"/>
              </w:rPr>
            </w:pPr>
            <w:r w:rsidRPr="004606A2">
              <w:rPr>
                <w:rFonts w:ascii="ＭＳ 明朝" w:hAnsi="ＭＳ 明朝" w:cs="ＭＳ 明朝" w:hint="eastAsia"/>
                <w:color w:val="000000"/>
                <w:kern w:val="0"/>
                <w:szCs w:val="21"/>
              </w:rPr>
              <w:t>令和　　年　　月　　日から令和　　年　　月　　日まで</w:t>
            </w:r>
          </w:p>
          <w:p w14:paraId="69F63365" w14:textId="77777777" w:rsidR="00BC47BC" w:rsidRPr="004606A2" w:rsidRDefault="00BC47BC" w:rsidP="000A5689">
            <w:pPr>
              <w:suppressAutoHyphens/>
              <w:kinsoku w:val="0"/>
              <w:overflowPunct w:val="0"/>
              <w:autoSpaceDE w:val="0"/>
              <w:autoSpaceDN w:val="0"/>
              <w:adjustRightInd w:val="0"/>
              <w:spacing w:line="260" w:lineRule="exact"/>
              <w:textAlignment w:val="baseline"/>
              <w:rPr>
                <w:rFonts w:ascii="ＭＳ 明朝" w:hAnsi="ＭＳ 明朝" w:cs="ＭＳ 明朝"/>
                <w:color w:val="000000"/>
                <w:kern w:val="0"/>
                <w:szCs w:val="21"/>
              </w:rPr>
            </w:pPr>
            <w:r w:rsidRPr="004606A2">
              <w:rPr>
                <w:rFonts w:ascii="ＭＳ 明朝" w:hAnsi="ＭＳ 明朝" w:cs="ＭＳ 明朝" w:hint="eastAsia"/>
                <w:color w:val="000000"/>
                <w:kern w:val="0"/>
                <w:szCs w:val="21"/>
              </w:rPr>
              <w:t>(うち令和　　年　　月　　日までは条件付採用期間となり、この期間は延長される場合があります。)</w:t>
            </w:r>
          </w:p>
          <w:p w14:paraId="251EA6E6" w14:textId="77777777" w:rsidR="00BC47BC" w:rsidRPr="00982500" w:rsidRDefault="00BC47BC" w:rsidP="00245F0E">
            <w:pPr>
              <w:suppressAutoHyphens/>
              <w:kinsoku w:val="0"/>
              <w:overflowPunct w:val="0"/>
              <w:autoSpaceDE w:val="0"/>
              <w:autoSpaceDN w:val="0"/>
              <w:adjustRightInd w:val="0"/>
              <w:spacing w:line="260" w:lineRule="exact"/>
              <w:textAlignment w:val="baseline"/>
              <w:rPr>
                <w:rFonts w:ascii="ＭＳ 明朝" w:hAnsi="ＭＳ 明朝" w:cs="ＭＳ 明朝"/>
                <w:color w:val="000000"/>
                <w:kern w:val="0"/>
                <w:szCs w:val="21"/>
              </w:rPr>
            </w:pPr>
          </w:p>
          <w:p w14:paraId="23F58D0A" w14:textId="77777777" w:rsidR="00BC47BC" w:rsidRPr="00982500" w:rsidRDefault="00BC47BC" w:rsidP="00245F0E">
            <w:pPr>
              <w:suppressAutoHyphens/>
              <w:kinsoku w:val="0"/>
              <w:overflowPunct w:val="0"/>
              <w:autoSpaceDE w:val="0"/>
              <w:autoSpaceDN w:val="0"/>
              <w:adjustRightInd w:val="0"/>
              <w:spacing w:line="260" w:lineRule="exact"/>
              <w:textAlignment w:val="baseline"/>
              <w:rPr>
                <w:rFonts w:ascii="ＭＳ 明朝" w:hAnsi="ＭＳ 明朝"/>
                <w:color w:val="000000"/>
                <w:spacing w:val="28"/>
                <w:kern w:val="0"/>
                <w:szCs w:val="21"/>
              </w:rPr>
            </w:pPr>
            <w:r w:rsidRPr="00982500">
              <w:rPr>
                <w:rFonts w:ascii="ＭＳ 明朝" w:hAnsi="ＭＳ 明朝" w:cs="ＭＳ 明朝" w:hint="eastAsia"/>
                <w:color w:val="000000"/>
                <w:kern w:val="0"/>
                <w:szCs w:val="21"/>
              </w:rPr>
              <w:t>１　同一会計年度内における任期の更新の有無</w:t>
            </w:r>
          </w:p>
          <w:p w14:paraId="1E30770D" w14:textId="77777777" w:rsidR="00BC47BC" w:rsidRPr="00982500" w:rsidRDefault="00BC47BC" w:rsidP="00245F0E">
            <w:pPr>
              <w:suppressAutoHyphens/>
              <w:kinsoku w:val="0"/>
              <w:overflowPunct w:val="0"/>
              <w:autoSpaceDE w:val="0"/>
              <w:autoSpaceDN w:val="0"/>
              <w:adjustRightInd w:val="0"/>
              <w:spacing w:line="260" w:lineRule="exact"/>
              <w:ind w:firstLineChars="100" w:firstLine="212"/>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 xml:space="preserve">　更新する場合があります　・　更新はしません　</w:t>
            </w:r>
            <w:r>
              <w:rPr>
                <w:rFonts w:ascii="ＭＳ 明朝" w:hAnsi="ＭＳ 明朝" w:cs="ＭＳ 明朝" w:hint="eastAsia"/>
                <w:color w:val="000000"/>
                <w:kern w:val="0"/>
                <w:szCs w:val="21"/>
              </w:rPr>
              <w:t>)</w:t>
            </w:r>
          </w:p>
          <w:p w14:paraId="4453ECF6" w14:textId="77777777" w:rsidR="00BC47BC" w:rsidRPr="00982500" w:rsidRDefault="00BC47BC" w:rsidP="00245F0E">
            <w:pPr>
              <w:suppressAutoHyphens/>
              <w:kinsoku w:val="0"/>
              <w:overflowPunct w:val="0"/>
              <w:autoSpaceDE w:val="0"/>
              <w:autoSpaceDN w:val="0"/>
              <w:adjustRightInd w:val="0"/>
              <w:spacing w:line="260" w:lineRule="exact"/>
              <w:ind w:left="212" w:hangingChars="100" w:hanging="212"/>
              <w:textAlignment w:val="baseline"/>
              <w:rPr>
                <w:rFonts w:ascii="ＭＳ 明朝" w:hAnsi="ＭＳ 明朝"/>
                <w:color w:val="000000"/>
                <w:kern w:val="0"/>
                <w:szCs w:val="21"/>
              </w:rPr>
            </w:pPr>
            <w:r w:rsidRPr="00982500">
              <w:rPr>
                <w:rFonts w:ascii="ＭＳ 明朝" w:hAnsi="ＭＳ 明朝" w:cs="ＭＳ 明朝" w:hint="eastAsia"/>
                <w:color w:val="000000"/>
                <w:kern w:val="0"/>
                <w:szCs w:val="21"/>
              </w:rPr>
              <w:t>２　任期の更新は、任期満了時の業務量及び従事している業務の進捗状況等に応じ、勤務実績、態度及び能力等を考慮した上で行います。</w:t>
            </w:r>
          </w:p>
        </w:tc>
      </w:tr>
      <w:tr w:rsidR="00BC47BC" w:rsidRPr="00982500" w14:paraId="40EEC344" w14:textId="77777777" w:rsidTr="00245F0E">
        <w:trPr>
          <w:trHeight w:val="156"/>
        </w:trPr>
        <w:tc>
          <w:tcPr>
            <w:tcW w:w="1440" w:type="dxa"/>
            <w:tcBorders>
              <w:left w:val="single" w:sz="4" w:space="0" w:color="000000"/>
              <w:bottom w:val="nil"/>
              <w:right w:val="single" w:sz="4" w:space="0" w:color="000000"/>
            </w:tcBorders>
            <w:vAlign w:val="center"/>
          </w:tcPr>
          <w:p w14:paraId="0E2EF5C1" w14:textId="77777777" w:rsidR="00BC47BC" w:rsidRPr="00982500" w:rsidRDefault="00BC47BC" w:rsidP="00245F0E">
            <w:pPr>
              <w:suppressAutoHyphens/>
              <w:kinsoku w:val="0"/>
              <w:overflowPunct w:val="0"/>
              <w:autoSpaceDE w:val="0"/>
              <w:autoSpaceDN w:val="0"/>
              <w:adjustRightInd w:val="0"/>
              <w:spacing w:line="300" w:lineRule="exact"/>
              <w:jc w:val="center"/>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再度の任用</w:t>
            </w:r>
          </w:p>
        </w:tc>
        <w:tc>
          <w:tcPr>
            <w:tcW w:w="8761" w:type="dxa"/>
            <w:tcBorders>
              <w:top w:val="single" w:sz="4" w:space="0" w:color="auto"/>
              <w:left w:val="single" w:sz="4" w:space="0" w:color="000000"/>
              <w:bottom w:val="nil"/>
              <w:right w:val="single" w:sz="4" w:space="0" w:color="000000"/>
            </w:tcBorders>
            <w:vAlign w:val="center"/>
          </w:tcPr>
          <w:p w14:paraId="3A96A96E" w14:textId="77777777" w:rsidR="00BC47BC" w:rsidRPr="00982500" w:rsidRDefault="00BC47BC" w:rsidP="00245F0E">
            <w:pPr>
              <w:rPr>
                <w:rFonts w:ascii="ＭＳ 明朝" w:hAnsi="ＭＳ 明朝"/>
                <w:szCs w:val="18"/>
              </w:rPr>
            </w:pPr>
          </w:p>
        </w:tc>
      </w:tr>
      <w:tr w:rsidR="00BC47BC" w:rsidRPr="00982500" w14:paraId="246D7085" w14:textId="77777777" w:rsidTr="00245F0E">
        <w:trPr>
          <w:trHeight w:val="437"/>
        </w:trPr>
        <w:tc>
          <w:tcPr>
            <w:tcW w:w="1440" w:type="dxa"/>
            <w:tcBorders>
              <w:top w:val="single" w:sz="4" w:space="0" w:color="000000"/>
              <w:left w:val="single" w:sz="4" w:space="0" w:color="000000"/>
              <w:bottom w:val="nil"/>
              <w:right w:val="single" w:sz="4" w:space="0" w:color="000000"/>
            </w:tcBorders>
            <w:vAlign w:val="center"/>
          </w:tcPr>
          <w:p w14:paraId="22C5ED88" w14:textId="77777777" w:rsidR="00BC47BC" w:rsidRPr="00982500" w:rsidRDefault="00BC47BC" w:rsidP="00245F0E">
            <w:pPr>
              <w:suppressAutoHyphens/>
              <w:kinsoku w:val="0"/>
              <w:overflowPunct w:val="0"/>
              <w:autoSpaceDE w:val="0"/>
              <w:autoSpaceDN w:val="0"/>
              <w:adjustRightInd w:val="0"/>
              <w:snapToGrid w:val="0"/>
              <w:spacing w:line="300" w:lineRule="exact"/>
              <w:jc w:val="center"/>
              <w:textAlignment w:val="baseline"/>
              <w:rPr>
                <w:rFonts w:ascii="ＭＳ 明朝" w:hAnsi="ＭＳ 明朝"/>
                <w:color w:val="000000" w:themeColor="text1"/>
                <w:kern w:val="0"/>
                <w:szCs w:val="21"/>
              </w:rPr>
            </w:pPr>
            <w:r w:rsidRPr="00982500">
              <w:rPr>
                <w:rFonts w:ascii="ＭＳ 明朝" w:hAnsi="ＭＳ 明朝" w:cs="ＭＳ 明朝" w:hint="eastAsia"/>
                <w:color w:val="000000" w:themeColor="text1"/>
                <w:kern w:val="0"/>
                <w:szCs w:val="21"/>
              </w:rPr>
              <w:t>就業の場所</w:t>
            </w:r>
          </w:p>
        </w:tc>
        <w:tc>
          <w:tcPr>
            <w:tcW w:w="8761" w:type="dxa"/>
            <w:tcBorders>
              <w:top w:val="single" w:sz="4" w:space="0" w:color="000000"/>
              <w:left w:val="single" w:sz="4" w:space="0" w:color="000000"/>
              <w:bottom w:val="nil"/>
              <w:right w:val="single" w:sz="4" w:space="0" w:color="000000"/>
            </w:tcBorders>
            <w:vAlign w:val="center"/>
          </w:tcPr>
          <w:p w14:paraId="1E364E7A" w14:textId="77777777" w:rsidR="00BC47BC" w:rsidRPr="00982500" w:rsidRDefault="00BC47BC" w:rsidP="00245F0E">
            <w:pPr>
              <w:suppressAutoHyphens/>
              <w:kinsoku w:val="0"/>
              <w:overflowPunct w:val="0"/>
              <w:autoSpaceDE w:val="0"/>
              <w:autoSpaceDN w:val="0"/>
              <w:adjustRightInd w:val="0"/>
              <w:spacing w:line="280" w:lineRule="exact"/>
              <w:textAlignment w:val="baseline"/>
              <w:rPr>
                <w:rFonts w:ascii="ＭＳ 明朝" w:hAnsi="ＭＳ 明朝"/>
                <w:color w:val="000000" w:themeColor="text1"/>
                <w:kern w:val="0"/>
                <w:szCs w:val="21"/>
              </w:rPr>
            </w:pPr>
          </w:p>
        </w:tc>
      </w:tr>
      <w:tr w:rsidR="00BC47BC" w:rsidRPr="00982500" w14:paraId="36961789" w14:textId="77777777" w:rsidTr="00245F0E">
        <w:trPr>
          <w:trHeight w:val="555"/>
        </w:trPr>
        <w:tc>
          <w:tcPr>
            <w:tcW w:w="1440" w:type="dxa"/>
            <w:tcBorders>
              <w:top w:val="single" w:sz="4" w:space="0" w:color="000000"/>
              <w:left w:val="single" w:sz="4" w:space="0" w:color="000000"/>
              <w:right w:val="single" w:sz="4" w:space="0" w:color="000000"/>
            </w:tcBorders>
            <w:vAlign w:val="center"/>
          </w:tcPr>
          <w:p w14:paraId="15825BC3" w14:textId="77777777" w:rsidR="00BC47BC" w:rsidRPr="00982500" w:rsidRDefault="00BC47BC" w:rsidP="00245F0E">
            <w:pPr>
              <w:suppressAutoHyphens/>
              <w:kinsoku w:val="0"/>
              <w:overflowPunct w:val="0"/>
              <w:autoSpaceDE w:val="0"/>
              <w:autoSpaceDN w:val="0"/>
              <w:adjustRightInd w:val="0"/>
              <w:spacing w:line="300" w:lineRule="exact"/>
              <w:jc w:val="center"/>
              <w:textAlignment w:val="baseline"/>
              <w:rPr>
                <w:rFonts w:ascii="ＭＳ 明朝" w:hAnsi="ＭＳ 明朝" w:cs="ＭＳ 明朝"/>
                <w:color w:val="000000" w:themeColor="text1"/>
                <w:kern w:val="0"/>
                <w:szCs w:val="21"/>
              </w:rPr>
            </w:pPr>
            <w:r w:rsidRPr="00982500">
              <w:rPr>
                <w:rFonts w:ascii="ＭＳ 明朝" w:hAnsi="ＭＳ 明朝" w:cs="ＭＳ 明朝" w:hint="eastAsia"/>
                <w:color w:val="000000" w:themeColor="text1"/>
                <w:kern w:val="0"/>
                <w:szCs w:val="21"/>
              </w:rPr>
              <w:t>従事すべき</w:t>
            </w:r>
          </w:p>
          <w:p w14:paraId="4506F938" w14:textId="77777777" w:rsidR="00BC47BC" w:rsidRPr="00982500" w:rsidRDefault="00BC47BC" w:rsidP="00245F0E">
            <w:pPr>
              <w:suppressAutoHyphens/>
              <w:kinsoku w:val="0"/>
              <w:overflowPunct w:val="0"/>
              <w:autoSpaceDE w:val="0"/>
              <w:autoSpaceDN w:val="0"/>
              <w:adjustRightInd w:val="0"/>
              <w:spacing w:line="300" w:lineRule="exact"/>
              <w:jc w:val="center"/>
              <w:textAlignment w:val="baseline"/>
              <w:rPr>
                <w:rFonts w:ascii="ＭＳ 明朝" w:hAnsi="ＭＳ 明朝"/>
                <w:color w:val="000000" w:themeColor="text1"/>
                <w:kern w:val="0"/>
                <w:szCs w:val="21"/>
              </w:rPr>
            </w:pPr>
            <w:r w:rsidRPr="00982500">
              <w:rPr>
                <w:rFonts w:ascii="ＭＳ 明朝" w:hAnsi="ＭＳ 明朝" w:cs="ＭＳ 明朝" w:hint="eastAsia"/>
                <w:color w:val="000000" w:themeColor="text1"/>
                <w:kern w:val="0"/>
                <w:szCs w:val="21"/>
              </w:rPr>
              <w:t>業務の内容</w:t>
            </w:r>
          </w:p>
        </w:tc>
        <w:tc>
          <w:tcPr>
            <w:tcW w:w="8761" w:type="dxa"/>
            <w:tcBorders>
              <w:top w:val="single" w:sz="4" w:space="0" w:color="000000"/>
              <w:left w:val="single" w:sz="4" w:space="0" w:color="000000"/>
              <w:bottom w:val="nil"/>
              <w:right w:val="single" w:sz="4" w:space="0" w:color="000000"/>
            </w:tcBorders>
            <w:vAlign w:val="center"/>
          </w:tcPr>
          <w:p w14:paraId="3793A7B8" w14:textId="77777777" w:rsidR="00BC47BC" w:rsidRPr="004606A2" w:rsidRDefault="00BC47BC" w:rsidP="00245F0E">
            <w:pPr>
              <w:suppressAutoHyphens/>
              <w:kinsoku w:val="0"/>
              <w:overflowPunct w:val="0"/>
              <w:autoSpaceDE w:val="0"/>
              <w:autoSpaceDN w:val="0"/>
              <w:adjustRightInd w:val="0"/>
              <w:spacing w:line="280" w:lineRule="exact"/>
              <w:textAlignment w:val="baseline"/>
              <w:rPr>
                <w:rFonts w:ascii="ＭＳ 明朝" w:hAnsi="ＭＳ 明朝"/>
                <w:color w:val="000000" w:themeColor="text1"/>
                <w:kern w:val="0"/>
                <w:szCs w:val="21"/>
              </w:rPr>
            </w:pPr>
          </w:p>
        </w:tc>
      </w:tr>
      <w:tr w:rsidR="00BC47BC" w:rsidRPr="00982500" w14:paraId="6DEFC5EA" w14:textId="77777777" w:rsidTr="00D03479">
        <w:trPr>
          <w:trHeight w:val="3622"/>
        </w:trPr>
        <w:tc>
          <w:tcPr>
            <w:tcW w:w="1440" w:type="dxa"/>
            <w:tcBorders>
              <w:top w:val="single" w:sz="4" w:space="0" w:color="000000"/>
              <w:left w:val="single" w:sz="4" w:space="0" w:color="000000"/>
              <w:bottom w:val="single" w:sz="4" w:space="0" w:color="auto"/>
              <w:right w:val="single" w:sz="4" w:space="0" w:color="000000"/>
            </w:tcBorders>
          </w:tcPr>
          <w:p w14:paraId="3711A681" w14:textId="77777777" w:rsidR="00BC47BC" w:rsidRPr="00982500" w:rsidRDefault="00BC47BC" w:rsidP="00245F0E">
            <w:pPr>
              <w:suppressAutoHyphens/>
              <w:kinsoku w:val="0"/>
              <w:overflowPunct w:val="0"/>
              <w:autoSpaceDE w:val="0"/>
              <w:autoSpaceDN w:val="0"/>
              <w:adjustRightInd w:val="0"/>
              <w:spacing w:line="280" w:lineRule="exact"/>
              <w:jc w:val="center"/>
              <w:textAlignment w:val="baseline"/>
              <w:rPr>
                <w:rFonts w:ascii="ＭＳ 明朝" w:hAnsi="ＭＳ 明朝"/>
                <w:color w:val="000000"/>
                <w:spacing w:val="28"/>
                <w:kern w:val="0"/>
                <w:szCs w:val="21"/>
              </w:rPr>
            </w:pPr>
            <w:r w:rsidRPr="00982500">
              <w:rPr>
                <w:rFonts w:ascii="ＭＳ 明朝" w:hAnsi="ＭＳ 明朝" w:cs="ＭＳ 明朝" w:hint="eastAsia"/>
                <w:color w:val="000000"/>
                <w:kern w:val="0"/>
                <w:szCs w:val="21"/>
              </w:rPr>
              <w:t>始業</w:t>
            </w:r>
            <w:r>
              <w:rPr>
                <w:rFonts w:ascii="ＭＳ 明朝" w:hAnsi="ＭＳ 明朝" w:cs="ＭＳ 明朝" w:hint="eastAsia"/>
                <w:color w:val="000000"/>
                <w:kern w:val="0"/>
                <w:szCs w:val="21"/>
              </w:rPr>
              <w:t>及び</w:t>
            </w:r>
            <w:r w:rsidRPr="00982500">
              <w:rPr>
                <w:rFonts w:ascii="ＭＳ 明朝" w:hAnsi="ＭＳ 明朝" w:cs="ＭＳ 明朝" w:hint="eastAsia"/>
                <w:color w:val="000000"/>
                <w:kern w:val="0"/>
                <w:szCs w:val="21"/>
              </w:rPr>
              <w:t>終業の時刻、休憩時間</w:t>
            </w:r>
            <w:r>
              <w:rPr>
                <w:rFonts w:ascii="ＭＳ 明朝" w:hAnsi="ＭＳ 明朝" w:cs="ＭＳ 明朝" w:hint="eastAsia"/>
                <w:color w:val="000000"/>
                <w:kern w:val="0"/>
                <w:szCs w:val="21"/>
              </w:rPr>
              <w:t>並びに</w:t>
            </w:r>
            <w:r w:rsidRPr="00982500">
              <w:rPr>
                <w:rFonts w:ascii="ＭＳ 明朝" w:hAnsi="ＭＳ 明朝" w:cs="ＭＳ 明朝" w:hint="eastAsia"/>
                <w:color w:val="000000"/>
                <w:kern w:val="0"/>
                <w:szCs w:val="21"/>
              </w:rPr>
              <w:t>時間外勤務</w:t>
            </w:r>
            <w:r>
              <w:rPr>
                <w:rFonts w:ascii="ＭＳ 明朝" w:hAnsi="ＭＳ 明朝" w:cs="ＭＳ 明朝" w:hint="eastAsia"/>
                <w:color w:val="000000"/>
                <w:kern w:val="0"/>
                <w:szCs w:val="21"/>
              </w:rPr>
              <w:t>及び休日勤務</w:t>
            </w:r>
            <w:r w:rsidRPr="00982500">
              <w:rPr>
                <w:rFonts w:ascii="ＭＳ 明朝" w:hAnsi="ＭＳ 明朝" w:cs="ＭＳ 明朝" w:hint="eastAsia"/>
                <w:color w:val="000000"/>
                <w:kern w:val="0"/>
                <w:szCs w:val="21"/>
              </w:rPr>
              <w:t>の有無に関する事項</w:t>
            </w:r>
          </w:p>
        </w:tc>
        <w:tc>
          <w:tcPr>
            <w:tcW w:w="8761" w:type="dxa"/>
            <w:tcBorders>
              <w:top w:val="single" w:sz="4" w:space="0" w:color="000000"/>
              <w:left w:val="single" w:sz="4" w:space="0" w:color="000000"/>
              <w:bottom w:val="single" w:sz="4" w:space="0" w:color="auto"/>
              <w:right w:val="single" w:sz="4" w:space="0" w:color="000000"/>
            </w:tcBorders>
            <w:vAlign w:val="center"/>
          </w:tcPr>
          <w:p w14:paraId="3B2D847F" w14:textId="77777777" w:rsidR="00BC47BC" w:rsidRPr="004606A2" w:rsidRDefault="00BC47BC" w:rsidP="00245F0E">
            <w:pPr>
              <w:suppressAutoHyphens/>
              <w:kinsoku w:val="0"/>
              <w:overflowPunct w:val="0"/>
              <w:autoSpaceDE w:val="0"/>
              <w:autoSpaceDN w:val="0"/>
              <w:adjustRightInd w:val="0"/>
              <w:spacing w:line="240" w:lineRule="exact"/>
              <w:textAlignment w:val="baseline"/>
              <w:rPr>
                <w:rFonts w:ascii="ＭＳ 明朝" w:hAnsi="ＭＳ 明朝"/>
                <w:color w:val="000000"/>
                <w:spacing w:val="28"/>
                <w:kern w:val="0"/>
                <w:szCs w:val="21"/>
              </w:rPr>
            </w:pPr>
            <w:r w:rsidRPr="00982500">
              <w:rPr>
                <w:rFonts w:ascii="ＭＳ 明朝" w:hAnsi="ＭＳ 明朝"/>
                <w:noProof/>
                <w:color w:val="000000"/>
                <w:kern w:val="0"/>
                <w:szCs w:val="21"/>
              </w:rPr>
              <mc:AlternateContent>
                <mc:Choice Requires="wps">
                  <w:drawing>
                    <wp:anchor distT="0" distB="0" distL="114300" distR="114300" simplePos="0" relativeHeight="251707392" behindDoc="0" locked="0" layoutInCell="1" allowOverlap="1" wp14:anchorId="4944691F" wp14:editId="6081B8EE">
                      <wp:simplePos x="0" y="0"/>
                      <wp:positionH relativeFrom="column">
                        <wp:posOffset>254635</wp:posOffset>
                      </wp:positionH>
                      <wp:positionV relativeFrom="paragraph">
                        <wp:posOffset>687705</wp:posOffset>
                      </wp:positionV>
                      <wp:extent cx="5001895" cy="1388745"/>
                      <wp:effectExtent l="0" t="0" r="27305" b="20955"/>
                      <wp:wrapNone/>
                      <wp:docPr id="54"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01895" cy="1388745"/>
                              </a:xfrm>
                              <a:prstGeom prst="rect">
                                <a:avLst/>
                              </a:prstGeom>
                              <a:solidFill>
                                <a:sysClr val="window" lastClr="FFFFFF"/>
                              </a:solidFill>
                              <a:ln w="6350" cap="flat" cmpd="sng" algn="ctr">
                                <a:solidFill>
                                  <a:sysClr val="windowText" lastClr="000000"/>
                                </a:solidFill>
                                <a:prstDash val="dash"/>
                                <a:miter lim="800000"/>
                                <a:headEnd/>
                                <a:tailEnd/>
                              </a:ln>
                              <a:effectLst/>
                            </wps:spPr>
                            <wps:txbx>
                              <w:txbxContent>
                                <w:p w14:paraId="004609C7" w14:textId="77777777" w:rsidR="00B603CA" w:rsidRPr="005D67F3" w:rsidRDefault="00B603CA" w:rsidP="00BC47BC">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明朝"/>
                                      <w:color w:val="000000"/>
                                      <w:kern w:val="0"/>
                                      <w:szCs w:val="21"/>
                                    </w:rPr>
                                  </w:pPr>
                                  <w:r w:rsidRPr="005D67F3">
                                    <w:rPr>
                                      <w:rFonts w:ascii="ＭＳ ゴシック" w:eastAsia="ＭＳ ゴシック" w:hAnsi="ＭＳ ゴシック" w:hint="eastAsia"/>
                                    </w:rPr>
                                    <w:t>◆</w:t>
                                  </w:r>
                                  <w:r w:rsidRPr="005D67F3">
                                    <w:rPr>
                                      <w:rFonts w:ascii="ＭＳ ゴシック" w:eastAsia="ＭＳ ゴシック" w:hAnsi="ＭＳ ゴシック" w:cs="ＭＳ 明朝" w:hint="eastAsia"/>
                                      <w:color w:val="000000"/>
                                      <w:kern w:val="0"/>
                                      <w:szCs w:val="21"/>
                                    </w:rPr>
                                    <w:t xml:space="preserve">　パートタイム会計年度任用職員で予め具体的な勤務日が指定できない場合</w:t>
                                  </w:r>
                                </w:p>
                                <w:p w14:paraId="19F1CCDF" w14:textId="351CC236" w:rsidR="00B603CA" w:rsidRPr="004606A2" w:rsidRDefault="00B603CA" w:rsidP="00BC47BC">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 xml:space="preserve">１　</w:t>
                                  </w:r>
                                  <w:r w:rsidRPr="004606A2">
                                    <w:rPr>
                                      <w:rFonts w:ascii="ＭＳ 明朝" w:hAnsi="ＭＳ 明朝" w:cs="ＭＳ 明朝" w:hint="eastAsia"/>
                                      <w:color w:val="000000"/>
                                      <w:kern w:val="0"/>
                                      <w:szCs w:val="21"/>
                                    </w:rPr>
                                    <w:t>管理監督者が別途指示する日の中において、</w:t>
                                  </w:r>
                                  <w:r>
                                    <w:rPr>
                                      <w:rFonts w:ascii="ＭＳ 明朝" w:hAnsi="ＭＳ 明朝" w:cs="ＭＳ 明朝" w:hint="eastAsia"/>
                                      <w:color w:val="000000"/>
                                      <w:kern w:val="0"/>
                                      <w:szCs w:val="21"/>
                                    </w:rPr>
                                    <w:t>1</w:t>
                                  </w:r>
                                  <w:r w:rsidRPr="004606A2">
                                    <w:rPr>
                                      <w:rFonts w:ascii="ＭＳ 明朝" w:hAnsi="ＭＳ 明朝" w:cs="ＭＳ 明朝" w:hint="eastAsia"/>
                                      <w:color w:val="000000"/>
                                      <w:kern w:val="0"/>
                                      <w:szCs w:val="21"/>
                                    </w:rPr>
                                    <w:t>日につき　　時間</w:t>
                                  </w:r>
                                </w:p>
                                <w:p w14:paraId="6C4D359E" w14:textId="77777777" w:rsidR="00B603CA" w:rsidRPr="004606A2" w:rsidRDefault="00B603CA" w:rsidP="00BC47BC">
                                  <w:pPr>
                                    <w:suppressAutoHyphens/>
                                    <w:kinsoku w:val="0"/>
                                    <w:overflowPunct w:val="0"/>
                                    <w:autoSpaceDE w:val="0"/>
                                    <w:autoSpaceDN w:val="0"/>
                                    <w:adjustRightInd w:val="0"/>
                                    <w:spacing w:line="260" w:lineRule="exact"/>
                                    <w:jc w:val="left"/>
                                    <w:textAlignment w:val="baseline"/>
                                    <w:rPr>
                                      <w:rFonts w:ascii="游ゴシック Medium" w:eastAsia="游ゴシック Medium" w:hAnsi="游ゴシック Medium" w:cs="ＭＳ 明朝"/>
                                      <w:color w:val="000000"/>
                                      <w:kern w:val="0"/>
                                      <w:szCs w:val="21"/>
                                    </w:rPr>
                                  </w:pPr>
                                </w:p>
                                <w:p w14:paraId="690ED5DA" w14:textId="77777777" w:rsidR="00B603CA" w:rsidRPr="004606A2" w:rsidRDefault="00B603CA" w:rsidP="00BC47BC">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4606A2">
                                    <w:rPr>
                                      <w:rFonts w:ascii="ＭＳ ゴシック" w:eastAsia="ＭＳ ゴシック" w:hAnsi="ＭＳ ゴシック" w:hint="eastAsia"/>
                                    </w:rPr>
                                    <w:t>◆　シフト制（又は変形労働時間制）の場合</w:t>
                                  </w:r>
                                </w:p>
                                <w:p w14:paraId="792F0E58" w14:textId="77777777" w:rsidR="00B603CA" w:rsidRPr="004606A2" w:rsidRDefault="00B603CA" w:rsidP="00BC47BC">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4606A2">
                                    <w:rPr>
                                      <w:rFonts w:ascii="ＭＳ 明朝" w:hAnsi="ＭＳ 明朝" w:cs="ＭＳ 明朝" w:hint="eastAsia"/>
                                      <w:color w:val="000000"/>
                                      <w:kern w:val="0"/>
                                      <w:szCs w:val="21"/>
                                    </w:rPr>
                                    <w:t>１　交替制(変形労働時間制)として、次の勤務時間の組み合わせによる。</w:t>
                                  </w:r>
                                </w:p>
                                <w:p w14:paraId="1D46335E" w14:textId="77777777" w:rsidR="00B603CA" w:rsidRPr="004606A2" w:rsidRDefault="00B603CA" w:rsidP="00BC47BC">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4606A2">
                                    <w:rPr>
                                      <w:rFonts w:ascii="ＭＳ 明朝" w:hAnsi="ＭＳ 明朝" w:cs="ＭＳ 明朝" w:hint="eastAsia"/>
                                      <w:color w:val="000000"/>
                                      <w:kern w:val="0"/>
                                      <w:szCs w:val="21"/>
                                    </w:rPr>
                                    <w:t xml:space="preserve">　　始業(　　時　　分)　終業(　　時　　分)(適用日　　　　)</w:t>
                                  </w:r>
                                </w:p>
                                <w:p w14:paraId="292D581E" w14:textId="77777777" w:rsidR="00B603CA" w:rsidRPr="004606A2" w:rsidRDefault="00B603CA" w:rsidP="00BC47BC">
                                  <w:pPr>
                                    <w:suppressAutoHyphens/>
                                    <w:kinsoku w:val="0"/>
                                    <w:overflowPunct w:val="0"/>
                                    <w:autoSpaceDE w:val="0"/>
                                    <w:autoSpaceDN w:val="0"/>
                                    <w:adjustRightInd w:val="0"/>
                                    <w:spacing w:line="260" w:lineRule="exact"/>
                                    <w:ind w:firstLineChars="200" w:firstLine="424"/>
                                    <w:jc w:val="left"/>
                                    <w:textAlignment w:val="baseline"/>
                                    <w:rPr>
                                      <w:rFonts w:ascii="ＭＳ 明朝" w:hAnsi="ＭＳ 明朝" w:cs="ＭＳ 明朝"/>
                                      <w:color w:val="000000"/>
                                      <w:kern w:val="0"/>
                                      <w:szCs w:val="21"/>
                                    </w:rPr>
                                  </w:pPr>
                                  <w:r w:rsidRPr="004606A2">
                                    <w:rPr>
                                      <w:rFonts w:ascii="ＭＳ 明朝" w:hAnsi="ＭＳ 明朝" w:cs="ＭＳ 明朝" w:hint="eastAsia"/>
                                      <w:color w:val="000000"/>
                                      <w:kern w:val="0"/>
                                      <w:szCs w:val="21"/>
                                    </w:rPr>
                                    <w:t>始業(　　時　　分)　終業(　　時　　分)(適用日　　　　)</w:t>
                                  </w:r>
                                </w:p>
                                <w:p w14:paraId="4B9A4EDD" w14:textId="77777777" w:rsidR="00B603CA" w:rsidRPr="004606A2" w:rsidRDefault="00B603CA" w:rsidP="00BC47BC">
                                  <w:pPr>
                                    <w:suppressAutoHyphens/>
                                    <w:kinsoku w:val="0"/>
                                    <w:overflowPunct w:val="0"/>
                                    <w:autoSpaceDE w:val="0"/>
                                    <w:autoSpaceDN w:val="0"/>
                                    <w:adjustRightInd w:val="0"/>
                                    <w:spacing w:line="260" w:lineRule="exact"/>
                                    <w:ind w:firstLineChars="200" w:firstLine="424"/>
                                    <w:jc w:val="left"/>
                                    <w:textAlignment w:val="baseline"/>
                                  </w:pPr>
                                  <w:r w:rsidRPr="004606A2">
                                    <w:rPr>
                                      <w:rFonts w:ascii="ＭＳ 明朝" w:hAnsi="ＭＳ 明朝" w:cs="ＭＳ 明朝" w:hint="eastAsia"/>
                                      <w:color w:val="000000"/>
                                      <w:kern w:val="0"/>
                                      <w:szCs w:val="21"/>
                                    </w:rPr>
                                    <w:t>始業(　　時　　分)　終業(　　時　　分)(適用日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4691F" id="_x0000_s1038" style="position:absolute;left:0;text-align:left;margin-left:20.05pt;margin-top:54.15pt;width:393.85pt;height:10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" fillcolor="window" strokecolor="windowText" strokeweight=".5pt">
                      <v:stroke dashstyle="dash"/>
                      <v:path arrowok="t"/>
                      <o:lock v:ext="edit" aspectratio="t"/>
                      <v:textbox inset="5.85pt,.7pt,5.85pt,.7pt">
                        <w:txbxContent>
                          <w:p w14:paraId="004609C7" w14:textId="77777777" w:rsidR="00B603CA" w:rsidRPr="005D67F3" w:rsidRDefault="00B603CA" w:rsidP="00BC47BC">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明朝"/>
                                <w:color w:val="000000"/>
                                <w:kern w:val="0"/>
                                <w:szCs w:val="21"/>
                              </w:rPr>
                            </w:pPr>
                            <w:r w:rsidRPr="005D67F3">
                              <w:rPr>
                                <w:rFonts w:ascii="ＭＳ ゴシック" w:eastAsia="ＭＳ ゴシック" w:hAnsi="ＭＳ ゴシック" w:hint="eastAsia"/>
                              </w:rPr>
                              <w:t>◆</w:t>
                            </w:r>
                            <w:r w:rsidRPr="005D67F3">
                              <w:rPr>
                                <w:rFonts w:ascii="ＭＳ ゴシック" w:eastAsia="ＭＳ ゴシック" w:hAnsi="ＭＳ ゴシック" w:cs="ＭＳ 明朝" w:hint="eastAsia"/>
                                <w:color w:val="000000"/>
                                <w:kern w:val="0"/>
                                <w:szCs w:val="21"/>
                              </w:rPr>
                              <w:t xml:space="preserve">　パートタイム会計年度任用職員で予め具体的な勤務日が指定できない場合</w:t>
                            </w:r>
                          </w:p>
                          <w:p w14:paraId="19F1CCDF" w14:textId="351CC236" w:rsidR="00B603CA" w:rsidRPr="004606A2" w:rsidRDefault="00B603CA" w:rsidP="00BC47BC">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 xml:space="preserve">１　</w:t>
                            </w:r>
                            <w:r w:rsidRPr="004606A2">
                              <w:rPr>
                                <w:rFonts w:ascii="ＭＳ 明朝" w:hAnsi="ＭＳ 明朝" w:cs="ＭＳ 明朝" w:hint="eastAsia"/>
                                <w:color w:val="000000"/>
                                <w:kern w:val="0"/>
                                <w:szCs w:val="21"/>
                              </w:rPr>
                              <w:t>管理監督者が別途指示する日の中において、</w:t>
                            </w:r>
                            <w:r>
                              <w:rPr>
                                <w:rFonts w:ascii="ＭＳ 明朝" w:hAnsi="ＭＳ 明朝" w:cs="ＭＳ 明朝" w:hint="eastAsia"/>
                                <w:color w:val="000000"/>
                                <w:kern w:val="0"/>
                                <w:szCs w:val="21"/>
                              </w:rPr>
                              <w:t>1</w:t>
                            </w:r>
                            <w:r w:rsidRPr="004606A2">
                              <w:rPr>
                                <w:rFonts w:ascii="ＭＳ 明朝" w:hAnsi="ＭＳ 明朝" w:cs="ＭＳ 明朝" w:hint="eastAsia"/>
                                <w:color w:val="000000"/>
                                <w:kern w:val="0"/>
                                <w:szCs w:val="21"/>
                              </w:rPr>
                              <w:t>日につき　　時間</w:t>
                            </w:r>
                          </w:p>
                          <w:p w14:paraId="6C4D359E" w14:textId="77777777" w:rsidR="00B603CA" w:rsidRPr="004606A2" w:rsidRDefault="00B603CA" w:rsidP="00BC47BC">
                            <w:pPr>
                              <w:suppressAutoHyphens/>
                              <w:kinsoku w:val="0"/>
                              <w:overflowPunct w:val="0"/>
                              <w:autoSpaceDE w:val="0"/>
                              <w:autoSpaceDN w:val="0"/>
                              <w:adjustRightInd w:val="0"/>
                              <w:spacing w:line="260" w:lineRule="exact"/>
                              <w:jc w:val="left"/>
                              <w:textAlignment w:val="baseline"/>
                              <w:rPr>
                                <w:rFonts w:ascii="游ゴシック Medium" w:eastAsia="游ゴシック Medium" w:hAnsi="游ゴシック Medium" w:cs="ＭＳ 明朝"/>
                                <w:color w:val="000000"/>
                                <w:kern w:val="0"/>
                                <w:szCs w:val="21"/>
                              </w:rPr>
                            </w:pPr>
                          </w:p>
                          <w:p w14:paraId="690ED5DA" w14:textId="77777777" w:rsidR="00B603CA" w:rsidRPr="004606A2" w:rsidRDefault="00B603CA" w:rsidP="00BC47BC">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4606A2">
                              <w:rPr>
                                <w:rFonts w:ascii="ＭＳ ゴシック" w:eastAsia="ＭＳ ゴシック" w:hAnsi="ＭＳ ゴシック" w:hint="eastAsia"/>
                              </w:rPr>
                              <w:t>◆　シフト制（又は変形労働時間制）の場合</w:t>
                            </w:r>
                          </w:p>
                          <w:p w14:paraId="792F0E58" w14:textId="77777777" w:rsidR="00B603CA" w:rsidRPr="004606A2" w:rsidRDefault="00B603CA" w:rsidP="00BC47BC">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4606A2">
                              <w:rPr>
                                <w:rFonts w:ascii="ＭＳ 明朝" w:hAnsi="ＭＳ 明朝" w:cs="ＭＳ 明朝" w:hint="eastAsia"/>
                                <w:color w:val="000000"/>
                                <w:kern w:val="0"/>
                                <w:szCs w:val="21"/>
                              </w:rPr>
                              <w:t>１　交替制(変形労働時間制)として、次の勤務時間の組み合わせによる。</w:t>
                            </w:r>
                          </w:p>
                          <w:p w14:paraId="1D46335E" w14:textId="77777777" w:rsidR="00B603CA" w:rsidRPr="004606A2" w:rsidRDefault="00B603CA" w:rsidP="00BC47BC">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4606A2">
                              <w:rPr>
                                <w:rFonts w:ascii="ＭＳ 明朝" w:hAnsi="ＭＳ 明朝" w:cs="ＭＳ 明朝" w:hint="eastAsia"/>
                                <w:color w:val="000000"/>
                                <w:kern w:val="0"/>
                                <w:szCs w:val="21"/>
                              </w:rPr>
                              <w:t xml:space="preserve">　　始業(　　時　　分)　終業(　　時　　分)(適用日　　　　)</w:t>
                            </w:r>
                          </w:p>
                          <w:p w14:paraId="292D581E" w14:textId="77777777" w:rsidR="00B603CA" w:rsidRPr="004606A2" w:rsidRDefault="00B603CA" w:rsidP="00BC47BC">
                            <w:pPr>
                              <w:suppressAutoHyphens/>
                              <w:kinsoku w:val="0"/>
                              <w:overflowPunct w:val="0"/>
                              <w:autoSpaceDE w:val="0"/>
                              <w:autoSpaceDN w:val="0"/>
                              <w:adjustRightInd w:val="0"/>
                              <w:spacing w:line="260" w:lineRule="exact"/>
                              <w:ind w:firstLineChars="200" w:firstLine="424"/>
                              <w:jc w:val="left"/>
                              <w:textAlignment w:val="baseline"/>
                              <w:rPr>
                                <w:rFonts w:ascii="ＭＳ 明朝" w:hAnsi="ＭＳ 明朝" w:cs="ＭＳ 明朝"/>
                                <w:color w:val="000000"/>
                                <w:kern w:val="0"/>
                                <w:szCs w:val="21"/>
                              </w:rPr>
                            </w:pPr>
                            <w:r w:rsidRPr="004606A2">
                              <w:rPr>
                                <w:rFonts w:ascii="ＭＳ 明朝" w:hAnsi="ＭＳ 明朝" w:cs="ＭＳ 明朝" w:hint="eastAsia"/>
                                <w:color w:val="000000"/>
                                <w:kern w:val="0"/>
                                <w:szCs w:val="21"/>
                              </w:rPr>
                              <w:t>始業(　　時　　分)　終業(　　時　　分)(適用日　　　　)</w:t>
                            </w:r>
                          </w:p>
                          <w:p w14:paraId="4B9A4EDD" w14:textId="77777777" w:rsidR="00B603CA" w:rsidRPr="004606A2" w:rsidRDefault="00B603CA" w:rsidP="00BC47BC">
                            <w:pPr>
                              <w:suppressAutoHyphens/>
                              <w:kinsoku w:val="0"/>
                              <w:overflowPunct w:val="0"/>
                              <w:autoSpaceDE w:val="0"/>
                              <w:autoSpaceDN w:val="0"/>
                              <w:adjustRightInd w:val="0"/>
                              <w:spacing w:line="260" w:lineRule="exact"/>
                              <w:ind w:firstLineChars="200" w:firstLine="424"/>
                              <w:jc w:val="left"/>
                              <w:textAlignment w:val="baseline"/>
                            </w:pPr>
                            <w:r w:rsidRPr="004606A2">
                              <w:rPr>
                                <w:rFonts w:ascii="ＭＳ 明朝" w:hAnsi="ＭＳ 明朝" w:cs="ＭＳ 明朝" w:hint="eastAsia"/>
                                <w:color w:val="000000"/>
                                <w:kern w:val="0"/>
                                <w:szCs w:val="21"/>
                              </w:rPr>
                              <w:t>始業(　　時　　分)　終業(　　時　　分)(適用日　　　　)</w:t>
                            </w:r>
                          </w:p>
                        </w:txbxContent>
                      </v:textbox>
                    </v:rect>
                  </w:pict>
                </mc:Fallback>
              </mc:AlternateContent>
            </w:r>
            <w:r w:rsidRPr="00982500">
              <w:rPr>
                <w:rFonts w:ascii="ＭＳ 明朝" w:hAnsi="ＭＳ 明朝" w:cs="ＭＳ 明朝" w:hint="eastAsia"/>
                <w:color w:val="000000"/>
                <w:kern w:val="0"/>
                <w:szCs w:val="21"/>
              </w:rPr>
              <w:t>１　始業</w:t>
            </w:r>
            <w:r w:rsidRPr="004606A2">
              <w:rPr>
                <w:rFonts w:ascii="ＭＳ 明朝" w:hAnsi="ＭＳ 明朝" w:cs="ＭＳ 明朝" w:hint="eastAsia"/>
                <w:color w:val="000000"/>
                <w:kern w:val="0"/>
                <w:szCs w:val="21"/>
              </w:rPr>
              <w:t>(　　　時　　　分)　終業(　　　時　　　分)</w:t>
            </w:r>
          </w:p>
          <w:p w14:paraId="5C40C99C" w14:textId="77777777" w:rsidR="00BC47BC" w:rsidRPr="004606A2" w:rsidRDefault="00BC47BC" w:rsidP="00245F0E">
            <w:pPr>
              <w:suppressAutoHyphens/>
              <w:kinsoku w:val="0"/>
              <w:overflowPunct w:val="0"/>
              <w:autoSpaceDE w:val="0"/>
              <w:autoSpaceDN w:val="0"/>
              <w:adjustRightInd w:val="0"/>
              <w:spacing w:line="240" w:lineRule="exact"/>
              <w:textAlignment w:val="baseline"/>
              <w:rPr>
                <w:rFonts w:ascii="ＭＳ 明朝" w:hAnsi="ＭＳ 明朝"/>
                <w:color w:val="000000"/>
                <w:spacing w:val="28"/>
                <w:kern w:val="0"/>
                <w:szCs w:val="21"/>
              </w:rPr>
            </w:pPr>
            <w:r w:rsidRPr="004606A2">
              <w:rPr>
                <w:rFonts w:ascii="ＭＳ 明朝" w:hAnsi="ＭＳ 明朝" w:cs="ＭＳ 明朝" w:hint="eastAsia"/>
                <w:color w:val="000000"/>
                <w:kern w:val="0"/>
                <w:szCs w:val="21"/>
              </w:rPr>
              <w:t>２　休憩時間(　　分)</w:t>
            </w:r>
          </w:p>
          <w:p w14:paraId="3C835ED5" w14:textId="77777777" w:rsidR="00BC47BC" w:rsidRPr="004606A2" w:rsidRDefault="00BC47BC"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r w:rsidRPr="004606A2">
              <w:rPr>
                <w:rFonts w:ascii="ＭＳ 明朝" w:hAnsi="ＭＳ 明朝" w:cs="ＭＳ 明朝" w:hint="eastAsia"/>
                <w:color w:val="000000"/>
                <w:kern w:val="0"/>
                <w:szCs w:val="21"/>
              </w:rPr>
              <w:t>３　時間外勤務の有無(　有　・　無　)</w:t>
            </w:r>
          </w:p>
          <w:p w14:paraId="16D9E035" w14:textId="77777777" w:rsidR="00BC47BC" w:rsidRPr="004606A2" w:rsidRDefault="00BC47BC"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r w:rsidRPr="004606A2">
              <w:rPr>
                <w:rFonts w:ascii="ＭＳ 明朝" w:hAnsi="ＭＳ 明朝" w:cs="ＭＳ 明朝" w:hint="eastAsia"/>
                <w:color w:val="000000"/>
                <w:kern w:val="0"/>
                <w:szCs w:val="21"/>
              </w:rPr>
              <w:t>４　休日勤務の有無(　有　・　無　)</w:t>
            </w:r>
          </w:p>
          <w:p w14:paraId="3F7B0807" w14:textId="77777777" w:rsidR="00BC47BC" w:rsidRPr="00543D7F" w:rsidRDefault="00BC47BC"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p>
        </w:tc>
      </w:tr>
      <w:tr w:rsidR="00BC47BC" w:rsidRPr="00982500" w14:paraId="68C7481D" w14:textId="77777777" w:rsidTr="00245F0E">
        <w:trPr>
          <w:trHeight w:val="3534"/>
        </w:trPr>
        <w:tc>
          <w:tcPr>
            <w:tcW w:w="1440" w:type="dxa"/>
            <w:tcBorders>
              <w:top w:val="single" w:sz="4" w:space="0" w:color="auto"/>
              <w:left w:val="single" w:sz="4" w:space="0" w:color="auto"/>
              <w:bottom w:val="single" w:sz="4" w:space="0" w:color="auto"/>
              <w:right w:val="single" w:sz="4" w:space="0" w:color="auto"/>
            </w:tcBorders>
          </w:tcPr>
          <w:p w14:paraId="228885E4" w14:textId="1AA28DED" w:rsidR="00BC47BC" w:rsidRPr="00982500" w:rsidRDefault="00422CFC" w:rsidP="00245F0E">
            <w:pPr>
              <w:suppressAutoHyphens/>
              <w:kinsoku w:val="0"/>
              <w:overflowPunct w:val="0"/>
              <w:autoSpaceDE w:val="0"/>
              <w:autoSpaceDN w:val="0"/>
              <w:adjustRightInd w:val="0"/>
              <w:spacing w:line="280" w:lineRule="exac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勤務しない日</w:t>
            </w:r>
          </w:p>
        </w:tc>
        <w:tc>
          <w:tcPr>
            <w:tcW w:w="8761" w:type="dxa"/>
            <w:tcBorders>
              <w:top w:val="single" w:sz="4" w:space="0" w:color="auto"/>
              <w:left w:val="single" w:sz="4" w:space="0" w:color="auto"/>
              <w:bottom w:val="single" w:sz="4" w:space="0" w:color="auto"/>
              <w:right w:val="single" w:sz="4" w:space="0" w:color="auto"/>
            </w:tcBorders>
            <w:vAlign w:val="center"/>
          </w:tcPr>
          <w:p w14:paraId="178FD9DF" w14:textId="0C442AAB" w:rsidR="00422CFC" w:rsidRPr="00422CFC" w:rsidRDefault="00422CFC" w:rsidP="00422CFC">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r w:rsidRPr="00422CFC">
              <w:rPr>
                <w:rFonts w:ascii="ＭＳ 明朝" w:hAnsi="ＭＳ 明朝" w:cs="ＭＳ 明朝" w:hint="eastAsia"/>
                <w:color w:val="000000"/>
                <w:kern w:val="0"/>
                <w:szCs w:val="21"/>
              </w:rPr>
              <w:t xml:space="preserve">・週休日(毎週 </w:t>
            </w:r>
            <w:r w:rsidRPr="00D03479">
              <w:rPr>
                <w:rFonts w:ascii="ＭＳ 明朝" w:hAnsi="ＭＳ 明朝" w:cs="ＭＳ 明朝" w:hint="eastAsia"/>
                <w:color w:val="000000"/>
                <w:kern w:val="0"/>
                <w:szCs w:val="21"/>
              </w:rPr>
              <w:t xml:space="preserve"> </w:t>
            </w:r>
            <w:r w:rsidRPr="00D03479">
              <w:rPr>
                <w:rFonts w:ascii="ＭＳ 明朝" w:hAnsi="ＭＳ 明朝" w:cs="ＭＳ 明朝"/>
                <w:color w:val="000000"/>
                <w:kern w:val="0"/>
                <w:szCs w:val="21"/>
              </w:rPr>
              <w:t xml:space="preserve">  </w:t>
            </w:r>
            <w:r w:rsidRPr="00D03479">
              <w:rPr>
                <w:rFonts w:ascii="ＭＳ 明朝" w:hAnsi="ＭＳ 明朝" w:cs="ＭＳ 明朝" w:hint="eastAsia"/>
                <w:color w:val="000000"/>
                <w:kern w:val="0"/>
                <w:szCs w:val="21"/>
              </w:rPr>
              <w:t xml:space="preserve"> </w:t>
            </w:r>
            <w:r w:rsidRPr="00422CFC">
              <w:rPr>
                <w:rFonts w:ascii="ＭＳ 明朝" w:hAnsi="ＭＳ 明朝" w:cs="ＭＳ 明朝" w:hint="eastAsia"/>
                <w:color w:val="000000"/>
                <w:kern w:val="0"/>
                <w:szCs w:val="21"/>
              </w:rPr>
              <w:t>曜日)(振替：有</w:t>
            </w:r>
            <w:r w:rsidRPr="00422CFC">
              <w:rPr>
                <w:rFonts w:ascii="ＭＳ 明朝" w:hAnsi="ＭＳ 明朝" w:cs="ＭＳ 明朝"/>
                <w:color w:val="000000"/>
                <w:kern w:val="0"/>
                <w:szCs w:val="21"/>
              </w:rPr>
              <w:t>)</w:t>
            </w:r>
          </w:p>
          <w:p w14:paraId="04A5FD4F" w14:textId="7A18BF34" w:rsidR="00422CFC" w:rsidRPr="00422CFC" w:rsidRDefault="00422CFC" w:rsidP="00422CFC">
            <w:pPr>
              <w:suppressAutoHyphens/>
              <w:kinsoku w:val="0"/>
              <w:overflowPunct w:val="0"/>
              <w:autoSpaceDE w:val="0"/>
              <w:autoSpaceDN w:val="0"/>
              <w:adjustRightInd w:val="0"/>
              <w:spacing w:line="240" w:lineRule="exact"/>
              <w:textAlignment w:val="baseline"/>
              <w:rPr>
                <w:rFonts w:ascii="ＭＳ 明朝" w:hAnsi="ＭＳ 明朝"/>
                <w:color w:val="000000"/>
                <w:kern w:val="0"/>
                <w:szCs w:val="21"/>
              </w:rPr>
            </w:pPr>
            <w:r w:rsidRPr="00422CFC">
              <w:rPr>
                <w:rFonts w:ascii="ＭＳ 明朝" w:hAnsi="ＭＳ 明朝" w:hint="eastAsia"/>
                <w:color w:val="000000"/>
                <w:kern w:val="0"/>
                <w:szCs w:val="21"/>
              </w:rPr>
              <w:t>・国民の祝日に関する法律による休日</w:t>
            </w:r>
          </w:p>
          <w:p w14:paraId="6EF37A24" w14:textId="751FE8D0" w:rsidR="00422CFC" w:rsidRPr="00422CFC" w:rsidRDefault="00422CFC" w:rsidP="00422CFC">
            <w:pPr>
              <w:suppressAutoHyphens/>
              <w:kinsoku w:val="0"/>
              <w:overflowPunct w:val="0"/>
              <w:autoSpaceDE w:val="0"/>
              <w:autoSpaceDN w:val="0"/>
              <w:adjustRightInd w:val="0"/>
              <w:spacing w:line="240" w:lineRule="exact"/>
              <w:textAlignment w:val="baseline"/>
              <w:rPr>
                <w:rFonts w:ascii="ＭＳ 明朝" w:hAnsi="ＭＳ 明朝"/>
                <w:color w:val="000000"/>
                <w:kern w:val="0"/>
                <w:szCs w:val="21"/>
              </w:rPr>
            </w:pPr>
            <w:r w:rsidRPr="00422CFC">
              <w:rPr>
                <w:rFonts w:ascii="ＭＳ 明朝" w:hAnsi="ＭＳ 明朝" w:hint="eastAsia"/>
                <w:color w:val="000000"/>
                <w:kern w:val="0"/>
                <w:szCs w:val="21"/>
              </w:rPr>
              <w:t>・年末年始の休日(12月29日から翌年1月3日まで)</w:t>
            </w:r>
          </w:p>
          <w:p w14:paraId="76B2C581" w14:textId="756C9922" w:rsidR="00BC47BC" w:rsidRPr="004606A2" w:rsidRDefault="00422CFC" w:rsidP="00422CFC">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r w:rsidRPr="00422CFC">
              <w:rPr>
                <w:rFonts w:ascii="ＭＳ 明朝" w:hAnsi="ＭＳ 明朝" w:hint="eastAsia"/>
                <w:color w:val="000000"/>
                <w:kern w:val="0"/>
                <w:szCs w:val="21"/>
              </w:rPr>
              <w:t>・</w:t>
            </w:r>
            <w:r w:rsidRPr="00422CFC">
              <w:rPr>
                <w:rFonts w:ascii="ＭＳ 明朝" w:hAnsi="ＭＳ 明朝" w:cs="ＭＳ 明朝" w:hint="eastAsia"/>
                <w:color w:val="000000"/>
                <w:kern w:val="0"/>
                <w:szCs w:val="21"/>
              </w:rPr>
              <w:t>その他(</w:t>
            </w:r>
            <w:r>
              <w:rPr>
                <w:rFonts w:ascii="ＭＳ 明朝" w:hAnsi="ＭＳ 明朝" w:cs="ＭＳ 明朝"/>
                <w:color w:val="000000"/>
                <w:kern w:val="0"/>
                <w:szCs w:val="21"/>
              </w:rPr>
              <w:t xml:space="preserve">                  </w:t>
            </w:r>
            <w:r w:rsidRPr="00422CFC">
              <w:rPr>
                <w:rFonts w:ascii="ＭＳ 明朝" w:hAnsi="ＭＳ 明朝" w:cs="ＭＳ 明朝" w:hint="eastAsia"/>
                <w:color w:val="000000"/>
                <w:kern w:val="0"/>
                <w:szCs w:val="21"/>
              </w:rPr>
              <w:t>)</w:t>
            </w:r>
            <w:r w:rsidR="00BC47BC" w:rsidRPr="004606A2">
              <w:rPr>
                <w:rFonts w:ascii="ＭＳ 明朝" w:hAnsi="ＭＳ 明朝" w:cs="ＭＳ 明朝" w:hint="eastAsia"/>
                <w:color w:val="000000"/>
                <w:kern w:val="0"/>
                <w:szCs w:val="21"/>
              </w:rPr>
              <w:t>)</w:t>
            </w:r>
          </w:p>
          <w:p w14:paraId="1BCD9D09" w14:textId="41132E38" w:rsidR="00422CFC" w:rsidRDefault="00422CFC"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r w:rsidRPr="00982500">
              <w:rPr>
                <w:rFonts w:ascii="ＭＳ 明朝" w:hAnsi="ＭＳ 明朝"/>
                <w:noProof/>
                <w:color w:val="000000"/>
                <w:kern w:val="0"/>
                <w:szCs w:val="21"/>
              </w:rPr>
              <mc:AlternateContent>
                <mc:Choice Requires="wps">
                  <w:drawing>
                    <wp:anchor distT="0" distB="0" distL="114300" distR="114300" simplePos="0" relativeHeight="251708416" behindDoc="0" locked="0" layoutInCell="1" allowOverlap="1" wp14:anchorId="6BA0672A" wp14:editId="5830754E">
                      <wp:simplePos x="0" y="0"/>
                      <wp:positionH relativeFrom="column">
                        <wp:posOffset>290830</wp:posOffset>
                      </wp:positionH>
                      <wp:positionV relativeFrom="paragraph">
                        <wp:posOffset>46355</wp:posOffset>
                      </wp:positionV>
                      <wp:extent cx="5017770" cy="1057275"/>
                      <wp:effectExtent l="0" t="0" r="11430" b="28575"/>
                      <wp:wrapNone/>
                      <wp:docPr id="5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17770" cy="1057275"/>
                              </a:xfrm>
                              <a:prstGeom prst="rect">
                                <a:avLst/>
                              </a:prstGeom>
                              <a:solidFill>
                                <a:sysClr val="window" lastClr="FFFFFF"/>
                              </a:solidFill>
                              <a:ln w="6350" cap="flat" cmpd="sng" algn="ctr">
                                <a:solidFill>
                                  <a:sysClr val="windowText" lastClr="000000"/>
                                </a:solidFill>
                                <a:prstDash val="dash"/>
                                <a:miter lim="800000"/>
                                <a:headEnd/>
                                <a:tailEnd/>
                              </a:ln>
                              <a:effectLst/>
                            </wps:spPr>
                            <wps:txbx>
                              <w:txbxContent>
                                <w:p w14:paraId="79D05790" w14:textId="77777777" w:rsidR="00B603CA" w:rsidRPr="005D67F3" w:rsidRDefault="00B603CA" w:rsidP="00BC47BC">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5D67F3">
                                    <w:rPr>
                                      <w:rFonts w:ascii="ＭＳ ゴシック" w:eastAsia="ＭＳ ゴシック" w:hAnsi="ＭＳ ゴシック" w:hint="eastAsia"/>
                                    </w:rPr>
                                    <w:t>◆　パートタイム会計年度任用職員である場合</w:t>
                                  </w:r>
                                </w:p>
                                <w:p w14:paraId="63E2BBCA" w14:textId="12B1478E" w:rsidR="00B603CA" w:rsidRDefault="00B603CA" w:rsidP="00422CFC">
                                  <w:pPr>
                                    <w:suppressAutoHyphens/>
                                    <w:kinsoku w:val="0"/>
                                    <w:overflowPunct w:val="0"/>
                                    <w:autoSpaceDE w:val="0"/>
                                    <w:autoSpaceDN w:val="0"/>
                                    <w:adjustRightInd w:val="0"/>
                                    <w:spacing w:line="240" w:lineRule="exact"/>
                                    <w:suppressOverlap/>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・週休日(振替：有</w:t>
                                  </w:r>
                                  <w:r>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r w:rsidR="00942315">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定例日(</w:t>
                                  </w:r>
                                  <w:r w:rsidRPr="00C52617">
                                    <w:rPr>
                                      <w:rFonts w:ascii="ＭＳ 明朝" w:hAnsi="ＭＳ 明朝" w:cs="ＭＳ 明朝" w:hint="eastAsia"/>
                                      <w:color w:val="000000"/>
                                      <w:kern w:val="0"/>
                                      <w:szCs w:val="21"/>
                                    </w:rPr>
                                    <w:t>毎週</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C52617">
                                    <w:rPr>
                                      <w:rFonts w:ascii="ＭＳ 明朝" w:hAnsi="ＭＳ 明朝" w:cs="ＭＳ 明朝" w:hint="eastAsia"/>
                                      <w:color w:val="000000"/>
                                      <w:kern w:val="0"/>
                                      <w:szCs w:val="21"/>
                                    </w:rPr>
                                    <w:t>曜日</w:t>
                                  </w:r>
                                  <w:r>
                                    <w:rPr>
                                      <w:rFonts w:ascii="ＭＳ 明朝" w:hAnsi="ＭＳ 明朝" w:cs="ＭＳ 明朝" w:hint="eastAsia"/>
                                      <w:color w:val="000000"/>
                                      <w:kern w:val="0"/>
                                      <w:szCs w:val="21"/>
                                    </w:rPr>
                                    <w:t>)</w:t>
                                  </w:r>
                                </w:p>
                                <w:p w14:paraId="0C4B18F1" w14:textId="196F3F2B" w:rsidR="00B603CA" w:rsidRDefault="00B603CA" w:rsidP="00D03479">
                                  <w:pPr>
                                    <w:suppressAutoHyphens/>
                                    <w:kinsoku w:val="0"/>
                                    <w:overflowPunct w:val="0"/>
                                    <w:autoSpaceDE w:val="0"/>
                                    <w:autoSpaceDN w:val="0"/>
                                    <w:adjustRightInd w:val="0"/>
                                    <w:spacing w:line="240" w:lineRule="exact"/>
                                    <w:ind w:firstLineChars="1100" w:firstLine="2331"/>
                                    <w:suppressOverlap/>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非定例日(</w:t>
                                  </w:r>
                                  <w:r w:rsidRPr="00C52617">
                                    <w:rPr>
                                      <w:rFonts w:ascii="ＭＳ 明朝" w:hAnsi="ＭＳ 明朝" w:cs="ＭＳ 明朝" w:hint="eastAsia"/>
                                      <w:color w:val="000000"/>
                                      <w:kern w:val="0"/>
                                      <w:szCs w:val="21"/>
                                    </w:rPr>
                                    <w:t>週・月当たり</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C52617">
                                    <w:rPr>
                                      <w:rFonts w:ascii="ＭＳ 明朝" w:hAnsi="ＭＳ 明朝" w:cs="ＭＳ 明朝" w:hint="eastAsia"/>
                                      <w:color w:val="000000"/>
                                      <w:kern w:val="0"/>
                                      <w:szCs w:val="21"/>
                                    </w:rPr>
                                    <w:t>日</w:t>
                                  </w:r>
                                  <w:r>
                                    <w:rPr>
                                      <w:rFonts w:ascii="ＭＳ 明朝" w:hAnsi="ＭＳ 明朝" w:cs="ＭＳ 明朝" w:hint="eastAsia"/>
                                      <w:color w:val="000000"/>
                                      <w:kern w:val="0"/>
                                      <w:szCs w:val="21"/>
                                    </w:rPr>
                                    <w:t>)</w:t>
                                  </w:r>
                                </w:p>
                                <w:p w14:paraId="38087FE3" w14:textId="77777777" w:rsidR="00B603CA" w:rsidRPr="00C52617" w:rsidRDefault="00B603CA" w:rsidP="00422CFC">
                                  <w:pPr>
                                    <w:suppressAutoHyphens/>
                                    <w:kinsoku w:val="0"/>
                                    <w:overflowPunct w:val="0"/>
                                    <w:autoSpaceDE w:val="0"/>
                                    <w:autoSpaceDN w:val="0"/>
                                    <w:adjustRightInd w:val="0"/>
                                    <w:spacing w:line="240" w:lineRule="exact"/>
                                    <w:suppressOverlap/>
                                    <w:textAlignment w:val="baseline"/>
                                    <w:rPr>
                                      <w:rFonts w:ascii="ＭＳ 明朝" w:hAnsi="ＭＳ 明朝"/>
                                      <w:color w:val="000000"/>
                                      <w:kern w:val="0"/>
                                      <w:szCs w:val="21"/>
                                    </w:rPr>
                                  </w:pPr>
                                  <w:r w:rsidRPr="00C52617">
                                    <w:rPr>
                                      <w:rFonts w:ascii="ＭＳ 明朝" w:hAnsi="ＭＳ 明朝" w:hint="eastAsia"/>
                                      <w:color w:val="000000"/>
                                      <w:kern w:val="0"/>
                                      <w:szCs w:val="21"/>
                                    </w:rPr>
                                    <w:t>・国民の祝日に関する法律による休日</w:t>
                                  </w:r>
                                </w:p>
                                <w:p w14:paraId="391EF2FE" w14:textId="77777777" w:rsidR="00B603CA" w:rsidRPr="00C52617" w:rsidRDefault="00B603CA" w:rsidP="00422CFC">
                                  <w:pPr>
                                    <w:suppressAutoHyphens/>
                                    <w:kinsoku w:val="0"/>
                                    <w:overflowPunct w:val="0"/>
                                    <w:autoSpaceDE w:val="0"/>
                                    <w:autoSpaceDN w:val="0"/>
                                    <w:adjustRightInd w:val="0"/>
                                    <w:spacing w:line="240" w:lineRule="exact"/>
                                    <w:suppressOverlap/>
                                    <w:textAlignment w:val="baseline"/>
                                    <w:rPr>
                                      <w:rFonts w:ascii="ＭＳ 明朝" w:hAnsi="ＭＳ 明朝"/>
                                      <w:color w:val="000000"/>
                                      <w:kern w:val="0"/>
                                      <w:szCs w:val="21"/>
                                    </w:rPr>
                                  </w:pPr>
                                  <w:r w:rsidRPr="00C52617">
                                    <w:rPr>
                                      <w:rFonts w:ascii="ＭＳ 明朝" w:hAnsi="ＭＳ 明朝" w:hint="eastAsia"/>
                                      <w:color w:val="000000"/>
                                      <w:kern w:val="0"/>
                                      <w:szCs w:val="21"/>
                                    </w:rPr>
                                    <w:t>・年末年始の休日(12月29日から翌年</w:t>
                                  </w:r>
                                  <w:r>
                                    <w:rPr>
                                      <w:rFonts w:ascii="ＭＳ 明朝" w:hAnsi="ＭＳ 明朝" w:hint="eastAsia"/>
                                      <w:color w:val="000000"/>
                                      <w:kern w:val="0"/>
                                      <w:szCs w:val="21"/>
                                    </w:rPr>
                                    <w:t>1</w:t>
                                  </w:r>
                                  <w:r w:rsidRPr="00C52617">
                                    <w:rPr>
                                      <w:rFonts w:ascii="ＭＳ 明朝" w:hAnsi="ＭＳ 明朝" w:hint="eastAsia"/>
                                      <w:color w:val="000000"/>
                                      <w:kern w:val="0"/>
                                      <w:szCs w:val="21"/>
                                    </w:rPr>
                                    <w:t>月</w:t>
                                  </w:r>
                                  <w:r>
                                    <w:rPr>
                                      <w:rFonts w:ascii="ＭＳ 明朝" w:hAnsi="ＭＳ 明朝" w:hint="eastAsia"/>
                                      <w:color w:val="000000"/>
                                      <w:kern w:val="0"/>
                                      <w:szCs w:val="21"/>
                                    </w:rPr>
                                    <w:t>3</w:t>
                                  </w:r>
                                  <w:r w:rsidRPr="00C52617">
                                    <w:rPr>
                                      <w:rFonts w:ascii="ＭＳ 明朝" w:hAnsi="ＭＳ 明朝" w:hint="eastAsia"/>
                                      <w:color w:val="000000"/>
                                      <w:kern w:val="0"/>
                                      <w:szCs w:val="21"/>
                                    </w:rPr>
                                    <w:t>日まで)</w:t>
                                  </w:r>
                                </w:p>
                                <w:p w14:paraId="51A749C7" w14:textId="69B61D7C" w:rsidR="00B603CA" w:rsidRPr="00030993" w:rsidRDefault="00B603CA" w:rsidP="00422CFC">
                                  <w:pPr>
                                    <w:suppressAutoHyphens/>
                                    <w:kinsoku w:val="0"/>
                                    <w:overflowPunct w:val="0"/>
                                    <w:autoSpaceDE w:val="0"/>
                                    <w:autoSpaceDN w:val="0"/>
                                    <w:adjustRightInd w:val="0"/>
                                    <w:spacing w:line="240" w:lineRule="exact"/>
                                    <w:suppressOverlap/>
                                    <w:jc w:val="left"/>
                                    <w:textAlignment w:val="baseline"/>
                                    <w:rPr>
                                      <w:rFonts w:ascii="ＭＳ 明朝" w:hAnsi="ＭＳ 明朝" w:cs="ＭＳ 明朝"/>
                                      <w:color w:val="000000"/>
                                      <w:kern w:val="0"/>
                                      <w:szCs w:val="21"/>
                                    </w:rPr>
                                  </w:pPr>
                                  <w:r w:rsidRPr="00C52617">
                                    <w:rPr>
                                      <w:rFonts w:ascii="ＭＳ 明朝" w:hAnsi="ＭＳ 明朝" w:hint="eastAsia"/>
                                      <w:color w:val="000000"/>
                                      <w:kern w:val="0"/>
                                      <w:szCs w:val="21"/>
                                    </w:rPr>
                                    <w:t>・</w:t>
                                  </w:r>
                                  <w:r w:rsidRPr="00C52617">
                                    <w:rPr>
                                      <w:rFonts w:ascii="ＭＳ 明朝" w:hAnsi="ＭＳ 明朝" w:cs="ＭＳ 明朝" w:hint="eastAsia"/>
                                      <w:color w:val="000000"/>
                                      <w:kern w:val="0"/>
                                      <w:szCs w:val="21"/>
                                    </w:rPr>
                                    <w:t>その他(</w:t>
                                  </w:r>
                                  <w:r>
                                    <w:rPr>
                                      <w:rFonts w:ascii="ＭＳ 明朝" w:hAnsi="ＭＳ 明朝" w:cs="ＭＳ 明朝"/>
                                      <w:color w:val="000000"/>
                                      <w:kern w:val="0"/>
                                      <w:szCs w:val="21"/>
                                    </w:rPr>
                                    <w:t xml:space="preserve">                </w:t>
                                  </w:r>
                                  <w:r w:rsidRPr="00C52617">
                                    <w:rPr>
                                      <w:rFonts w:ascii="ＭＳ 明朝" w:hAnsi="ＭＳ 明朝" w:cs="ＭＳ 明朝" w:hint="eastAsia"/>
                                      <w:color w:val="000000"/>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0672A" id="_x0000_s1039" style="position:absolute;left:0;text-align:left;margin-left:22.9pt;margin-top:3.65pt;width:395.1pt;height:8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" fillcolor="window" strokecolor="windowText" strokeweight=".5pt">
                      <v:stroke dashstyle="dash"/>
                      <v:path arrowok="t"/>
                      <o:lock v:ext="edit" aspectratio="t"/>
                      <v:textbox inset="5.85pt,.7pt,5.85pt,.7pt">
                        <w:txbxContent>
                          <w:p w14:paraId="79D05790" w14:textId="77777777" w:rsidR="00B603CA" w:rsidRPr="005D67F3" w:rsidRDefault="00B603CA" w:rsidP="00BC47BC">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5D67F3">
                              <w:rPr>
                                <w:rFonts w:ascii="ＭＳ ゴシック" w:eastAsia="ＭＳ ゴシック" w:hAnsi="ＭＳ ゴシック" w:hint="eastAsia"/>
                              </w:rPr>
                              <w:t>◆　パートタイム会計年度任用職員である場合</w:t>
                            </w:r>
                          </w:p>
                          <w:p w14:paraId="63E2BBCA" w14:textId="12B1478E" w:rsidR="00B603CA" w:rsidRDefault="00B603CA" w:rsidP="00422CFC">
                            <w:pPr>
                              <w:suppressAutoHyphens/>
                              <w:kinsoku w:val="0"/>
                              <w:overflowPunct w:val="0"/>
                              <w:autoSpaceDE w:val="0"/>
                              <w:autoSpaceDN w:val="0"/>
                              <w:adjustRightInd w:val="0"/>
                              <w:spacing w:line="240" w:lineRule="exact"/>
                              <w:suppressOverlap/>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・週休日(振替：有</w:t>
                            </w:r>
                            <w:r>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r w:rsidR="00942315">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定例日(</w:t>
                            </w:r>
                            <w:r w:rsidRPr="00C52617">
                              <w:rPr>
                                <w:rFonts w:ascii="ＭＳ 明朝" w:hAnsi="ＭＳ 明朝" w:cs="ＭＳ 明朝" w:hint="eastAsia"/>
                                <w:color w:val="000000"/>
                                <w:kern w:val="0"/>
                                <w:szCs w:val="21"/>
                              </w:rPr>
                              <w:t>毎週</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C52617">
                              <w:rPr>
                                <w:rFonts w:ascii="ＭＳ 明朝" w:hAnsi="ＭＳ 明朝" w:cs="ＭＳ 明朝" w:hint="eastAsia"/>
                                <w:color w:val="000000"/>
                                <w:kern w:val="0"/>
                                <w:szCs w:val="21"/>
                              </w:rPr>
                              <w:t>曜日</w:t>
                            </w:r>
                            <w:r>
                              <w:rPr>
                                <w:rFonts w:ascii="ＭＳ 明朝" w:hAnsi="ＭＳ 明朝" w:cs="ＭＳ 明朝" w:hint="eastAsia"/>
                                <w:color w:val="000000"/>
                                <w:kern w:val="0"/>
                                <w:szCs w:val="21"/>
                              </w:rPr>
                              <w:t>)</w:t>
                            </w:r>
                          </w:p>
                          <w:p w14:paraId="0C4B18F1" w14:textId="196F3F2B" w:rsidR="00B603CA" w:rsidRDefault="00B603CA" w:rsidP="00D03479">
                            <w:pPr>
                              <w:suppressAutoHyphens/>
                              <w:kinsoku w:val="0"/>
                              <w:overflowPunct w:val="0"/>
                              <w:autoSpaceDE w:val="0"/>
                              <w:autoSpaceDN w:val="0"/>
                              <w:adjustRightInd w:val="0"/>
                              <w:spacing w:line="240" w:lineRule="exact"/>
                              <w:ind w:firstLineChars="1100" w:firstLine="2331"/>
                              <w:suppressOverlap/>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非定例日(</w:t>
                            </w:r>
                            <w:r w:rsidRPr="00C52617">
                              <w:rPr>
                                <w:rFonts w:ascii="ＭＳ 明朝" w:hAnsi="ＭＳ 明朝" w:cs="ＭＳ 明朝" w:hint="eastAsia"/>
                                <w:color w:val="000000"/>
                                <w:kern w:val="0"/>
                                <w:szCs w:val="21"/>
                              </w:rPr>
                              <w:t>週・月当たり</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C52617">
                              <w:rPr>
                                <w:rFonts w:ascii="ＭＳ 明朝" w:hAnsi="ＭＳ 明朝" w:cs="ＭＳ 明朝" w:hint="eastAsia"/>
                                <w:color w:val="000000"/>
                                <w:kern w:val="0"/>
                                <w:szCs w:val="21"/>
                              </w:rPr>
                              <w:t>日</w:t>
                            </w:r>
                            <w:r>
                              <w:rPr>
                                <w:rFonts w:ascii="ＭＳ 明朝" w:hAnsi="ＭＳ 明朝" w:cs="ＭＳ 明朝" w:hint="eastAsia"/>
                                <w:color w:val="000000"/>
                                <w:kern w:val="0"/>
                                <w:szCs w:val="21"/>
                              </w:rPr>
                              <w:t>)</w:t>
                            </w:r>
                          </w:p>
                          <w:p w14:paraId="38087FE3" w14:textId="77777777" w:rsidR="00B603CA" w:rsidRPr="00C52617" w:rsidRDefault="00B603CA" w:rsidP="00422CFC">
                            <w:pPr>
                              <w:suppressAutoHyphens/>
                              <w:kinsoku w:val="0"/>
                              <w:overflowPunct w:val="0"/>
                              <w:autoSpaceDE w:val="0"/>
                              <w:autoSpaceDN w:val="0"/>
                              <w:adjustRightInd w:val="0"/>
                              <w:spacing w:line="240" w:lineRule="exact"/>
                              <w:suppressOverlap/>
                              <w:textAlignment w:val="baseline"/>
                              <w:rPr>
                                <w:rFonts w:ascii="ＭＳ 明朝" w:hAnsi="ＭＳ 明朝"/>
                                <w:color w:val="000000"/>
                                <w:kern w:val="0"/>
                                <w:szCs w:val="21"/>
                              </w:rPr>
                            </w:pPr>
                            <w:r w:rsidRPr="00C52617">
                              <w:rPr>
                                <w:rFonts w:ascii="ＭＳ 明朝" w:hAnsi="ＭＳ 明朝" w:hint="eastAsia"/>
                                <w:color w:val="000000"/>
                                <w:kern w:val="0"/>
                                <w:szCs w:val="21"/>
                              </w:rPr>
                              <w:t>・国民の祝日に関する法律による休日</w:t>
                            </w:r>
                          </w:p>
                          <w:p w14:paraId="391EF2FE" w14:textId="77777777" w:rsidR="00B603CA" w:rsidRPr="00C52617" w:rsidRDefault="00B603CA" w:rsidP="00422CFC">
                            <w:pPr>
                              <w:suppressAutoHyphens/>
                              <w:kinsoku w:val="0"/>
                              <w:overflowPunct w:val="0"/>
                              <w:autoSpaceDE w:val="0"/>
                              <w:autoSpaceDN w:val="0"/>
                              <w:adjustRightInd w:val="0"/>
                              <w:spacing w:line="240" w:lineRule="exact"/>
                              <w:suppressOverlap/>
                              <w:textAlignment w:val="baseline"/>
                              <w:rPr>
                                <w:rFonts w:ascii="ＭＳ 明朝" w:hAnsi="ＭＳ 明朝"/>
                                <w:color w:val="000000"/>
                                <w:kern w:val="0"/>
                                <w:szCs w:val="21"/>
                              </w:rPr>
                            </w:pPr>
                            <w:r w:rsidRPr="00C52617">
                              <w:rPr>
                                <w:rFonts w:ascii="ＭＳ 明朝" w:hAnsi="ＭＳ 明朝" w:hint="eastAsia"/>
                                <w:color w:val="000000"/>
                                <w:kern w:val="0"/>
                                <w:szCs w:val="21"/>
                              </w:rPr>
                              <w:t>・年末年始の休日(12月29日から翌年</w:t>
                            </w:r>
                            <w:r>
                              <w:rPr>
                                <w:rFonts w:ascii="ＭＳ 明朝" w:hAnsi="ＭＳ 明朝" w:hint="eastAsia"/>
                                <w:color w:val="000000"/>
                                <w:kern w:val="0"/>
                                <w:szCs w:val="21"/>
                              </w:rPr>
                              <w:t>1</w:t>
                            </w:r>
                            <w:r w:rsidRPr="00C52617">
                              <w:rPr>
                                <w:rFonts w:ascii="ＭＳ 明朝" w:hAnsi="ＭＳ 明朝" w:hint="eastAsia"/>
                                <w:color w:val="000000"/>
                                <w:kern w:val="0"/>
                                <w:szCs w:val="21"/>
                              </w:rPr>
                              <w:t>月</w:t>
                            </w:r>
                            <w:r>
                              <w:rPr>
                                <w:rFonts w:ascii="ＭＳ 明朝" w:hAnsi="ＭＳ 明朝" w:hint="eastAsia"/>
                                <w:color w:val="000000"/>
                                <w:kern w:val="0"/>
                                <w:szCs w:val="21"/>
                              </w:rPr>
                              <w:t>3</w:t>
                            </w:r>
                            <w:r w:rsidRPr="00C52617">
                              <w:rPr>
                                <w:rFonts w:ascii="ＭＳ 明朝" w:hAnsi="ＭＳ 明朝" w:hint="eastAsia"/>
                                <w:color w:val="000000"/>
                                <w:kern w:val="0"/>
                                <w:szCs w:val="21"/>
                              </w:rPr>
                              <w:t>日まで)</w:t>
                            </w:r>
                          </w:p>
                          <w:p w14:paraId="51A749C7" w14:textId="69B61D7C" w:rsidR="00B603CA" w:rsidRPr="00030993" w:rsidRDefault="00B603CA" w:rsidP="00422CFC">
                            <w:pPr>
                              <w:suppressAutoHyphens/>
                              <w:kinsoku w:val="0"/>
                              <w:overflowPunct w:val="0"/>
                              <w:autoSpaceDE w:val="0"/>
                              <w:autoSpaceDN w:val="0"/>
                              <w:adjustRightInd w:val="0"/>
                              <w:spacing w:line="240" w:lineRule="exact"/>
                              <w:suppressOverlap/>
                              <w:jc w:val="left"/>
                              <w:textAlignment w:val="baseline"/>
                              <w:rPr>
                                <w:rFonts w:ascii="ＭＳ 明朝" w:hAnsi="ＭＳ 明朝" w:cs="ＭＳ 明朝"/>
                                <w:color w:val="000000"/>
                                <w:kern w:val="0"/>
                                <w:szCs w:val="21"/>
                              </w:rPr>
                            </w:pPr>
                            <w:r w:rsidRPr="00C52617">
                              <w:rPr>
                                <w:rFonts w:ascii="ＭＳ 明朝" w:hAnsi="ＭＳ 明朝" w:hint="eastAsia"/>
                                <w:color w:val="000000"/>
                                <w:kern w:val="0"/>
                                <w:szCs w:val="21"/>
                              </w:rPr>
                              <w:t>・</w:t>
                            </w:r>
                            <w:r w:rsidRPr="00C52617">
                              <w:rPr>
                                <w:rFonts w:ascii="ＭＳ 明朝" w:hAnsi="ＭＳ 明朝" w:cs="ＭＳ 明朝" w:hint="eastAsia"/>
                                <w:color w:val="000000"/>
                                <w:kern w:val="0"/>
                                <w:szCs w:val="21"/>
                              </w:rPr>
                              <w:t>その他(</w:t>
                            </w:r>
                            <w:r>
                              <w:rPr>
                                <w:rFonts w:ascii="ＭＳ 明朝" w:hAnsi="ＭＳ 明朝" w:cs="ＭＳ 明朝"/>
                                <w:color w:val="000000"/>
                                <w:kern w:val="0"/>
                                <w:szCs w:val="21"/>
                              </w:rPr>
                              <w:t xml:space="preserve">                </w:t>
                            </w:r>
                            <w:r w:rsidRPr="00C52617">
                              <w:rPr>
                                <w:rFonts w:ascii="ＭＳ 明朝" w:hAnsi="ＭＳ 明朝" w:cs="ＭＳ 明朝" w:hint="eastAsia"/>
                                <w:color w:val="000000"/>
                                <w:kern w:val="0"/>
                                <w:szCs w:val="21"/>
                              </w:rPr>
                              <w:t>)</w:t>
                            </w:r>
                          </w:p>
                        </w:txbxContent>
                      </v:textbox>
                    </v:rect>
                  </w:pict>
                </mc:Fallback>
              </mc:AlternateContent>
            </w:r>
          </w:p>
          <w:p w14:paraId="0143A5A8" w14:textId="35358CE3" w:rsidR="00422CFC" w:rsidRDefault="00422CFC"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p>
          <w:p w14:paraId="626AA420" w14:textId="6DE10668" w:rsidR="00422CFC" w:rsidRDefault="00422CFC"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p>
          <w:p w14:paraId="6CBFA316" w14:textId="246C1AA1" w:rsidR="00422CFC" w:rsidRDefault="00422CFC"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p>
          <w:p w14:paraId="624658D8" w14:textId="2F6C85CC" w:rsidR="00422CFC" w:rsidRDefault="00422CFC"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p>
          <w:p w14:paraId="7155A245" w14:textId="04861F8E" w:rsidR="00422CFC" w:rsidRDefault="00422CFC"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p>
          <w:p w14:paraId="28753479" w14:textId="34E41C31" w:rsidR="00422CFC" w:rsidRDefault="00422CFC"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p>
          <w:p w14:paraId="2E1A6416" w14:textId="641C2667" w:rsidR="00422CFC" w:rsidRDefault="00422CFC" w:rsidP="00245F0E">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p>
          <w:p w14:paraId="434FD5BB" w14:textId="11BE5CCB" w:rsidR="00BC47BC" w:rsidRPr="00D454E6" w:rsidRDefault="00422CFC" w:rsidP="00422CFC">
            <w:pPr>
              <w:suppressAutoHyphens/>
              <w:kinsoku w:val="0"/>
              <w:overflowPunct w:val="0"/>
              <w:autoSpaceDE w:val="0"/>
              <w:autoSpaceDN w:val="0"/>
              <w:adjustRightInd w:val="0"/>
              <w:spacing w:line="24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《詳細》</w:t>
            </w:r>
            <w:r w:rsidRPr="00982500">
              <w:rPr>
                <w:rFonts w:ascii="ＭＳ 明朝" w:hAnsi="ＭＳ 明朝" w:hint="eastAsia"/>
              </w:rPr>
              <w:t>「○○町</w:t>
            </w:r>
            <w:r>
              <w:rPr>
                <w:rFonts w:ascii="ＭＳ 明朝" w:hAnsi="ＭＳ 明朝" w:hint="eastAsia"/>
              </w:rPr>
              <w:t>(</w:t>
            </w:r>
            <w:r w:rsidRPr="00982500">
              <w:rPr>
                <w:rFonts w:ascii="ＭＳ 明朝" w:hAnsi="ＭＳ 明朝" w:hint="eastAsia"/>
              </w:rPr>
              <w:t>村</w:t>
            </w:r>
            <w:r>
              <w:rPr>
                <w:rFonts w:ascii="ＭＳ 明朝" w:hAnsi="ＭＳ 明朝"/>
              </w:rPr>
              <w:t>)</w:t>
            </w:r>
            <w:r w:rsidRPr="00982500">
              <w:rPr>
                <w:rFonts w:ascii="ＭＳ 明朝" w:hAnsi="ＭＳ 明朝" w:hint="eastAsia"/>
              </w:rPr>
              <w:t>会計年度任用職員の勤務時間、休暇等に関する規則」第</w:t>
            </w:r>
            <w:r>
              <w:rPr>
                <w:rFonts w:ascii="ＭＳ 明朝" w:hAnsi="ＭＳ 明朝" w:hint="eastAsia"/>
              </w:rPr>
              <w:t xml:space="preserve">　</w:t>
            </w:r>
            <w:r w:rsidRPr="00982500">
              <w:rPr>
                <w:rFonts w:ascii="ＭＳ 明朝" w:hAnsi="ＭＳ 明朝" w:hint="eastAsia"/>
              </w:rPr>
              <w:t>条～第</w:t>
            </w:r>
            <w:r>
              <w:rPr>
                <w:rFonts w:ascii="ＭＳ 明朝" w:hAnsi="ＭＳ 明朝" w:hint="eastAsia"/>
              </w:rPr>
              <w:t xml:space="preserve">　条　、第　条</w:t>
            </w:r>
          </w:p>
        </w:tc>
      </w:tr>
      <w:tr w:rsidR="00BC47BC" w:rsidRPr="00982500" w14:paraId="212FFF5F" w14:textId="77777777" w:rsidTr="00EF3C44">
        <w:trPr>
          <w:trHeight w:val="4243"/>
        </w:trPr>
        <w:tc>
          <w:tcPr>
            <w:tcW w:w="1440" w:type="dxa"/>
            <w:tcBorders>
              <w:top w:val="single" w:sz="4" w:space="0" w:color="auto"/>
              <w:left w:val="single" w:sz="4" w:space="0" w:color="000000"/>
              <w:bottom w:val="single" w:sz="4" w:space="0" w:color="000000"/>
              <w:right w:val="single" w:sz="4" w:space="0" w:color="000000"/>
            </w:tcBorders>
          </w:tcPr>
          <w:p w14:paraId="402670EE" w14:textId="77777777" w:rsidR="00BC47BC" w:rsidRPr="00982500" w:rsidRDefault="00BC47BC" w:rsidP="00245F0E">
            <w:pPr>
              <w:suppressAutoHyphens/>
              <w:kinsoku w:val="0"/>
              <w:overflowPunct w:val="0"/>
              <w:autoSpaceDE w:val="0"/>
              <w:autoSpaceDN w:val="0"/>
              <w:adjustRightInd w:val="0"/>
              <w:spacing w:line="300" w:lineRule="exact"/>
              <w:jc w:val="center"/>
              <w:textAlignment w:val="baseline"/>
              <w:rPr>
                <w:rFonts w:ascii="ＭＳ 明朝" w:hAnsi="ＭＳ 明朝"/>
                <w:color w:val="000000"/>
                <w:kern w:val="0"/>
                <w:szCs w:val="21"/>
              </w:rPr>
            </w:pPr>
            <w:r w:rsidRPr="00982500">
              <w:rPr>
                <w:rFonts w:ascii="ＭＳ 明朝" w:hAnsi="ＭＳ 明朝" w:cs="ＭＳ 明朝" w:hint="eastAsia"/>
                <w:color w:val="000000"/>
                <w:kern w:val="0"/>
                <w:szCs w:val="21"/>
              </w:rPr>
              <w:lastRenderedPageBreak/>
              <w:t>休　　　暇</w:t>
            </w:r>
          </w:p>
        </w:tc>
        <w:tc>
          <w:tcPr>
            <w:tcW w:w="8761" w:type="dxa"/>
            <w:tcBorders>
              <w:top w:val="single" w:sz="4" w:space="0" w:color="auto"/>
              <w:left w:val="single" w:sz="4" w:space="0" w:color="000000"/>
              <w:bottom w:val="single" w:sz="4" w:space="0" w:color="000000"/>
              <w:right w:val="single" w:sz="4" w:space="0" w:color="000000"/>
            </w:tcBorders>
            <w:vAlign w:val="center"/>
          </w:tcPr>
          <w:p w14:paraId="1DC71F9F" w14:textId="221565D4" w:rsidR="00BC47BC" w:rsidRPr="00982500" w:rsidRDefault="00BC47BC" w:rsidP="00245F0E">
            <w:pPr>
              <w:pStyle w:val="a3"/>
              <w:suppressAutoHyphens/>
              <w:kinsoku w:val="0"/>
              <w:wordWrap w:val="0"/>
              <w:autoSpaceDE w:val="0"/>
              <w:autoSpaceDN w:val="0"/>
              <w:spacing w:line="240" w:lineRule="exact"/>
              <w:rPr>
                <w:rFonts w:ascii="ＭＳ 明朝" w:hAnsi="ＭＳ 明朝"/>
              </w:rPr>
            </w:pPr>
            <w:r w:rsidRPr="00982500">
              <w:rPr>
                <w:rFonts w:ascii="ＭＳ 明朝" w:hAnsi="ＭＳ 明朝" w:hint="eastAsia"/>
              </w:rPr>
              <w:t>１　年次休暇</w:t>
            </w:r>
          </w:p>
          <w:p w14:paraId="06A2B86E" w14:textId="77777777" w:rsidR="00A8406E" w:rsidRPr="009A1CD8" w:rsidRDefault="00D046C5" w:rsidP="00D046C5">
            <w:pPr>
              <w:pStyle w:val="a3"/>
              <w:suppressAutoHyphens/>
              <w:kinsoku w:val="0"/>
              <w:wordWrap w:val="0"/>
              <w:autoSpaceDE w:val="0"/>
              <w:autoSpaceDN w:val="0"/>
              <w:spacing w:line="240" w:lineRule="exact"/>
              <w:ind w:firstLineChars="100" w:firstLine="212"/>
              <w:rPr>
                <w:rFonts w:ascii="ＭＳ 明朝" w:hAnsi="ＭＳ 明朝"/>
                <w:color w:val="auto"/>
              </w:rPr>
            </w:pPr>
            <w:r w:rsidRPr="009A1CD8">
              <w:rPr>
                <w:rFonts w:ascii="ＭＳ 明朝" w:hAnsi="ＭＳ 明朝" w:hint="eastAsia"/>
                <w:color w:val="auto"/>
              </w:rPr>
              <w:t>①</w:t>
            </w:r>
            <w:r w:rsidR="00BC47BC" w:rsidRPr="009A1CD8">
              <w:rPr>
                <w:rFonts w:ascii="ＭＳ 明朝" w:hAnsi="ＭＳ 明朝" w:hint="eastAsia"/>
                <w:color w:val="auto"/>
              </w:rPr>
              <w:t xml:space="preserve">　</w:t>
            </w:r>
            <w:r w:rsidR="00A8406E" w:rsidRPr="009A1CD8">
              <w:rPr>
                <w:rFonts w:ascii="ＭＳ 明朝" w:hAnsi="ＭＳ 明朝" w:hint="eastAsia"/>
                <w:color w:val="auto"/>
              </w:rPr>
              <w:t>繰越し分　　日</w:t>
            </w:r>
          </w:p>
          <w:p w14:paraId="4508672E" w14:textId="59E324CC" w:rsidR="00EF3C44" w:rsidRDefault="00A8406E" w:rsidP="00A8406E">
            <w:pPr>
              <w:pStyle w:val="a3"/>
              <w:suppressAutoHyphens/>
              <w:kinsoku w:val="0"/>
              <w:wordWrap w:val="0"/>
              <w:autoSpaceDE w:val="0"/>
              <w:autoSpaceDN w:val="0"/>
              <w:spacing w:line="240" w:lineRule="exact"/>
              <w:ind w:leftChars="100" w:left="424" w:hangingChars="100" w:hanging="212"/>
              <w:rPr>
                <w:rFonts w:ascii="ＭＳ 明朝" w:hAnsi="ＭＳ 明朝"/>
                <w:color w:val="auto"/>
              </w:rPr>
            </w:pPr>
            <w:r w:rsidRPr="009A1CD8">
              <w:rPr>
                <w:rFonts w:ascii="ＭＳ 明朝" w:hAnsi="ＭＳ 明朝" w:hint="eastAsia"/>
                <w:color w:val="auto"/>
              </w:rPr>
              <w:t xml:space="preserve">②　①に加え、　　　</w:t>
            </w:r>
            <w:r w:rsidR="007E2C93">
              <w:rPr>
                <w:rFonts w:ascii="ＭＳ 明朝" w:hAnsi="ＭＳ 明朝" w:hint="eastAsia"/>
                <w:color w:val="auto"/>
              </w:rPr>
              <w:t xml:space="preserve">　</w:t>
            </w:r>
            <w:r w:rsidRPr="009A1CD8">
              <w:rPr>
                <w:rFonts w:ascii="ＭＳ 明朝" w:hAnsi="ＭＳ 明朝" w:hint="eastAsia"/>
                <w:color w:val="auto"/>
              </w:rPr>
              <w:t xml:space="preserve">　時に　</w:t>
            </w:r>
            <w:r w:rsidR="00BC47BC" w:rsidRPr="009A1CD8">
              <w:rPr>
                <w:rFonts w:ascii="ＭＳ 明朝" w:hAnsi="ＭＳ 明朝" w:hint="eastAsia"/>
                <w:color w:val="auto"/>
              </w:rPr>
              <w:t xml:space="preserve">　日</w:t>
            </w:r>
            <w:r w:rsidR="009A1CD8">
              <w:rPr>
                <w:rFonts w:ascii="ＭＳ 明朝" w:hAnsi="ＭＳ 明朝" w:hint="eastAsia"/>
                <w:color w:val="auto"/>
              </w:rPr>
              <w:t>(</w:t>
            </w:r>
            <w:r w:rsidR="009A1CD8" w:rsidRPr="009A1CD8">
              <w:rPr>
                <w:rFonts w:ascii="ＭＳ 明朝" w:hAnsi="ＭＳ 明朝" w:hint="eastAsia"/>
                <w:color w:val="auto"/>
              </w:rPr>
              <w:t>年次休暇付与の要件を満たす場合</w:t>
            </w:r>
            <w:r w:rsidR="009A1CD8">
              <w:rPr>
                <w:rFonts w:ascii="ＭＳ 明朝" w:hAnsi="ＭＳ 明朝" w:hint="eastAsia"/>
                <w:color w:val="auto"/>
              </w:rPr>
              <w:t>)</w:t>
            </w:r>
          </w:p>
          <w:p w14:paraId="6B624C81" w14:textId="508F589A" w:rsidR="00BC47BC" w:rsidRPr="00982500" w:rsidRDefault="00672835" w:rsidP="00672835">
            <w:pPr>
              <w:pStyle w:val="a3"/>
              <w:suppressAutoHyphens/>
              <w:kinsoku w:val="0"/>
              <w:wordWrap w:val="0"/>
              <w:autoSpaceDE w:val="0"/>
              <w:autoSpaceDN w:val="0"/>
              <w:spacing w:line="240" w:lineRule="exact"/>
              <w:ind w:firstLineChars="100" w:firstLine="212"/>
              <w:rPr>
                <w:rFonts w:ascii="ＭＳ 明朝" w:hAnsi="ＭＳ 明朝"/>
              </w:rPr>
            </w:pPr>
            <w:r>
              <w:rPr>
                <w:rFonts w:ascii="ＭＳ 明朝" w:hAnsi="ＭＳ 明朝" w:hint="eastAsia"/>
                <w:color w:val="auto"/>
              </w:rPr>
              <w:t>・</w:t>
            </w:r>
            <w:r w:rsidR="00BC47BC" w:rsidRPr="00030993">
              <w:rPr>
                <w:rFonts w:ascii="ＭＳ 明朝" w:hAnsi="ＭＳ 明朝" w:hint="eastAsia"/>
              </w:rPr>
              <w:t>時間単位で取得することができ</w:t>
            </w:r>
            <w:r w:rsidR="00BC47BC">
              <w:rPr>
                <w:rFonts w:ascii="ＭＳ 明朝" w:hAnsi="ＭＳ 明朝" w:hint="eastAsia"/>
              </w:rPr>
              <w:t>ます。</w:t>
            </w:r>
          </w:p>
          <w:p w14:paraId="351DF137" w14:textId="77777777" w:rsidR="00BC47BC" w:rsidRPr="00982500" w:rsidRDefault="00BC47BC" w:rsidP="00245F0E">
            <w:pPr>
              <w:pStyle w:val="a3"/>
              <w:suppressAutoHyphens/>
              <w:kinsoku w:val="0"/>
              <w:wordWrap w:val="0"/>
              <w:autoSpaceDE w:val="0"/>
              <w:autoSpaceDN w:val="0"/>
              <w:spacing w:line="240" w:lineRule="exact"/>
              <w:ind w:firstLineChars="200" w:firstLine="424"/>
              <w:rPr>
                <w:rFonts w:ascii="ＭＳ 明朝" w:hAnsi="ＭＳ 明朝"/>
              </w:rPr>
            </w:pPr>
            <w:r w:rsidRPr="00982500">
              <w:rPr>
                <w:rFonts w:ascii="ＭＳ 明朝" w:hAnsi="ＭＳ 明朝"/>
                <w:noProof/>
              </w:rPr>
              <mc:AlternateContent>
                <mc:Choice Requires="wps">
                  <w:drawing>
                    <wp:anchor distT="0" distB="0" distL="114300" distR="114300" simplePos="0" relativeHeight="251709440" behindDoc="0" locked="0" layoutInCell="1" allowOverlap="1" wp14:anchorId="0F36D88E" wp14:editId="7F16983A">
                      <wp:simplePos x="0" y="0"/>
                      <wp:positionH relativeFrom="column">
                        <wp:posOffset>272415</wp:posOffset>
                      </wp:positionH>
                      <wp:positionV relativeFrom="paragraph">
                        <wp:posOffset>20955</wp:posOffset>
                      </wp:positionV>
                      <wp:extent cx="5041265" cy="806450"/>
                      <wp:effectExtent l="0" t="0" r="26035" b="12700"/>
                      <wp:wrapNone/>
                      <wp:docPr id="56"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41265" cy="806450"/>
                              </a:xfrm>
                              <a:prstGeom prst="rect">
                                <a:avLst/>
                              </a:prstGeom>
                              <a:solidFill>
                                <a:sysClr val="window" lastClr="FFFFFF"/>
                              </a:solidFill>
                              <a:ln w="6350" cap="flat" cmpd="sng" algn="ctr">
                                <a:solidFill>
                                  <a:sysClr val="windowText" lastClr="000000"/>
                                </a:solidFill>
                                <a:prstDash val="dash"/>
                                <a:miter lim="800000"/>
                                <a:headEnd/>
                                <a:tailEnd/>
                              </a:ln>
                              <a:effectLst/>
                            </wps:spPr>
                            <wps:txbx>
                              <w:txbxContent>
                                <w:p w14:paraId="19C6357B" w14:textId="6917BA26" w:rsidR="00B603CA" w:rsidRPr="005D67F3" w:rsidRDefault="00B603CA" w:rsidP="00BC47BC">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5D67F3">
                                    <w:rPr>
                                      <w:rFonts w:ascii="ＭＳ ゴシック" w:eastAsia="ＭＳ ゴシック" w:hAnsi="ＭＳ ゴシック" w:hint="eastAsia"/>
                                    </w:rPr>
                                    <w:t xml:space="preserve">◆　</w:t>
                                  </w:r>
                                  <w:r>
                                    <w:rPr>
                                      <w:rFonts w:ascii="ＭＳ ゴシック" w:eastAsia="ＭＳ ゴシック" w:hAnsi="ＭＳ ゴシック" w:hint="eastAsia"/>
                                    </w:rPr>
                                    <w:t>年度ごと</w:t>
                                  </w:r>
                                  <w:r w:rsidRPr="005D67F3">
                                    <w:rPr>
                                      <w:rFonts w:ascii="ＭＳ ゴシック" w:eastAsia="ＭＳ ゴシック" w:hAnsi="ＭＳ ゴシック" w:hint="eastAsia"/>
                                    </w:rPr>
                                    <w:t>に年次休暇を付与する場合</w:t>
                                  </w:r>
                                </w:p>
                                <w:p w14:paraId="63FE6F85" w14:textId="2C1CCD69" w:rsidR="00B603CA" w:rsidRPr="009A1CD8" w:rsidRDefault="00B603CA" w:rsidP="00BC47BC">
                                  <w:pPr>
                                    <w:pStyle w:val="a3"/>
                                    <w:suppressAutoHyphens/>
                                    <w:kinsoku w:val="0"/>
                                    <w:wordWrap w:val="0"/>
                                    <w:autoSpaceDE w:val="0"/>
                                    <w:autoSpaceDN w:val="0"/>
                                    <w:spacing w:line="240" w:lineRule="exact"/>
                                    <w:suppressOverlap/>
                                    <w:jc w:val="left"/>
                                    <w:rPr>
                                      <w:rFonts w:ascii="ＭＳ 明朝" w:hAnsi="ＭＳ 明朝"/>
                                      <w:color w:val="auto"/>
                                    </w:rPr>
                                  </w:pPr>
                                  <w:r w:rsidRPr="009A1CD8">
                                    <w:rPr>
                                      <w:rFonts w:ascii="ＭＳ 明朝" w:hAnsi="ＭＳ 明朝" w:hint="eastAsia"/>
                                      <w:color w:val="auto"/>
                                    </w:rPr>
                                    <w:t>１　年次休暇(合計　　日</w:t>
                                  </w:r>
                                  <w:r w:rsidRPr="009A1CD8">
                                    <w:rPr>
                                      <w:rFonts w:ascii="ＭＳ 明朝" w:hAnsi="ＭＳ 明朝"/>
                                      <w:color w:val="auto"/>
                                    </w:rPr>
                                    <w:t>)</w:t>
                                  </w:r>
                                </w:p>
                                <w:p w14:paraId="36584057" w14:textId="77777777" w:rsidR="00B603CA" w:rsidRPr="009A1CD8" w:rsidRDefault="00B603CA" w:rsidP="00A8406E">
                                  <w:pPr>
                                    <w:pStyle w:val="a3"/>
                                    <w:suppressAutoHyphens/>
                                    <w:kinsoku w:val="0"/>
                                    <w:wordWrap w:val="0"/>
                                    <w:autoSpaceDE w:val="0"/>
                                    <w:autoSpaceDN w:val="0"/>
                                    <w:spacing w:line="240" w:lineRule="exact"/>
                                    <w:ind w:firstLineChars="100" w:firstLine="212"/>
                                    <w:suppressOverlap/>
                                    <w:rPr>
                                      <w:rFonts w:ascii="ＭＳ 明朝" w:hAnsi="ＭＳ 明朝"/>
                                      <w:color w:val="auto"/>
                                    </w:rPr>
                                  </w:pPr>
                                  <w:r w:rsidRPr="009A1CD8">
                                    <w:rPr>
                                      <w:rFonts w:ascii="ＭＳ 明朝" w:hAnsi="ＭＳ 明朝" w:hint="eastAsia"/>
                                      <w:color w:val="auto"/>
                                    </w:rPr>
                                    <w:t>①　繰越し分　　日</w:t>
                                  </w:r>
                                </w:p>
                                <w:p w14:paraId="72A914E8" w14:textId="1258B512" w:rsidR="00B603CA" w:rsidRDefault="00B603CA" w:rsidP="00A8406E">
                                  <w:pPr>
                                    <w:pStyle w:val="a3"/>
                                    <w:suppressAutoHyphens/>
                                    <w:kinsoku w:val="0"/>
                                    <w:wordWrap w:val="0"/>
                                    <w:autoSpaceDE w:val="0"/>
                                    <w:autoSpaceDN w:val="0"/>
                                    <w:spacing w:line="240" w:lineRule="exact"/>
                                    <w:ind w:leftChars="100" w:left="424" w:hangingChars="100" w:hanging="212"/>
                                    <w:suppressOverlap/>
                                    <w:rPr>
                                      <w:rFonts w:ascii="ＭＳ 明朝" w:hAnsi="ＭＳ 明朝"/>
                                      <w:color w:val="auto"/>
                                    </w:rPr>
                                  </w:pPr>
                                  <w:r w:rsidRPr="009A1CD8">
                                    <w:rPr>
                                      <w:rFonts w:ascii="ＭＳ 明朝" w:hAnsi="ＭＳ 明朝" w:hint="eastAsia"/>
                                      <w:color w:val="auto"/>
                                    </w:rPr>
                                    <w:t>②　　　日（任用時）</w:t>
                                  </w:r>
                                </w:p>
                                <w:p w14:paraId="03BEED07" w14:textId="5DCE5B3F" w:rsidR="00B603CA" w:rsidRPr="00982500" w:rsidRDefault="00B603CA" w:rsidP="00672835">
                                  <w:pPr>
                                    <w:pStyle w:val="a3"/>
                                    <w:suppressAutoHyphens/>
                                    <w:kinsoku w:val="0"/>
                                    <w:wordWrap w:val="0"/>
                                    <w:autoSpaceDE w:val="0"/>
                                    <w:autoSpaceDN w:val="0"/>
                                    <w:spacing w:line="240" w:lineRule="exact"/>
                                    <w:ind w:leftChars="100" w:left="424" w:hangingChars="100" w:hanging="212"/>
                                    <w:suppressOverlap/>
                                    <w:rPr>
                                      <w:rFonts w:ascii="ＭＳ 明朝" w:hAnsi="ＭＳ 明朝"/>
                                    </w:rPr>
                                  </w:pPr>
                                  <w:r>
                                    <w:rPr>
                                      <w:rFonts w:ascii="ＭＳ 明朝" w:hAnsi="ＭＳ 明朝" w:hint="eastAsia"/>
                                      <w:color w:val="auto"/>
                                    </w:rPr>
                                    <w:t>・</w:t>
                                  </w:r>
                                  <w:r w:rsidRPr="00030993">
                                    <w:rPr>
                                      <w:rFonts w:ascii="ＭＳ 明朝" w:hAnsi="ＭＳ 明朝" w:hint="eastAsia"/>
                                    </w:rPr>
                                    <w:t>時間単位で取得することができ</w:t>
                                  </w:r>
                                  <w:r>
                                    <w:rPr>
                                      <w:rFonts w:ascii="ＭＳ 明朝" w:hAnsi="ＭＳ 明朝" w:hint="eastAsia"/>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6D88E" id="_x0000_s1040" style="position:absolute;left:0;text-align:left;margin-left:21.45pt;margin-top:1.65pt;width:396.95pt;height:6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" fillcolor="window" strokecolor="windowText" strokeweight=".5pt">
                      <v:stroke dashstyle="dash"/>
                      <v:path arrowok="t"/>
                      <o:lock v:ext="edit" aspectratio="t"/>
                      <v:textbox inset="5.85pt,.7pt,5.85pt,.7pt">
                        <w:txbxContent>
                          <w:p w14:paraId="19C6357B" w14:textId="6917BA26" w:rsidR="00B603CA" w:rsidRPr="005D67F3" w:rsidRDefault="00B603CA" w:rsidP="00BC47BC">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5D67F3">
                              <w:rPr>
                                <w:rFonts w:ascii="ＭＳ ゴシック" w:eastAsia="ＭＳ ゴシック" w:hAnsi="ＭＳ ゴシック" w:hint="eastAsia"/>
                              </w:rPr>
                              <w:t xml:space="preserve">◆　</w:t>
                            </w:r>
                            <w:r>
                              <w:rPr>
                                <w:rFonts w:ascii="ＭＳ ゴシック" w:eastAsia="ＭＳ ゴシック" w:hAnsi="ＭＳ ゴシック" w:hint="eastAsia"/>
                              </w:rPr>
                              <w:t>年度ごと</w:t>
                            </w:r>
                            <w:r w:rsidRPr="005D67F3">
                              <w:rPr>
                                <w:rFonts w:ascii="ＭＳ ゴシック" w:eastAsia="ＭＳ ゴシック" w:hAnsi="ＭＳ ゴシック" w:hint="eastAsia"/>
                              </w:rPr>
                              <w:t>に年次休暇を付与する場合</w:t>
                            </w:r>
                          </w:p>
                          <w:p w14:paraId="63FE6F85" w14:textId="2C1CCD69" w:rsidR="00B603CA" w:rsidRPr="009A1CD8" w:rsidRDefault="00B603CA" w:rsidP="00BC47BC">
                            <w:pPr>
                              <w:pStyle w:val="a3"/>
                              <w:suppressAutoHyphens/>
                              <w:kinsoku w:val="0"/>
                              <w:wordWrap w:val="0"/>
                              <w:autoSpaceDE w:val="0"/>
                              <w:autoSpaceDN w:val="0"/>
                              <w:spacing w:line="240" w:lineRule="exact"/>
                              <w:suppressOverlap/>
                              <w:jc w:val="left"/>
                              <w:rPr>
                                <w:rFonts w:ascii="ＭＳ 明朝" w:hAnsi="ＭＳ 明朝"/>
                                <w:color w:val="auto"/>
                              </w:rPr>
                            </w:pPr>
                            <w:r w:rsidRPr="009A1CD8">
                              <w:rPr>
                                <w:rFonts w:ascii="ＭＳ 明朝" w:hAnsi="ＭＳ 明朝" w:hint="eastAsia"/>
                                <w:color w:val="auto"/>
                              </w:rPr>
                              <w:t>１　年次休暇(合計　　日</w:t>
                            </w:r>
                            <w:r w:rsidRPr="009A1CD8">
                              <w:rPr>
                                <w:rFonts w:ascii="ＭＳ 明朝" w:hAnsi="ＭＳ 明朝"/>
                                <w:color w:val="auto"/>
                              </w:rPr>
                              <w:t>)</w:t>
                            </w:r>
                          </w:p>
                          <w:p w14:paraId="36584057" w14:textId="77777777" w:rsidR="00B603CA" w:rsidRPr="009A1CD8" w:rsidRDefault="00B603CA" w:rsidP="00A8406E">
                            <w:pPr>
                              <w:pStyle w:val="a3"/>
                              <w:suppressAutoHyphens/>
                              <w:kinsoku w:val="0"/>
                              <w:wordWrap w:val="0"/>
                              <w:autoSpaceDE w:val="0"/>
                              <w:autoSpaceDN w:val="0"/>
                              <w:spacing w:line="240" w:lineRule="exact"/>
                              <w:ind w:firstLineChars="100" w:firstLine="212"/>
                              <w:suppressOverlap/>
                              <w:rPr>
                                <w:rFonts w:ascii="ＭＳ 明朝" w:hAnsi="ＭＳ 明朝"/>
                                <w:color w:val="auto"/>
                              </w:rPr>
                            </w:pPr>
                            <w:r w:rsidRPr="009A1CD8">
                              <w:rPr>
                                <w:rFonts w:ascii="ＭＳ 明朝" w:hAnsi="ＭＳ 明朝" w:hint="eastAsia"/>
                                <w:color w:val="auto"/>
                              </w:rPr>
                              <w:t>①　繰越し分　　日</w:t>
                            </w:r>
                          </w:p>
                          <w:p w14:paraId="72A914E8" w14:textId="1258B512" w:rsidR="00B603CA" w:rsidRDefault="00B603CA" w:rsidP="00A8406E">
                            <w:pPr>
                              <w:pStyle w:val="a3"/>
                              <w:suppressAutoHyphens/>
                              <w:kinsoku w:val="0"/>
                              <w:wordWrap w:val="0"/>
                              <w:autoSpaceDE w:val="0"/>
                              <w:autoSpaceDN w:val="0"/>
                              <w:spacing w:line="240" w:lineRule="exact"/>
                              <w:ind w:leftChars="100" w:left="424" w:hangingChars="100" w:hanging="212"/>
                              <w:suppressOverlap/>
                              <w:rPr>
                                <w:rFonts w:ascii="ＭＳ 明朝" w:hAnsi="ＭＳ 明朝"/>
                                <w:color w:val="auto"/>
                              </w:rPr>
                            </w:pPr>
                            <w:r w:rsidRPr="009A1CD8">
                              <w:rPr>
                                <w:rFonts w:ascii="ＭＳ 明朝" w:hAnsi="ＭＳ 明朝" w:hint="eastAsia"/>
                                <w:color w:val="auto"/>
                              </w:rPr>
                              <w:t>②　　　日（任用時）</w:t>
                            </w:r>
                          </w:p>
                          <w:p w14:paraId="03BEED07" w14:textId="5DCE5B3F" w:rsidR="00B603CA" w:rsidRPr="00982500" w:rsidRDefault="00B603CA" w:rsidP="00672835">
                            <w:pPr>
                              <w:pStyle w:val="a3"/>
                              <w:suppressAutoHyphens/>
                              <w:kinsoku w:val="0"/>
                              <w:wordWrap w:val="0"/>
                              <w:autoSpaceDE w:val="0"/>
                              <w:autoSpaceDN w:val="0"/>
                              <w:spacing w:line="240" w:lineRule="exact"/>
                              <w:ind w:leftChars="100" w:left="424" w:hangingChars="100" w:hanging="212"/>
                              <w:suppressOverlap/>
                              <w:rPr>
                                <w:rFonts w:ascii="ＭＳ 明朝" w:hAnsi="ＭＳ 明朝"/>
                              </w:rPr>
                            </w:pPr>
                            <w:r>
                              <w:rPr>
                                <w:rFonts w:ascii="ＭＳ 明朝" w:hAnsi="ＭＳ 明朝" w:hint="eastAsia"/>
                                <w:color w:val="auto"/>
                              </w:rPr>
                              <w:t>・</w:t>
                            </w:r>
                            <w:r w:rsidRPr="00030993">
                              <w:rPr>
                                <w:rFonts w:ascii="ＭＳ 明朝" w:hAnsi="ＭＳ 明朝" w:hint="eastAsia"/>
                              </w:rPr>
                              <w:t>時間単位で取得することができ</w:t>
                            </w:r>
                            <w:r>
                              <w:rPr>
                                <w:rFonts w:ascii="ＭＳ 明朝" w:hAnsi="ＭＳ 明朝" w:hint="eastAsia"/>
                              </w:rPr>
                              <w:t>ます。</w:t>
                            </w:r>
                          </w:p>
                        </w:txbxContent>
                      </v:textbox>
                    </v:rect>
                  </w:pict>
                </mc:Fallback>
              </mc:AlternateContent>
            </w:r>
          </w:p>
          <w:p w14:paraId="58BBAAAA" w14:textId="77777777" w:rsidR="00BC47BC" w:rsidRPr="00982500" w:rsidRDefault="00BC47BC" w:rsidP="00245F0E">
            <w:pPr>
              <w:pStyle w:val="a3"/>
              <w:suppressAutoHyphens/>
              <w:kinsoku w:val="0"/>
              <w:wordWrap w:val="0"/>
              <w:autoSpaceDE w:val="0"/>
              <w:autoSpaceDN w:val="0"/>
              <w:spacing w:line="240" w:lineRule="exact"/>
              <w:ind w:firstLineChars="200" w:firstLine="424"/>
              <w:rPr>
                <w:rFonts w:ascii="ＭＳ 明朝" w:hAnsi="ＭＳ 明朝"/>
              </w:rPr>
            </w:pPr>
          </w:p>
          <w:p w14:paraId="328F13E0" w14:textId="77777777" w:rsidR="00BC47BC" w:rsidRPr="00982500" w:rsidRDefault="00BC47BC" w:rsidP="00245F0E">
            <w:pPr>
              <w:pStyle w:val="a3"/>
              <w:suppressAutoHyphens/>
              <w:kinsoku w:val="0"/>
              <w:wordWrap w:val="0"/>
              <w:autoSpaceDE w:val="0"/>
              <w:autoSpaceDN w:val="0"/>
              <w:spacing w:line="240" w:lineRule="exact"/>
              <w:ind w:firstLineChars="200" w:firstLine="424"/>
              <w:rPr>
                <w:rFonts w:ascii="ＭＳ 明朝" w:hAnsi="ＭＳ 明朝"/>
              </w:rPr>
            </w:pPr>
          </w:p>
          <w:p w14:paraId="35FA433B" w14:textId="77777777" w:rsidR="00BC47BC" w:rsidRPr="00982500" w:rsidRDefault="00BC47BC" w:rsidP="00245F0E">
            <w:pPr>
              <w:pStyle w:val="a3"/>
              <w:suppressAutoHyphens/>
              <w:kinsoku w:val="0"/>
              <w:wordWrap w:val="0"/>
              <w:autoSpaceDE w:val="0"/>
              <w:autoSpaceDN w:val="0"/>
              <w:spacing w:line="240" w:lineRule="exact"/>
              <w:ind w:firstLineChars="200" w:firstLine="424"/>
              <w:rPr>
                <w:rFonts w:ascii="ＭＳ 明朝" w:hAnsi="ＭＳ 明朝"/>
              </w:rPr>
            </w:pPr>
          </w:p>
          <w:p w14:paraId="5CF1F384" w14:textId="77777777" w:rsidR="00BC47BC" w:rsidRPr="00982500" w:rsidRDefault="00BC47BC" w:rsidP="00245F0E">
            <w:pPr>
              <w:pStyle w:val="a3"/>
              <w:suppressAutoHyphens/>
              <w:kinsoku w:val="0"/>
              <w:wordWrap w:val="0"/>
              <w:autoSpaceDE w:val="0"/>
              <w:autoSpaceDN w:val="0"/>
              <w:spacing w:line="240" w:lineRule="exact"/>
              <w:ind w:firstLineChars="200" w:firstLine="424"/>
              <w:rPr>
                <w:rFonts w:ascii="ＭＳ 明朝" w:hAnsi="ＭＳ 明朝"/>
              </w:rPr>
            </w:pPr>
          </w:p>
          <w:p w14:paraId="5FC39F82" w14:textId="77777777" w:rsidR="00A8406E" w:rsidRPr="00030993" w:rsidRDefault="00A8406E" w:rsidP="00245F0E">
            <w:pPr>
              <w:pStyle w:val="a3"/>
              <w:suppressAutoHyphens/>
              <w:kinsoku w:val="0"/>
              <w:wordWrap w:val="0"/>
              <w:autoSpaceDE w:val="0"/>
              <w:autoSpaceDN w:val="0"/>
              <w:spacing w:line="240" w:lineRule="exact"/>
              <w:rPr>
                <w:rFonts w:ascii="ＭＳ 明朝" w:hAnsi="ＭＳ 明朝"/>
              </w:rPr>
            </w:pPr>
          </w:p>
          <w:p w14:paraId="3802261F" w14:textId="77777777" w:rsidR="00BC47BC" w:rsidRPr="00030993" w:rsidRDefault="00BC47BC" w:rsidP="00245F0E">
            <w:pPr>
              <w:pStyle w:val="a3"/>
              <w:suppressAutoHyphens/>
              <w:kinsoku w:val="0"/>
              <w:wordWrap w:val="0"/>
              <w:autoSpaceDE w:val="0"/>
              <w:autoSpaceDN w:val="0"/>
              <w:spacing w:line="240" w:lineRule="exact"/>
              <w:rPr>
                <w:rFonts w:ascii="ＭＳ 明朝" w:hAnsi="ＭＳ 明朝"/>
              </w:rPr>
            </w:pPr>
            <w:r w:rsidRPr="00030993">
              <w:rPr>
                <w:rFonts w:ascii="ＭＳ 明朝" w:hAnsi="ＭＳ 明朝" w:hint="eastAsia"/>
              </w:rPr>
              <w:t xml:space="preserve">２　その他の休暇　</w:t>
            </w:r>
          </w:p>
          <w:p w14:paraId="457D4CCD" w14:textId="77777777" w:rsidR="00BC47BC" w:rsidRPr="00030993" w:rsidRDefault="00BC47BC" w:rsidP="00245F0E">
            <w:pPr>
              <w:pStyle w:val="a3"/>
              <w:suppressAutoHyphens/>
              <w:kinsoku w:val="0"/>
              <w:wordWrap w:val="0"/>
              <w:autoSpaceDE w:val="0"/>
              <w:autoSpaceDN w:val="0"/>
              <w:spacing w:line="240" w:lineRule="exact"/>
              <w:ind w:leftChars="100" w:left="424" w:hangingChars="100" w:hanging="212"/>
              <w:rPr>
                <w:rFonts w:ascii="ＭＳ 明朝" w:hAnsi="ＭＳ 明朝"/>
              </w:rPr>
            </w:pPr>
            <w:r w:rsidRPr="00030993">
              <w:rPr>
                <w:rFonts w:ascii="ＭＳ 明朝" w:hAnsi="ＭＳ 明朝" w:hint="eastAsia"/>
              </w:rPr>
              <w:t>(</w:t>
            </w:r>
            <w:r w:rsidRPr="00030993">
              <w:rPr>
                <w:rFonts w:ascii="ＭＳ 明朝" w:hAnsi="ＭＳ 明朝"/>
              </w:rPr>
              <w:t xml:space="preserve">1)  </w:t>
            </w:r>
            <w:r w:rsidRPr="00030993">
              <w:rPr>
                <w:rFonts w:ascii="ＭＳ 明朝" w:hAnsi="ＭＳ 明朝" w:hint="eastAsia"/>
              </w:rPr>
              <w:t>有給(</w:t>
            </w:r>
            <w:r w:rsidRPr="00030993">
              <w:rPr>
                <w:rFonts w:ascii="ＭＳ 明朝" w:hAnsi="ＭＳ 明朝" w:hint="eastAsia"/>
                <w:sz w:val="18"/>
                <w:szCs w:val="18"/>
              </w:rPr>
              <w:t xml:space="preserve">　　　　　　　　　　　　　　　　　　　　　　　　　　　　　　　　　　　　　　　</w:t>
            </w:r>
            <w:r w:rsidRPr="00030993">
              <w:rPr>
                <w:rFonts w:ascii="ＭＳ 明朝" w:hAnsi="ＭＳ 明朝" w:hint="eastAsia"/>
              </w:rPr>
              <w:t>)</w:t>
            </w:r>
          </w:p>
          <w:p w14:paraId="72F830A2" w14:textId="77777777" w:rsidR="00BC47BC" w:rsidRPr="00030993" w:rsidRDefault="00BC47BC" w:rsidP="00245F0E">
            <w:pPr>
              <w:pStyle w:val="a3"/>
              <w:suppressAutoHyphens/>
              <w:kinsoku w:val="0"/>
              <w:wordWrap w:val="0"/>
              <w:autoSpaceDE w:val="0"/>
              <w:autoSpaceDN w:val="0"/>
              <w:spacing w:line="240" w:lineRule="exact"/>
              <w:ind w:leftChars="100" w:left="424" w:hangingChars="100" w:hanging="212"/>
              <w:rPr>
                <w:rFonts w:ascii="ＭＳ 明朝" w:hAnsi="ＭＳ 明朝"/>
              </w:rPr>
            </w:pPr>
            <w:r w:rsidRPr="00030993">
              <w:rPr>
                <w:rFonts w:ascii="ＭＳ 明朝" w:hAnsi="ＭＳ 明朝" w:hint="eastAsia"/>
              </w:rPr>
              <w:t>(</w:t>
            </w:r>
            <w:r w:rsidRPr="00030993">
              <w:rPr>
                <w:rFonts w:ascii="ＭＳ 明朝" w:hAnsi="ＭＳ 明朝"/>
              </w:rPr>
              <w:t xml:space="preserve">2)  </w:t>
            </w:r>
            <w:r w:rsidRPr="00030993">
              <w:rPr>
                <w:rFonts w:ascii="ＭＳ 明朝" w:hAnsi="ＭＳ 明朝" w:hint="eastAsia"/>
              </w:rPr>
              <w:t>無給(</w:t>
            </w:r>
            <w:r w:rsidRPr="00030993">
              <w:rPr>
                <w:rFonts w:ascii="ＭＳ 明朝" w:hAnsi="ＭＳ 明朝" w:hint="eastAsia"/>
                <w:sz w:val="18"/>
                <w:szCs w:val="18"/>
              </w:rPr>
              <w:t xml:space="preserve">　　　　　　　　　　　　　　　　　　　　　　　　　　　　　　　　　　　　　　　</w:t>
            </w:r>
            <w:r w:rsidRPr="00030993">
              <w:rPr>
                <w:rFonts w:ascii="ＭＳ 明朝" w:hAnsi="ＭＳ 明朝" w:hint="eastAsia"/>
              </w:rPr>
              <w:t>)</w:t>
            </w:r>
          </w:p>
          <w:p w14:paraId="366EA0BA" w14:textId="77777777" w:rsidR="00BC47BC" w:rsidRPr="00030993" w:rsidRDefault="00BC47BC" w:rsidP="00245F0E">
            <w:pPr>
              <w:pStyle w:val="a3"/>
              <w:suppressAutoHyphens/>
              <w:kinsoku w:val="0"/>
              <w:wordWrap w:val="0"/>
              <w:autoSpaceDE w:val="0"/>
              <w:autoSpaceDN w:val="0"/>
              <w:spacing w:line="240" w:lineRule="exact"/>
              <w:rPr>
                <w:rFonts w:ascii="ＭＳ 明朝" w:hAnsi="ＭＳ 明朝"/>
              </w:rPr>
            </w:pPr>
            <w:r w:rsidRPr="00030993">
              <w:rPr>
                <w:rFonts w:ascii="ＭＳ 明朝" w:hAnsi="ＭＳ 明朝" w:cs="Times New Roman" w:hint="eastAsia"/>
                <w:spacing w:val="2"/>
              </w:rPr>
              <w:t xml:space="preserve">　</w:t>
            </w:r>
          </w:p>
          <w:p w14:paraId="4D18CC5F" w14:textId="23B48D2D" w:rsidR="00BC47BC" w:rsidRPr="00030993" w:rsidRDefault="00BC47BC" w:rsidP="00245F0E">
            <w:pPr>
              <w:pStyle w:val="a3"/>
              <w:suppressAutoHyphens/>
              <w:kinsoku w:val="0"/>
              <w:wordWrap w:val="0"/>
              <w:autoSpaceDE w:val="0"/>
              <w:autoSpaceDN w:val="0"/>
              <w:spacing w:line="240" w:lineRule="exact"/>
              <w:rPr>
                <w:rFonts w:ascii="ＭＳ 明朝" w:hAnsi="ＭＳ 明朝"/>
              </w:rPr>
            </w:pPr>
            <w:r w:rsidRPr="00030993">
              <w:rPr>
                <w:rFonts w:ascii="ＭＳ 明朝" w:hAnsi="ＭＳ 明朝" w:hint="eastAsia"/>
              </w:rPr>
              <w:t>３　時間外</w:t>
            </w:r>
            <w:r w:rsidR="00380A5E">
              <w:rPr>
                <w:rFonts w:ascii="ＭＳ 明朝" w:hAnsi="ＭＳ 明朝" w:hint="eastAsia"/>
              </w:rPr>
              <w:t>勤務</w:t>
            </w:r>
            <w:r w:rsidRPr="00030993">
              <w:rPr>
                <w:rFonts w:ascii="ＭＳ 明朝" w:hAnsi="ＭＳ 明朝" w:hint="eastAsia"/>
              </w:rPr>
              <w:t>代休時間(　有　・　無　)</w:t>
            </w:r>
          </w:p>
          <w:p w14:paraId="4B653952" w14:textId="77777777" w:rsidR="00BC47BC" w:rsidRPr="00030993" w:rsidRDefault="00BC47BC" w:rsidP="00245F0E">
            <w:pPr>
              <w:pStyle w:val="a3"/>
              <w:suppressAutoHyphens/>
              <w:kinsoku w:val="0"/>
              <w:wordWrap w:val="0"/>
              <w:autoSpaceDE w:val="0"/>
              <w:autoSpaceDN w:val="0"/>
              <w:spacing w:line="240" w:lineRule="exact"/>
              <w:rPr>
                <w:rFonts w:ascii="ＭＳ 明朝" w:hAnsi="ＭＳ 明朝"/>
              </w:rPr>
            </w:pPr>
          </w:p>
          <w:p w14:paraId="0554CC58" w14:textId="77777777" w:rsidR="00BC47BC" w:rsidRPr="002F4409" w:rsidRDefault="00BC47BC" w:rsidP="00245F0E">
            <w:pPr>
              <w:pStyle w:val="a3"/>
              <w:suppressAutoHyphens/>
              <w:kinsoku w:val="0"/>
              <w:wordWrap w:val="0"/>
              <w:autoSpaceDE w:val="0"/>
              <w:autoSpaceDN w:val="0"/>
              <w:spacing w:line="240" w:lineRule="exact"/>
              <w:rPr>
                <w:rFonts w:ascii="ＭＳ 明朝" w:hAnsi="ＭＳ 明朝"/>
              </w:rPr>
            </w:pPr>
            <w:r w:rsidRPr="00030993">
              <w:rPr>
                <w:rFonts w:ascii="ＭＳ 明朝" w:hAnsi="ＭＳ 明朝" w:hint="eastAsia"/>
              </w:rPr>
              <w:t>《詳細》「○○町(村</w:t>
            </w:r>
            <w:r w:rsidRPr="00030993">
              <w:rPr>
                <w:rFonts w:ascii="ＭＳ 明朝" w:hAnsi="ＭＳ 明朝"/>
              </w:rPr>
              <w:t>)</w:t>
            </w:r>
            <w:r w:rsidRPr="00030993">
              <w:rPr>
                <w:rFonts w:ascii="ＭＳ 明朝" w:hAnsi="ＭＳ 明朝" w:hint="eastAsia"/>
              </w:rPr>
              <w:t>会計年度任用職員の勤務時間、休</w:t>
            </w:r>
            <w:r w:rsidRPr="00982500">
              <w:rPr>
                <w:rFonts w:ascii="ＭＳ 明朝" w:hAnsi="ＭＳ 明朝" w:hint="eastAsia"/>
              </w:rPr>
              <w:t>暇等に関する規則」第</w:t>
            </w:r>
            <w:r>
              <w:rPr>
                <w:rFonts w:ascii="ＭＳ 明朝" w:hAnsi="ＭＳ 明朝" w:hint="eastAsia"/>
              </w:rPr>
              <w:t xml:space="preserve">　</w:t>
            </w:r>
            <w:r w:rsidRPr="00982500">
              <w:rPr>
                <w:rFonts w:ascii="ＭＳ 明朝" w:hAnsi="ＭＳ 明朝" w:hint="eastAsia"/>
              </w:rPr>
              <w:t>条～第</w:t>
            </w:r>
            <w:r>
              <w:rPr>
                <w:rFonts w:ascii="ＭＳ 明朝" w:hAnsi="ＭＳ 明朝" w:hint="eastAsia"/>
              </w:rPr>
              <w:t xml:space="preserve">　</w:t>
            </w:r>
            <w:r w:rsidRPr="00982500">
              <w:rPr>
                <w:rFonts w:ascii="ＭＳ 明朝" w:hAnsi="ＭＳ 明朝" w:hint="eastAsia"/>
              </w:rPr>
              <w:t>条</w:t>
            </w:r>
          </w:p>
        </w:tc>
      </w:tr>
      <w:tr w:rsidR="00A35E31" w:rsidRPr="00982500" w14:paraId="7C5F7046" w14:textId="77777777" w:rsidTr="00A35E31">
        <w:trPr>
          <w:trHeight w:val="1834"/>
        </w:trPr>
        <w:tc>
          <w:tcPr>
            <w:tcW w:w="1440" w:type="dxa"/>
            <w:tcBorders>
              <w:top w:val="single" w:sz="4" w:space="0" w:color="auto"/>
              <w:left w:val="single" w:sz="4" w:space="0" w:color="000000"/>
              <w:bottom w:val="single" w:sz="4" w:space="0" w:color="000000"/>
              <w:right w:val="single" w:sz="4" w:space="0" w:color="000000"/>
            </w:tcBorders>
          </w:tcPr>
          <w:p w14:paraId="1D5A304C" w14:textId="387D16D5" w:rsidR="00A35E31" w:rsidRPr="00982500" w:rsidRDefault="00A35E31" w:rsidP="00A35E31">
            <w:pPr>
              <w:suppressAutoHyphens/>
              <w:kinsoku w:val="0"/>
              <w:overflowPunct w:val="0"/>
              <w:autoSpaceDE w:val="0"/>
              <w:autoSpaceDN w:val="0"/>
              <w:adjustRightInd w:val="0"/>
              <w:spacing w:line="300" w:lineRule="exac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育児休業等</w:t>
            </w:r>
          </w:p>
        </w:tc>
        <w:tc>
          <w:tcPr>
            <w:tcW w:w="8761" w:type="dxa"/>
            <w:tcBorders>
              <w:top w:val="single" w:sz="4" w:space="0" w:color="auto"/>
              <w:left w:val="single" w:sz="4" w:space="0" w:color="000000"/>
              <w:bottom w:val="single" w:sz="4" w:space="0" w:color="000000"/>
              <w:right w:val="single" w:sz="4" w:space="0" w:color="000000"/>
            </w:tcBorders>
            <w:vAlign w:val="center"/>
          </w:tcPr>
          <w:p w14:paraId="38026457" w14:textId="5B9592AD" w:rsidR="00562811" w:rsidRPr="00562811" w:rsidRDefault="00A35E31" w:rsidP="00A35E31">
            <w:pPr>
              <w:pStyle w:val="a3"/>
              <w:suppressAutoHyphens/>
              <w:kinsoku w:val="0"/>
              <w:wordWrap w:val="0"/>
              <w:autoSpaceDE w:val="0"/>
              <w:autoSpaceDN w:val="0"/>
              <w:spacing w:line="240" w:lineRule="exact"/>
              <w:ind w:left="212" w:hangingChars="100" w:hanging="212"/>
              <w:rPr>
                <w:rFonts w:ascii="ＭＳ 明朝" w:hAnsi="ＭＳ 明朝"/>
              </w:rPr>
            </w:pPr>
            <w:r>
              <w:rPr>
                <w:rFonts w:ascii="ＭＳ 明朝" w:hAnsi="ＭＳ 明朝" w:hint="eastAsia"/>
              </w:rPr>
              <w:t>１　育児休業　(</w:t>
            </w:r>
            <w:r w:rsidRPr="00982500">
              <w:rPr>
                <w:rFonts w:ascii="ＭＳ 明朝" w:hAnsi="ＭＳ 明朝" w:hint="eastAsia"/>
              </w:rPr>
              <w:t xml:space="preserve">　</w:t>
            </w:r>
            <w:r>
              <w:rPr>
                <w:rFonts w:ascii="ＭＳ 明朝" w:hAnsi="ＭＳ 明朝" w:hint="eastAsia"/>
              </w:rPr>
              <w:t>可　・　不可</w:t>
            </w:r>
            <w:r w:rsidRPr="00982500">
              <w:rPr>
                <w:rFonts w:ascii="ＭＳ 明朝" w:hAnsi="ＭＳ 明朝" w:hint="eastAsia"/>
              </w:rPr>
              <w:t xml:space="preserve">　</w:t>
            </w:r>
            <w:r>
              <w:rPr>
                <w:rFonts w:ascii="ＭＳ 明朝" w:hAnsi="ＭＳ 明朝" w:hint="eastAsia"/>
              </w:rPr>
              <w:t>)</w:t>
            </w:r>
            <w:r w:rsidR="00562811">
              <w:rPr>
                <w:rFonts w:ascii="ＭＳ 明朝" w:hAnsi="ＭＳ 明朝"/>
              </w:rPr>
              <w:t xml:space="preserve">  </w:t>
            </w:r>
            <w:r w:rsidR="00562811">
              <w:rPr>
                <w:rFonts w:ascii="ＭＳ 明朝" w:hAnsi="ＭＳ 明朝" w:hint="eastAsia"/>
              </w:rPr>
              <w:t>備考(</w:t>
            </w:r>
            <w:r w:rsidR="00562811">
              <w:rPr>
                <w:rFonts w:ascii="ＭＳ 明朝" w:hAnsi="ＭＳ 明朝"/>
              </w:rPr>
              <w:t xml:space="preserve">             )</w:t>
            </w:r>
          </w:p>
          <w:p w14:paraId="3B19C364" w14:textId="77777777" w:rsidR="00A35E31" w:rsidRPr="00A35E31" w:rsidRDefault="00A35E31" w:rsidP="00A35E31">
            <w:pPr>
              <w:pStyle w:val="a3"/>
              <w:suppressAutoHyphens/>
              <w:kinsoku w:val="0"/>
              <w:wordWrap w:val="0"/>
              <w:autoSpaceDE w:val="0"/>
              <w:autoSpaceDN w:val="0"/>
              <w:spacing w:line="240" w:lineRule="exact"/>
              <w:rPr>
                <w:rFonts w:ascii="ＭＳ 明朝" w:hAnsi="ＭＳ 明朝"/>
              </w:rPr>
            </w:pPr>
          </w:p>
          <w:p w14:paraId="66699CC1" w14:textId="5B1B0251" w:rsidR="00A35E31" w:rsidRDefault="00A35E31" w:rsidP="00A35E31">
            <w:pPr>
              <w:pStyle w:val="a3"/>
              <w:suppressAutoHyphens/>
              <w:kinsoku w:val="0"/>
              <w:wordWrap w:val="0"/>
              <w:autoSpaceDE w:val="0"/>
              <w:autoSpaceDN w:val="0"/>
              <w:spacing w:line="240" w:lineRule="exact"/>
              <w:rPr>
                <w:rFonts w:ascii="ＭＳ 明朝" w:hAnsi="ＭＳ 明朝"/>
              </w:rPr>
            </w:pPr>
            <w:r>
              <w:rPr>
                <w:rFonts w:ascii="ＭＳ 明朝" w:hAnsi="ＭＳ 明朝" w:hint="eastAsia"/>
              </w:rPr>
              <w:t>２　育児短時間勤務　(　不可</w:t>
            </w:r>
            <w:r w:rsidRPr="00982500">
              <w:rPr>
                <w:rFonts w:ascii="ＭＳ 明朝" w:hAnsi="ＭＳ 明朝" w:hint="eastAsia"/>
              </w:rPr>
              <w:t xml:space="preserve">　</w:t>
            </w:r>
            <w:r>
              <w:rPr>
                <w:rFonts w:ascii="ＭＳ 明朝" w:hAnsi="ＭＳ 明朝" w:hint="eastAsia"/>
              </w:rPr>
              <w:t>)</w:t>
            </w:r>
          </w:p>
          <w:p w14:paraId="7CAF989D" w14:textId="77777777" w:rsidR="00A35E31" w:rsidRDefault="00A35E31" w:rsidP="00A35E31">
            <w:pPr>
              <w:pStyle w:val="a3"/>
              <w:suppressAutoHyphens/>
              <w:kinsoku w:val="0"/>
              <w:wordWrap w:val="0"/>
              <w:autoSpaceDE w:val="0"/>
              <w:autoSpaceDN w:val="0"/>
              <w:spacing w:line="240" w:lineRule="exact"/>
              <w:rPr>
                <w:rFonts w:ascii="ＭＳ 明朝" w:hAnsi="ＭＳ 明朝"/>
              </w:rPr>
            </w:pPr>
          </w:p>
          <w:p w14:paraId="777EAC94" w14:textId="4A7D420C" w:rsidR="00A35E31" w:rsidRDefault="00A35E31" w:rsidP="00A35E31">
            <w:pPr>
              <w:pStyle w:val="a3"/>
              <w:suppressAutoHyphens/>
              <w:kinsoku w:val="0"/>
              <w:wordWrap w:val="0"/>
              <w:autoSpaceDE w:val="0"/>
              <w:autoSpaceDN w:val="0"/>
              <w:spacing w:line="240" w:lineRule="exact"/>
              <w:ind w:left="212" w:hangingChars="100" w:hanging="212"/>
              <w:rPr>
                <w:rFonts w:ascii="ＭＳ 明朝" w:hAnsi="ＭＳ 明朝"/>
              </w:rPr>
            </w:pPr>
            <w:r>
              <w:rPr>
                <w:rFonts w:ascii="ＭＳ 明朝" w:hAnsi="ＭＳ 明朝" w:hint="eastAsia"/>
              </w:rPr>
              <w:t>３　部分休業　(</w:t>
            </w:r>
            <w:r w:rsidRPr="00982500">
              <w:rPr>
                <w:rFonts w:ascii="ＭＳ 明朝" w:hAnsi="ＭＳ 明朝" w:hint="eastAsia"/>
              </w:rPr>
              <w:t xml:space="preserve">　</w:t>
            </w:r>
            <w:r>
              <w:rPr>
                <w:rFonts w:ascii="ＭＳ 明朝" w:hAnsi="ＭＳ 明朝" w:hint="eastAsia"/>
              </w:rPr>
              <w:t>可　・　不可</w:t>
            </w:r>
            <w:r w:rsidRPr="00982500">
              <w:rPr>
                <w:rFonts w:ascii="ＭＳ 明朝" w:hAnsi="ＭＳ 明朝" w:hint="eastAsia"/>
              </w:rPr>
              <w:t xml:space="preserve">　</w:t>
            </w:r>
            <w:r w:rsidRPr="00A35E31">
              <w:rPr>
                <w:rFonts w:ascii="ＭＳ 明朝" w:hAnsi="ＭＳ 明朝" w:hint="eastAsia"/>
              </w:rPr>
              <w:t>)</w:t>
            </w:r>
            <w:r w:rsidR="00562811">
              <w:rPr>
                <w:rFonts w:ascii="ＭＳ 明朝" w:hAnsi="ＭＳ 明朝"/>
              </w:rPr>
              <w:t xml:space="preserve">  </w:t>
            </w:r>
            <w:r w:rsidR="00562811">
              <w:rPr>
                <w:rFonts w:ascii="ＭＳ 明朝" w:hAnsi="ＭＳ 明朝" w:hint="eastAsia"/>
              </w:rPr>
              <w:t>備考(</w:t>
            </w:r>
            <w:r w:rsidR="00562811">
              <w:rPr>
                <w:rFonts w:ascii="ＭＳ 明朝" w:hAnsi="ＭＳ 明朝"/>
              </w:rPr>
              <w:t xml:space="preserve">             )</w:t>
            </w:r>
          </w:p>
          <w:p w14:paraId="51AF992F" w14:textId="77777777" w:rsidR="00A35E31" w:rsidRDefault="00A35E31" w:rsidP="00A35E31">
            <w:pPr>
              <w:pStyle w:val="a3"/>
              <w:suppressAutoHyphens/>
              <w:kinsoku w:val="0"/>
              <w:wordWrap w:val="0"/>
              <w:autoSpaceDE w:val="0"/>
              <w:autoSpaceDN w:val="0"/>
              <w:spacing w:line="240" w:lineRule="exact"/>
              <w:rPr>
                <w:rFonts w:ascii="ＭＳ 明朝" w:hAnsi="ＭＳ 明朝"/>
              </w:rPr>
            </w:pPr>
          </w:p>
          <w:p w14:paraId="27FBA7C1" w14:textId="58947DCF" w:rsidR="00A35E31" w:rsidRPr="00982500" w:rsidRDefault="00A35E31" w:rsidP="00A35E31">
            <w:pPr>
              <w:pStyle w:val="a3"/>
              <w:suppressAutoHyphens/>
              <w:kinsoku w:val="0"/>
              <w:wordWrap w:val="0"/>
              <w:autoSpaceDE w:val="0"/>
              <w:autoSpaceDN w:val="0"/>
              <w:spacing w:line="240" w:lineRule="exact"/>
              <w:rPr>
                <w:rFonts w:ascii="ＭＳ 明朝" w:hAnsi="ＭＳ 明朝"/>
              </w:rPr>
            </w:pPr>
            <w:r>
              <w:rPr>
                <w:rFonts w:ascii="ＭＳ 明朝" w:hAnsi="ＭＳ 明朝" w:hint="eastAsia"/>
              </w:rPr>
              <w:t>《</w:t>
            </w:r>
            <w:r w:rsidRPr="00982500">
              <w:rPr>
                <w:rFonts w:ascii="ＭＳ 明朝" w:hAnsi="ＭＳ 明朝" w:hint="eastAsia"/>
              </w:rPr>
              <w:t>詳細》「○○町</w:t>
            </w:r>
            <w:r>
              <w:rPr>
                <w:rFonts w:ascii="ＭＳ 明朝" w:hAnsi="ＭＳ 明朝" w:hint="eastAsia"/>
              </w:rPr>
              <w:t>(</w:t>
            </w:r>
            <w:r w:rsidRPr="00982500">
              <w:rPr>
                <w:rFonts w:ascii="ＭＳ 明朝" w:hAnsi="ＭＳ 明朝" w:hint="eastAsia"/>
              </w:rPr>
              <w:t>村</w:t>
            </w:r>
            <w:r>
              <w:rPr>
                <w:rFonts w:ascii="ＭＳ 明朝" w:hAnsi="ＭＳ 明朝"/>
              </w:rPr>
              <w:t>)</w:t>
            </w:r>
            <w:r w:rsidRPr="00982500">
              <w:rPr>
                <w:rFonts w:ascii="ＭＳ 明朝" w:hAnsi="ＭＳ 明朝" w:hint="eastAsia"/>
              </w:rPr>
              <w:t>職員の</w:t>
            </w:r>
            <w:r>
              <w:rPr>
                <w:rFonts w:ascii="ＭＳ 明朝" w:hAnsi="ＭＳ 明朝" w:hint="eastAsia"/>
              </w:rPr>
              <w:t>育児休業等に関する条例」第○条、第○条</w:t>
            </w:r>
          </w:p>
        </w:tc>
      </w:tr>
      <w:tr w:rsidR="00BC47BC" w:rsidRPr="00982500" w14:paraId="24FE5C31" w14:textId="77777777" w:rsidTr="00245F0E">
        <w:trPr>
          <w:trHeight w:val="707"/>
        </w:trPr>
        <w:tc>
          <w:tcPr>
            <w:tcW w:w="1440" w:type="dxa"/>
            <w:tcBorders>
              <w:top w:val="single" w:sz="4" w:space="0" w:color="000000"/>
              <w:left w:val="single" w:sz="4" w:space="0" w:color="000000"/>
              <w:bottom w:val="single" w:sz="4" w:space="0" w:color="000000"/>
              <w:right w:val="single" w:sz="4" w:space="0" w:color="000000"/>
            </w:tcBorders>
          </w:tcPr>
          <w:p w14:paraId="4964AA37" w14:textId="77777777" w:rsidR="00BC47BC" w:rsidRPr="00982500" w:rsidRDefault="00BC47BC" w:rsidP="00245F0E">
            <w:pPr>
              <w:suppressAutoHyphens/>
              <w:kinsoku w:val="0"/>
              <w:overflowPunct w:val="0"/>
              <w:autoSpaceDE w:val="0"/>
              <w:autoSpaceDN w:val="0"/>
              <w:adjustRightInd w:val="0"/>
              <w:spacing w:line="300" w:lineRule="exact"/>
              <w:jc w:val="center"/>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給　　　与</w:t>
            </w:r>
          </w:p>
        </w:tc>
        <w:tc>
          <w:tcPr>
            <w:tcW w:w="8761" w:type="dxa"/>
            <w:tcBorders>
              <w:top w:val="single" w:sz="4" w:space="0" w:color="000000"/>
              <w:left w:val="single" w:sz="4" w:space="0" w:color="000000"/>
              <w:bottom w:val="single" w:sz="4" w:space="0" w:color="000000"/>
              <w:right w:val="single" w:sz="4" w:space="0" w:color="000000"/>
            </w:tcBorders>
            <w:vAlign w:val="center"/>
          </w:tcPr>
          <w:p w14:paraId="35E2DD7E" w14:textId="582D5AD5"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662086">
              <w:rPr>
                <w:rFonts w:ascii="ＭＳ 明朝" w:hAnsi="ＭＳ 明朝" w:cs="ＭＳ 明朝" w:hint="eastAsia"/>
                <w:kern w:val="0"/>
                <w:szCs w:val="21"/>
              </w:rPr>
              <w:t>１　給料の額　　月</w:t>
            </w:r>
            <w:r w:rsidR="000A5689">
              <w:rPr>
                <w:rFonts w:ascii="ＭＳ 明朝" w:hAnsi="ＭＳ 明朝" w:cs="ＭＳ 明朝" w:hint="eastAsia"/>
                <w:kern w:val="0"/>
                <w:szCs w:val="21"/>
              </w:rPr>
              <w:t xml:space="preserve">　</w:t>
            </w:r>
            <w:r w:rsidRPr="00662086">
              <w:rPr>
                <w:rFonts w:ascii="ＭＳ 明朝" w:hAnsi="ＭＳ 明朝" w:cs="ＭＳ 明朝" w:hint="eastAsia"/>
                <w:kern w:val="0"/>
                <w:szCs w:val="21"/>
              </w:rPr>
              <w:t>給(</w:t>
            </w:r>
            <w:r w:rsidRPr="004606A2">
              <w:rPr>
                <w:rFonts w:ascii="ＭＳ 明朝" w:hAnsi="ＭＳ 明朝" w:cs="ＭＳ 明朝" w:hint="eastAsia"/>
                <w:kern w:val="0"/>
                <w:szCs w:val="21"/>
              </w:rPr>
              <w:t xml:space="preserve">　　　　　</w:t>
            </w:r>
            <w:r w:rsidRPr="00662086">
              <w:rPr>
                <w:rFonts w:ascii="ＭＳ 明朝" w:hAnsi="ＭＳ 明朝" w:cs="ＭＳ 明朝" w:hint="eastAsia"/>
                <w:kern w:val="0"/>
                <w:szCs w:val="21"/>
              </w:rPr>
              <w:t>円)</w:t>
            </w:r>
          </w:p>
          <w:p w14:paraId="5B57F89F"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662086">
              <w:rPr>
                <w:rFonts w:ascii="ＭＳ 明朝" w:hAnsi="ＭＳ 明朝"/>
                <w:noProof/>
                <w:kern w:val="0"/>
                <w:szCs w:val="21"/>
              </w:rPr>
              <mc:AlternateContent>
                <mc:Choice Requires="wps">
                  <w:drawing>
                    <wp:anchor distT="0" distB="0" distL="114300" distR="114300" simplePos="0" relativeHeight="251710464" behindDoc="0" locked="0" layoutInCell="1" allowOverlap="1" wp14:anchorId="1AE30AF5" wp14:editId="132829EE">
                      <wp:simplePos x="0" y="0"/>
                      <wp:positionH relativeFrom="column">
                        <wp:posOffset>204241</wp:posOffset>
                      </wp:positionH>
                      <wp:positionV relativeFrom="paragraph">
                        <wp:posOffset>88900</wp:posOffset>
                      </wp:positionV>
                      <wp:extent cx="5046453" cy="655320"/>
                      <wp:effectExtent l="0" t="0" r="20955" b="11430"/>
                      <wp:wrapNone/>
                      <wp:docPr id="57"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46453" cy="6553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E97E4DB" w14:textId="77777777" w:rsidR="00B603CA" w:rsidRPr="005D67F3" w:rsidRDefault="00B603CA" w:rsidP="00BC47BC">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5D67F3">
                                    <w:rPr>
                                      <w:rFonts w:ascii="ＭＳ ゴシック" w:eastAsia="ＭＳ ゴシック" w:hAnsi="ＭＳ ゴシック" w:hint="eastAsia"/>
                                    </w:rPr>
                                    <w:t>◆　パートタイム会計年度任用職員(一般行政職)である場合</w:t>
                                  </w:r>
                                </w:p>
                                <w:p w14:paraId="3433920E" w14:textId="77777777" w:rsidR="00B603CA" w:rsidRPr="00982500" w:rsidRDefault="00B603CA" w:rsidP="00BC47BC">
                                  <w:pPr>
                                    <w:pStyle w:val="a3"/>
                                    <w:suppressAutoHyphens/>
                                    <w:kinsoku w:val="0"/>
                                    <w:wordWrap w:val="0"/>
                                    <w:autoSpaceDE w:val="0"/>
                                    <w:autoSpaceDN w:val="0"/>
                                    <w:spacing w:line="240" w:lineRule="exact"/>
                                    <w:suppressOverlap/>
                                    <w:jc w:val="left"/>
                                    <w:rPr>
                                      <w:rFonts w:ascii="ＭＳ 明朝" w:hAnsi="ＭＳ 明朝"/>
                                    </w:rPr>
                                  </w:pPr>
                                  <w:r w:rsidRPr="00982500">
                                    <w:rPr>
                                      <w:rFonts w:ascii="ＭＳ 明朝" w:hAnsi="ＭＳ 明朝" w:hint="eastAsia"/>
                                    </w:rPr>
                                    <w:t>１　報酬の額</w:t>
                                  </w:r>
                                </w:p>
                                <w:p w14:paraId="3976FD86" w14:textId="77777777" w:rsidR="00B603CA" w:rsidRPr="004606A2" w:rsidRDefault="00B603CA" w:rsidP="00BC47BC">
                                  <w:pPr>
                                    <w:pStyle w:val="a3"/>
                                    <w:suppressAutoHyphens/>
                                    <w:kinsoku w:val="0"/>
                                    <w:wordWrap w:val="0"/>
                                    <w:autoSpaceDE w:val="0"/>
                                    <w:autoSpaceDN w:val="0"/>
                                    <w:spacing w:line="240" w:lineRule="exact"/>
                                    <w:ind w:firstLineChars="100" w:firstLine="212"/>
                                    <w:suppressOverlap/>
                                    <w:jc w:val="left"/>
                                    <w:rPr>
                                      <w:rFonts w:ascii="ＭＳ 明朝" w:hAnsi="ＭＳ 明朝"/>
                                    </w:rPr>
                                  </w:pPr>
                                  <w:r w:rsidRPr="00982500">
                                    <w:rPr>
                                      <w:rFonts w:ascii="ＭＳ 明朝" w:hAnsi="ＭＳ 明朝" w:hint="eastAsia"/>
                                    </w:rPr>
                                    <w:t>イ　月　額</w:t>
                                  </w:r>
                                  <w:r w:rsidRPr="004606A2">
                                    <w:rPr>
                                      <w:rFonts w:ascii="ＭＳ 明朝" w:hAnsi="ＭＳ 明朝" w:hint="eastAsia"/>
                                    </w:rPr>
                                    <w:t>(　　　　　円)、ロ　日　額(　　　　　円)</w:t>
                                  </w:r>
                                </w:p>
                                <w:p w14:paraId="24E8E0BD" w14:textId="77777777" w:rsidR="00B603CA" w:rsidRPr="004606A2" w:rsidRDefault="00B603CA" w:rsidP="00BC47BC">
                                  <w:pPr>
                                    <w:pStyle w:val="a3"/>
                                    <w:suppressAutoHyphens/>
                                    <w:kinsoku w:val="0"/>
                                    <w:wordWrap w:val="0"/>
                                    <w:autoSpaceDE w:val="0"/>
                                    <w:autoSpaceDN w:val="0"/>
                                    <w:spacing w:line="240" w:lineRule="exact"/>
                                    <w:ind w:firstLineChars="100" w:firstLine="212"/>
                                    <w:suppressOverlap/>
                                    <w:jc w:val="left"/>
                                    <w:rPr>
                                      <w:rFonts w:ascii="ＭＳ 明朝" w:hAnsi="ＭＳ 明朝"/>
                                      <w:spacing w:val="28"/>
                                    </w:rPr>
                                  </w:pPr>
                                  <w:r w:rsidRPr="004606A2">
                                    <w:rPr>
                                      <w:rFonts w:ascii="ＭＳ 明朝" w:hAnsi="ＭＳ 明朝" w:hint="eastAsia"/>
                                    </w:rPr>
                                    <w:t>ハ　時間額(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30AF5" id="_x0000_s1041" style="position:absolute;left:0;text-align:left;margin-left:16.1pt;margin-top:7pt;width:397.35pt;height:5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" filled="f" strokeweight=".5pt">
                      <v:stroke dashstyle="dash"/>
                      <v:path arrowok="t"/>
                      <o:lock v:ext="edit" aspectratio="t"/>
                      <v:textbox inset="5.85pt,.7pt,5.85pt,.7pt">
                        <w:txbxContent>
                          <w:p w14:paraId="4E97E4DB" w14:textId="77777777" w:rsidR="00B603CA" w:rsidRPr="005D67F3" w:rsidRDefault="00B603CA" w:rsidP="00BC47BC">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5D67F3">
                              <w:rPr>
                                <w:rFonts w:ascii="ＭＳ ゴシック" w:eastAsia="ＭＳ ゴシック" w:hAnsi="ＭＳ ゴシック" w:hint="eastAsia"/>
                              </w:rPr>
                              <w:t>◆　パートタイム会計年度任用職員(一般行政職)である場合</w:t>
                            </w:r>
                          </w:p>
                          <w:p w14:paraId="3433920E" w14:textId="77777777" w:rsidR="00B603CA" w:rsidRPr="00982500" w:rsidRDefault="00B603CA" w:rsidP="00BC47BC">
                            <w:pPr>
                              <w:pStyle w:val="a3"/>
                              <w:suppressAutoHyphens/>
                              <w:kinsoku w:val="0"/>
                              <w:wordWrap w:val="0"/>
                              <w:autoSpaceDE w:val="0"/>
                              <w:autoSpaceDN w:val="0"/>
                              <w:spacing w:line="240" w:lineRule="exact"/>
                              <w:suppressOverlap/>
                              <w:jc w:val="left"/>
                              <w:rPr>
                                <w:rFonts w:ascii="ＭＳ 明朝" w:hAnsi="ＭＳ 明朝"/>
                              </w:rPr>
                            </w:pPr>
                            <w:r w:rsidRPr="00982500">
                              <w:rPr>
                                <w:rFonts w:ascii="ＭＳ 明朝" w:hAnsi="ＭＳ 明朝" w:hint="eastAsia"/>
                              </w:rPr>
                              <w:t>１　報酬の額</w:t>
                            </w:r>
                          </w:p>
                          <w:p w14:paraId="3976FD86" w14:textId="77777777" w:rsidR="00B603CA" w:rsidRPr="004606A2" w:rsidRDefault="00B603CA" w:rsidP="00BC47BC">
                            <w:pPr>
                              <w:pStyle w:val="a3"/>
                              <w:suppressAutoHyphens/>
                              <w:kinsoku w:val="0"/>
                              <w:wordWrap w:val="0"/>
                              <w:autoSpaceDE w:val="0"/>
                              <w:autoSpaceDN w:val="0"/>
                              <w:spacing w:line="240" w:lineRule="exact"/>
                              <w:ind w:firstLineChars="100" w:firstLine="212"/>
                              <w:suppressOverlap/>
                              <w:jc w:val="left"/>
                              <w:rPr>
                                <w:rFonts w:ascii="ＭＳ 明朝" w:hAnsi="ＭＳ 明朝"/>
                              </w:rPr>
                            </w:pPr>
                            <w:r w:rsidRPr="00982500">
                              <w:rPr>
                                <w:rFonts w:ascii="ＭＳ 明朝" w:hAnsi="ＭＳ 明朝" w:hint="eastAsia"/>
                              </w:rPr>
                              <w:t>イ　月　額</w:t>
                            </w:r>
                            <w:r w:rsidRPr="004606A2">
                              <w:rPr>
                                <w:rFonts w:ascii="ＭＳ 明朝" w:hAnsi="ＭＳ 明朝" w:hint="eastAsia"/>
                              </w:rPr>
                              <w:t>(　　　　　円)、ロ　日　額(　　　　　円)</w:t>
                            </w:r>
                          </w:p>
                          <w:p w14:paraId="24E8E0BD" w14:textId="77777777" w:rsidR="00B603CA" w:rsidRPr="004606A2" w:rsidRDefault="00B603CA" w:rsidP="00BC47BC">
                            <w:pPr>
                              <w:pStyle w:val="a3"/>
                              <w:suppressAutoHyphens/>
                              <w:kinsoku w:val="0"/>
                              <w:wordWrap w:val="0"/>
                              <w:autoSpaceDE w:val="0"/>
                              <w:autoSpaceDN w:val="0"/>
                              <w:spacing w:line="240" w:lineRule="exact"/>
                              <w:ind w:firstLineChars="100" w:firstLine="212"/>
                              <w:suppressOverlap/>
                              <w:jc w:val="left"/>
                              <w:rPr>
                                <w:rFonts w:ascii="ＭＳ 明朝" w:hAnsi="ＭＳ 明朝"/>
                                <w:spacing w:val="28"/>
                              </w:rPr>
                            </w:pPr>
                            <w:r w:rsidRPr="004606A2">
                              <w:rPr>
                                <w:rFonts w:ascii="ＭＳ 明朝" w:hAnsi="ＭＳ 明朝" w:hint="eastAsia"/>
                              </w:rPr>
                              <w:t>ハ　時間額(　　　　　円)</w:t>
                            </w:r>
                          </w:p>
                        </w:txbxContent>
                      </v:textbox>
                    </v:rect>
                  </w:pict>
                </mc:Fallback>
              </mc:AlternateContent>
            </w:r>
          </w:p>
          <w:p w14:paraId="58E9E166"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1F78E6A4"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7C34DA38"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12A4A2D6"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5107B565"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spacing w:val="28"/>
                <w:kern w:val="0"/>
                <w:szCs w:val="21"/>
              </w:rPr>
            </w:pPr>
            <w:r w:rsidRPr="00662086">
              <w:rPr>
                <w:rFonts w:ascii="ＭＳ 明朝" w:hAnsi="ＭＳ 明朝" w:cs="ＭＳ 明朝" w:hint="eastAsia"/>
                <w:kern w:val="0"/>
                <w:szCs w:val="21"/>
              </w:rPr>
              <w:t>２　諸手当（時間外勤務手当、休日勤務手当及び夜間勤務手当を除く。）の額又は計算方法</w:t>
            </w:r>
          </w:p>
          <w:p w14:paraId="2FC6D2BD" w14:textId="77777777" w:rsidR="00BC47BC" w:rsidRPr="00662086" w:rsidRDefault="00BC47BC" w:rsidP="00245F0E">
            <w:pPr>
              <w:suppressAutoHyphens/>
              <w:kinsoku w:val="0"/>
              <w:overflowPunct w:val="0"/>
              <w:autoSpaceDE w:val="0"/>
              <w:autoSpaceDN w:val="0"/>
              <w:adjustRightInd w:val="0"/>
              <w:spacing w:line="280" w:lineRule="exact"/>
              <w:ind w:firstLineChars="100" w:firstLine="212"/>
              <w:textAlignment w:val="baseline"/>
              <w:rPr>
                <w:rFonts w:ascii="ＭＳ 明朝" w:hAnsi="ＭＳ 明朝"/>
                <w:spacing w:val="28"/>
                <w:kern w:val="0"/>
                <w:szCs w:val="21"/>
              </w:rPr>
            </w:pPr>
            <w:r w:rsidRPr="00662086">
              <w:rPr>
                <w:rFonts w:ascii="ＭＳ 明朝" w:hAnsi="ＭＳ 明朝" w:cs="ＭＳ 明朝" w:hint="eastAsia"/>
                <w:kern w:val="0"/>
                <w:szCs w:val="21"/>
              </w:rPr>
              <w:t>(</w:t>
            </w:r>
            <w:r w:rsidRPr="00662086">
              <w:rPr>
                <w:rFonts w:ascii="ＭＳ 明朝" w:hAnsi="ＭＳ 明朝" w:cs="ＭＳ 明朝"/>
                <w:kern w:val="0"/>
                <w:szCs w:val="21"/>
              </w:rPr>
              <w:t>1)</w:t>
            </w:r>
            <w:r w:rsidRPr="00662086">
              <w:rPr>
                <w:rFonts w:ascii="ＭＳ 明朝" w:hAnsi="ＭＳ 明朝" w:cs="ＭＳ 明朝" w:hint="eastAsia"/>
                <w:kern w:val="0"/>
                <w:szCs w:val="21"/>
              </w:rPr>
              <w:t xml:space="preserve">　期末手当(計算方法：給料月額に期別支給割合及び在職期間別割合を乗じた額)</w:t>
            </w:r>
          </w:p>
          <w:p w14:paraId="798F577A" w14:textId="77777777" w:rsidR="00BC47BC" w:rsidRPr="004606A2" w:rsidRDefault="00BC47BC" w:rsidP="00245F0E">
            <w:pPr>
              <w:suppressAutoHyphens/>
              <w:kinsoku w:val="0"/>
              <w:overflowPunct w:val="0"/>
              <w:autoSpaceDE w:val="0"/>
              <w:autoSpaceDN w:val="0"/>
              <w:adjustRightInd w:val="0"/>
              <w:spacing w:line="280" w:lineRule="exact"/>
              <w:ind w:firstLineChars="100" w:firstLine="212"/>
              <w:textAlignment w:val="baseline"/>
              <w:rPr>
                <w:rFonts w:ascii="ＭＳ 明朝" w:hAnsi="ＭＳ 明朝" w:cs="ＭＳ 明朝"/>
                <w:kern w:val="0"/>
                <w:szCs w:val="21"/>
              </w:rPr>
            </w:pPr>
            <w:r w:rsidRPr="00662086">
              <w:rPr>
                <w:rFonts w:ascii="ＭＳ 明朝" w:hAnsi="ＭＳ 明朝" w:cs="ＭＳ 明朝" w:hint="eastAsia"/>
                <w:kern w:val="0"/>
                <w:szCs w:val="21"/>
              </w:rPr>
              <w:t>(</w:t>
            </w:r>
            <w:r w:rsidRPr="00662086">
              <w:rPr>
                <w:rFonts w:ascii="ＭＳ 明朝" w:hAnsi="ＭＳ 明朝" w:cs="ＭＳ 明朝"/>
                <w:kern w:val="0"/>
                <w:szCs w:val="21"/>
              </w:rPr>
              <w:t>2)</w:t>
            </w:r>
            <w:r w:rsidRPr="00662086">
              <w:rPr>
                <w:rFonts w:ascii="ＭＳ 明朝" w:hAnsi="ＭＳ 明朝" w:cs="ＭＳ 明朝" w:hint="eastAsia"/>
                <w:kern w:val="0"/>
                <w:szCs w:val="21"/>
              </w:rPr>
              <w:t xml:space="preserve">　通勤手当　　　</w:t>
            </w:r>
            <w:r w:rsidRPr="004606A2">
              <w:rPr>
                <w:rFonts w:ascii="ＭＳ 明朝" w:hAnsi="ＭＳ 明朝" w:cs="ＭＳ 明朝" w:hint="eastAsia"/>
                <w:kern w:val="0"/>
                <w:szCs w:val="21"/>
              </w:rPr>
              <w:t xml:space="preserve">　　　　　　円</w:t>
            </w:r>
          </w:p>
          <w:p w14:paraId="0B1BD3B7" w14:textId="77777777" w:rsidR="00BC47BC" w:rsidRPr="004606A2" w:rsidRDefault="00BC47BC" w:rsidP="00245F0E">
            <w:pPr>
              <w:suppressAutoHyphens/>
              <w:kinsoku w:val="0"/>
              <w:overflowPunct w:val="0"/>
              <w:autoSpaceDE w:val="0"/>
              <w:autoSpaceDN w:val="0"/>
              <w:adjustRightInd w:val="0"/>
              <w:spacing w:line="280" w:lineRule="exact"/>
              <w:ind w:firstLineChars="100" w:firstLine="212"/>
              <w:textAlignment w:val="baseline"/>
              <w:rPr>
                <w:rFonts w:ascii="ＭＳ 明朝" w:hAnsi="ＭＳ 明朝" w:cs="ＭＳ 明朝"/>
                <w:kern w:val="0"/>
                <w:szCs w:val="21"/>
              </w:rPr>
            </w:pPr>
            <w:r w:rsidRPr="004606A2">
              <w:rPr>
                <w:rFonts w:ascii="ＭＳ 明朝" w:hAnsi="ＭＳ 明朝" w:cs="ＭＳ 明朝" w:hint="eastAsia"/>
                <w:kern w:val="0"/>
                <w:szCs w:val="21"/>
              </w:rPr>
              <w:t>(</w:t>
            </w:r>
            <w:r w:rsidRPr="004606A2">
              <w:rPr>
                <w:rFonts w:ascii="ＭＳ 明朝" w:hAnsi="ＭＳ 明朝" w:cs="ＭＳ 明朝"/>
                <w:kern w:val="0"/>
                <w:szCs w:val="21"/>
              </w:rPr>
              <w:t>3)</w:t>
            </w:r>
            <w:r w:rsidRPr="004606A2">
              <w:rPr>
                <w:rFonts w:ascii="ＭＳ 明朝" w:hAnsi="ＭＳ 明朝" w:cs="ＭＳ 明朝" w:hint="eastAsia"/>
                <w:kern w:val="0"/>
                <w:szCs w:val="21"/>
              </w:rPr>
              <w:t xml:space="preserve">　地域手当　　　　　　　　　円</w:t>
            </w:r>
          </w:p>
          <w:p w14:paraId="4595D8A4" w14:textId="77777777" w:rsidR="00BC47BC" w:rsidRPr="004606A2" w:rsidRDefault="00BC47BC" w:rsidP="00245F0E">
            <w:pPr>
              <w:suppressAutoHyphens/>
              <w:kinsoku w:val="0"/>
              <w:overflowPunct w:val="0"/>
              <w:autoSpaceDE w:val="0"/>
              <w:autoSpaceDN w:val="0"/>
              <w:adjustRightInd w:val="0"/>
              <w:spacing w:line="280" w:lineRule="exact"/>
              <w:ind w:firstLineChars="100" w:firstLine="212"/>
              <w:textAlignment w:val="baseline"/>
              <w:rPr>
                <w:rFonts w:ascii="ＭＳ 明朝" w:hAnsi="ＭＳ 明朝" w:cs="ＭＳ 明朝"/>
                <w:kern w:val="0"/>
                <w:szCs w:val="21"/>
              </w:rPr>
            </w:pPr>
            <w:r w:rsidRPr="004606A2">
              <w:rPr>
                <w:rFonts w:ascii="ＭＳ 明朝" w:hAnsi="ＭＳ 明朝" w:cs="ＭＳ 明朝" w:hint="eastAsia"/>
                <w:kern w:val="0"/>
                <w:szCs w:val="21"/>
              </w:rPr>
              <w:t>(</w:t>
            </w:r>
            <w:r w:rsidRPr="004606A2">
              <w:rPr>
                <w:rFonts w:ascii="ＭＳ 明朝" w:hAnsi="ＭＳ 明朝" w:cs="ＭＳ 明朝"/>
                <w:kern w:val="0"/>
                <w:szCs w:val="21"/>
              </w:rPr>
              <w:t>4)</w:t>
            </w:r>
            <w:r w:rsidRPr="004606A2">
              <w:rPr>
                <w:rFonts w:ascii="ＭＳ 明朝" w:hAnsi="ＭＳ 明朝" w:cs="ＭＳ 明朝" w:hint="eastAsia"/>
                <w:kern w:val="0"/>
                <w:szCs w:val="21"/>
              </w:rPr>
              <w:t xml:space="preserve">　特殊勤務手当　　　　　　　円(計算方法：</w:t>
            </w:r>
            <w:r w:rsidRPr="004606A2">
              <w:rPr>
                <w:rFonts w:ascii="HG丸ｺﾞｼｯｸM-PRO" w:eastAsia="HG丸ｺﾞｼｯｸM-PRO" w:hAnsi="HG丸ｺﾞｼｯｸM-PRO" w:cs="ＭＳ 明朝" w:hint="eastAsia"/>
                <w:iCs/>
                <w:kern w:val="0"/>
                <w:sz w:val="18"/>
                <w:szCs w:val="18"/>
              </w:rPr>
              <w:t xml:space="preserve">　　</w:t>
            </w:r>
            <w:r>
              <w:rPr>
                <w:rFonts w:ascii="ＭＳ 明朝" w:hAnsi="ＭＳ 明朝" w:cs="ＭＳ 明朝" w:hint="eastAsia"/>
                <w:iCs/>
                <w:kern w:val="0"/>
                <w:szCs w:val="21"/>
              </w:rPr>
              <w:t xml:space="preserve">　</w:t>
            </w:r>
            <w:r w:rsidRPr="004606A2">
              <w:rPr>
                <w:rFonts w:ascii="ＭＳ 明朝" w:hAnsi="ＭＳ 明朝" w:cs="ＭＳ 明朝" w:hint="eastAsia"/>
                <w:iCs/>
                <w:kern w:val="0"/>
                <w:szCs w:val="21"/>
              </w:rPr>
              <w:t xml:space="preserve">　　　につき</w:t>
            </w:r>
            <w:r w:rsidRPr="004606A2">
              <w:rPr>
                <w:rFonts w:ascii="ＭＳ 明朝" w:hAnsi="ＭＳ 明朝" w:cs="ＭＳ 明朝" w:hint="eastAsia"/>
                <w:kern w:val="0"/>
                <w:szCs w:val="21"/>
              </w:rPr>
              <w:t>)</w:t>
            </w:r>
          </w:p>
          <w:p w14:paraId="20A4D828" w14:textId="4C5C6BB8" w:rsidR="00BC47BC" w:rsidRPr="004606A2" w:rsidRDefault="00BC47BC" w:rsidP="00245F0E">
            <w:pPr>
              <w:suppressAutoHyphens/>
              <w:kinsoku w:val="0"/>
              <w:overflowPunct w:val="0"/>
              <w:autoSpaceDE w:val="0"/>
              <w:autoSpaceDN w:val="0"/>
              <w:adjustRightInd w:val="0"/>
              <w:spacing w:line="280" w:lineRule="exact"/>
              <w:ind w:firstLineChars="100" w:firstLine="212"/>
              <w:textAlignment w:val="baseline"/>
              <w:rPr>
                <w:rFonts w:ascii="ＭＳ 明朝" w:hAnsi="ＭＳ 明朝" w:cs="ＭＳ 明朝"/>
                <w:kern w:val="0"/>
                <w:szCs w:val="21"/>
              </w:rPr>
            </w:pPr>
            <w:r w:rsidRPr="004606A2">
              <w:rPr>
                <w:rFonts w:ascii="ＭＳ 明朝" w:hAnsi="ＭＳ 明朝" w:cs="ＭＳ 明朝" w:hint="eastAsia"/>
                <w:kern w:val="0"/>
                <w:szCs w:val="21"/>
              </w:rPr>
              <w:t>(</w:t>
            </w:r>
            <w:r w:rsidRPr="004606A2">
              <w:rPr>
                <w:rFonts w:ascii="ＭＳ 明朝" w:hAnsi="ＭＳ 明朝" w:cs="ＭＳ 明朝"/>
                <w:kern w:val="0"/>
                <w:szCs w:val="21"/>
              </w:rPr>
              <w:t>5)</w:t>
            </w:r>
            <w:r w:rsidRPr="004606A2">
              <w:rPr>
                <w:rFonts w:ascii="ＭＳ 明朝" w:hAnsi="ＭＳ 明朝" w:cs="ＭＳ 明朝" w:hint="eastAsia"/>
                <w:kern w:val="0"/>
                <w:szCs w:val="21"/>
              </w:rPr>
              <w:t xml:space="preserve">　</w:t>
            </w:r>
            <w:r w:rsidR="00E46C5E">
              <w:rPr>
                <w:rFonts w:ascii="ＭＳ 明朝" w:hAnsi="ＭＳ 明朝" w:cs="ＭＳ 明朝" w:hint="eastAsia"/>
                <w:color w:val="000000"/>
                <w:kern w:val="0"/>
                <w:szCs w:val="21"/>
              </w:rPr>
              <w:t xml:space="preserve">　　</w:t>
            </w:r>
            <w:r w:rsidRPr="004606A2">
              <w:rPr>
                <w:rFonts w:ascii="ＭＳ 明朝" w:hAnsi="ＭＳ 明朝" w:cs="ＭＳ 明朝" w:hint="eastAsia"/>
                <w:kern w:val="0"/>
                <w:szCs w:val="21"/>
              </w:rPr>
              <w:t>手当　　　　　　　　　円</w:t>
            </w:r>
          </w:p>
          <w:p w14:paraId="6F05426E" w14:textId="77777777" w:rsidR="00BC47BC" w:rsidRPr="00662086" w:rsidRDefault="00BC47BC" w:rsidP="00245F0E">
            <w:pPr>
              <w:suppressAutoHyphens/>
              <w:kinsoku w:val="0"/>
              <w:overflowPunct w:val="0"/>
              <w:autoSpaceDE w:val="0"/>
              <w:autoSpaceDN w:val="0"/>
              <w:adjustRightInd w:val="0"/>
              <w:spacing w:line="280" w:lineRule="exact"/>
              <w:ind w:firstLineChars="100" w:firstLine="212"/>
              <w:textAlignment w:val="baseline"/>
              <w:rPr>
                <w:rFonts w:ascii="ＭＳ 明朝" w:hAnsi="ＭＳ 明朝" w:cs="ＭＳ 明朝"/>
                <w:kern w:val="0"/>
                <w:szCs w:val="21"/>
              </w:rPr>
            </w:pPr>
            <w:r w:rsidRPr="00662086">
              <w:rPr>
                <w:rFonts w:ascii="ＭＳ 明朝" w:hAnsi="ＭＳ 明朝"/>
                <w:noProof/>
                <w:kern w:val="0"/>
                <w:szCs w:val="21"/>
              </w:rPr>
              <mc:AlternateContent>
                <mc:Choice Requires="wps">
                  <w:drawing>
                    <wp:anchor distT="0" distB="0" distL="114300" distR="114300" simplePos="0" relativeHeight="251711488" behindDoc="0" locked="0" layoutInCell="1" allowOverlap="1" wp14:anchorId="06DD4989" wp14:editId="725AB77A">
                      <wp:simplePos x="0" y="0"/>
                      <wp:positionH relativeFrom="column">
                        <wp:posOffset>218440</wp:posOffset>
                      </wp:positionH>
                      <wp:positionV relativeFrom="paragraph">
                        <wp:posOffset>87630</wp:posOffset>
                      </wp:positionV>
                      <wp:extent cx="5063490" cy="1235075"/>
                      <wp:effectExtent l="0" t="0" r="22860" b="22225"/>
                      <wp:wrapNone/>
                      <wp:docPr id="58"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63490" cy="1235075"/>
                              </a:xfrm>
                              <a:prstGeom prst="rect">
                                <a:avLst/>
                              </a:prstGeom>
                              <a:solidFill>
                                <a:sysClr val="window" lastClr="FFFFFF"/>
                              </a:solidFill>
                              <a:ln w="6350" cap="flat" cmpd="sng" algn="ctr">
                                <a:solidFill>
                                  <a:sysClr val="windowText" lastClr="000000"/>
                                </a:solidFill>
                                <a:prstDash val="dash"/>
                                <a:miter lim="800000"/>
                                <a:headEnd/>
                                <a:tailEnd/>
                              </a:ln>
                              <a:effectLst/>
                            </wps:spPr>
                            <wps:txbx>
                              <w:txbxContent>
                                <w:p w14:paraId="15026B16" w14:textId="77777777" w:rsidR="00B603CA" w:rsidRPr="005D67F3" w:rsidRDefault="00B603CA" w:rsidP="00BC47BC">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5D67F3">
                                    <w:rPr>
                                      <w:rFonts w:ascii="ＭＳ ゴシック" w:eastAsia="ＭＳ ゴシック" w:hAnsi="ＭＳ ゴシック" w:hint="eastAsia"/>
                                    </w:rPr>
                                    <w:t>◆　パートタイム会計年度任用職員(一般行政職)である場合</w:t>
                                  </w:r>
                                </w:p>
                                <w:p w14:paraId="18D2D5DB" w14:textId="77777777" w:rsidR="00B603CA" w:rsidRPr="00982500" w:rsidRDefault="00B603CA" w:rsidP="00BC47BC">
                                  <w:pPr>
                                    <w:pStyle w:val="a3"/>
                                    <w:suppressAutoHyphens/>
                                    <w:kinsoku w:val="0"/>
                                    <w:wordWrap w:val="0"/>
                                    <w:autoSpaceDE w:val="0"/>
                                    <w:autoSpaceDN w:val="0"/>
                                    <w:spacing w:line="240" w:lineRule="exact"/>
                                    <w:suppressOverlap/>
                                    <w:jc w:val="left"/>
                                    <w:rPr>
                                      <w:rFonts w:ascii="ＭＳ 明朝" w:hAnsi="ＭＳ 明朝"/>
                                    </w:rPr>
                                  </w:pPr>
                                  <w:r w:rsidRPr="00982500">
                                    <w:rPr>
                                      <w:rFonts w:ascii="ＭＳ 明朝" w:hAnsi="ＭＳ 明朝" w:hint="eastAsia"/>
                                    </w:rPr>
                                    <w:t>２　期末手当の額</w:t>
                                  </w:r>
                                </w:p>
                                <w:p w14:paraId="6B62E223" w14:textId="5DBCE416" w:rsidR="00B603CA" w:rsidRPr="00982500" w:rsidRDefault="00B603CA" w:rsidP="00BC47BC">
                                  <w:pPr>
                                    <w:suppressAutoHyphens/>
                                    <w:kinsoku w:val="0"/>
                                    <w:overflowPunct w:val="0"/>
                                    <w:autoSpaceDE w:val="0"/>
                                    <w:autoSpaceDN w:val="0"/>
                                    <w:adjustRightInd w:val="0"/>
                                    <w:spacing w:line="280" w:lineRule="exact"/>
                                    <w:ind w:leftChars="100" w:left="212" w:firstLineChars="100" w:firstLine="212"/>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期末手当</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計算方法：報酬の月額</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日額又は時間額で報酬が定められている場合は、基準日前</w:t>
                                  </w:r>
                                  <w:r>
                                    <w:rPr>
                                      <w:rFonts w:ascii="ＭＳ 明朝" w:hAnsi="ＭＳ 明朝" w:cs="ＭＳ 明朝" w:hint="eastAsia"/>
                                      <w:color w:val="000000"/>
                                      <w:kern w:val="0"/>
                                      <w:szCs w:val="21"/>
                                    </w:rPr>
                                    <w:t>6</w:t>
                                  </w:r>
                                  <w:r w:rsidRPr="00982500">
                                    <w:rPr>
                                      <w:rFonts w:ascii="ＭＳ 明朝" w:hAnsi="ＭＳ 明朝" w:cs="ＭＳ 明朝" w:hint="eastAsia"/>
                                      <w:color w:val="000000"/>
                                      <w:kern w:val="0"/>
                                      <w:szCs w:val="21"/>
                                    </w:rPr>
                                    <w:t>か月以内の報酬の</w:t>
                                  </w:r>
                                  <w:r>
                                    <w:rPr>
                                      <w:rFonts w:ascii="ＭＳ 明朝" w:hAnsi="ＭＳ 明朝" w:cs="ＭＳ 明朝" w:hint="eastAsia"/>
                                      <w:color w:val="000000"/>
                                      <w:kern w:val="0"/>
                                      <w:szCs w:val="21"/>
                                    </w:rPr>
                                    <w:t>1</w:t>
                                  </w:r>
                                  <w:r w:rsidRPr="00982500">
                                    <w:rPr>
                                      <w:rFonts w:ascii="ＭＳ 明朝" w:hAnsi="ＭＳ 明朝" w:cs="ＭＳ 明朝" w:hint="eastAsia"/>
                                      <w:color w:val="000000"/>
                                      <w:kern w:val="0"/>
                                      <w:szCs w:val="21"/>
                                    </w:rPr>
                                    <w:t>月当たりの平均額</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に期別支給割合及び在職期間別割合を乗じて得た額</w:t>
                                  </w:r>
                                  <w:r>
                                    <w:rPr>
                                      <w:rFonts w:ascii="ＭＳ 明朝" w:hAnsi="ＭＳ 明朝" w:cs="ＭＳ 明朝" w:hint="eastAsia"/>
                                      <w:color w:val="000000"/>
                                      <w:kern w:val="0"/>
                                      <w:szCs w:val="21"/>
                                    </w:rPr>
                                    <w:t>)</w:t>
                                  </w:r>
                                </w:p>
                                <w:p w14:paraId="4B8A3FAA" w14:textId="7A8E10F7" w:rsidR="00B603CA" w:rsidRPr="00982500" w:rsidRDefault="00B603CA" w:rsidP="00BC47BC">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 xml:space="preserve">３　通勤費　　　</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982500">
                                    <w:rPr>
                                      <w:rFonts w:ascii="ＭＳ 明朝" w:hAnsi="ＭＳ 明朝" w:cs="ＭＳ 明朝" w:hint="eastAsia"/>
                                      <w:color w:val="000000"/>
                                      <w:kern w:val="0"/>
                                      <w:szCs w:val="21"/>
                                    </w:rPr>
                                    <w:t>当たり</w:t>
                                  </w:r>
                                  <w:r w:rsidRPr="004606A2">
                                    <w:rPr>
                                      <w:rFonts w:ascii="ＭＳ 明朝" w:hAnsi="ＭＳ 明朝" w:cs="ＭＳ 明朝" w:hint="eastAsia"/>
                                      <w:color w:val="000000"/>
                                      <w:kern w:val="0"/>
                                      <w:szCs w:val="21"/>
                                    </w:rPr>
                                    <w:t xml:space="preserve">　　　</w:t>
                                  </w:r>
                                  <w:r w:rsidRPr="00982500">
                                    <w:rPr>
                                      <w:rFonts w:ascii="ＭＳ 明朝" w:hAnsi="ＭＳ 明朝" w:cs="ＭＳ 明朝" w:hint="eastAsia"/>
                                      <w:color w:val="000000"/>
                                      <w:kern w:val="0"/>
                                      <w:szCs w:val="21"/>
                                    </w:rPr>
                                    <w:t>円</w:t>
                                  </w:r>
                                </w:p>
                                <w:p w14:paraId="11B94CC7" w14:textId="77777777" w:rsidR="00B603CA" w:rsidRPr="00982500" w:rsidRDefault="00B603CA" w:rsidP="00BC47BC">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cs="ＭＳ 明朝"/>
                                      <w:color w:val="000000"/>
                                      <w:kern w:val="0"/>
                                      <w:szCs w:val="21"/>
                                    </w:rPr>
                                    <w:t>４</w:t>
                                  </w:r>
                                  <w:r w:rsidRPr="00982500">
                                    <w:rPr>
                                      <w:rFonts w:ascii="ＭＳ 明朝" w:hAnsi="ＭＳ 明朝" w:cs="ＭＳ 明朝" w:hint="eastAsia"/>
                                      <w:color w:val="000000"/>
                                      <w:kern w:val="0"/>
                                      <w:szCs w:val="21"/>
                                    </w:rPr>
                                    <w:t xml:space="preserve">　特殊勤務報酬　　</w:t>
                                  </w:r>
                                  <w:r w:rsidRPr="004606A2">
                                    <w:rPr>
                                      <w:rFonts w:ascii="ＭＳ 明朝" w:hAnsi="ＭＳ 明朝" w:cs="ＭＳ 明朝" w:hint="eastAsia"/>
                                      <w:color w:val="000000"/>
                                      <w:kern w:val="0"/>
                                      <w:szCs w:val="21"/>
                                    </w:rPr>
                                    <w:t xml:space="preserve">　　　　　　</w:t>
                                  </w:r>
                                  <w:r w:rsidRPr="00982500">
                                    <w:rPr>
                                      <w:rFonts w:ascii="ＭＳ 明朝" w:hAnsi="ＭＳ 明朝" w:cs="ＭＳ 明朝" w:hint="eastAsia"/>
                                      <w:color w:val="000000"/>
                                      <w:kern w:val="0"/>
                                      <w:szCs w:val="21"/>
                                    </w:rPr>
                                    <w:t>につき</w:t>
                                  </w:r>
                                  <w:r w:rsidRPr="004606A2">
                                    <w:rPr>
                                      <w:rFonts w:ascii="ＭＳ 明朝" w:hAnsi="ＭＳ 明朝" w:cs="ＭＳ 明朝" w:hint="eastAsia"/>
                                      <w:color w:val="000000"/>
                                      <w:kern w:val="0"/>
                                      <w:szCs w:val="21"/>
                                    </w:rPr>
                                    <w:t xml:space="preserve">　　　</w:t>
                                  </w:r>
                                  <w:r w:rsidRPr="00982500">
                                    <w:rPr>
                                      <w:rFonts w:ascii="ＭＳ 明朝" w:hAnsi="ＭＳ 明朝" w:cs="ＭＳ 明朝" w:hint="eastAsia"/>
                                      <w:color w:val="000000"/>
                                      <w:kern w:val="0"/>
                                      <w:szCs w:val="2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D4989" id="_x0000_s1042" style="position:absolute;left:0;text-align:left;margin-left:17.2pt;margin-top:6.9pt;width:398.7pt;height:9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" fillcolor="window" strokecolor="windowText" strokeweight=".5pt">
                      <v:stroke dashstyle="dash"/>
                      <v:path arrowok="t"/>
                      <o:lock v:ext="edit" aspectratio="t"/>
                      <v:textbox inset="5.85pt,.7pt,5.85pt,.7pt">
                        <w:txbxContent>
                          <w:p w14:paraId="15026B16" w14:textId="77777777" w:rsidR="00B603CA" w:rsidRPr="005D67F3" w:rsidRDefault="00B603CA" w:rsidP="00BC47BC">
                            <w:pPr>
                              <w:pStyle w:val="a3"/>
                              <w:suppressAutoHyphens/>
                              <w:kinsoku w:val="0"/>
                              <w:wordWrap w:val="0"/>
                              <w:autoSpaceDE w:val="0"/>
                              <w:autoSpaceDN w:val="0"/>
                              <w:spacing w:line="240" w:lineRule="exact"/>
                              <w:suppressOverlap/>
                              <w:jc w:val="left"/>
                              <w:rPr>
                                <w:rFonts w:ascii="ＭＳ ゴシック" w:eastAsia="ＭＳ ゴシック" w:hAnsi="ＭＳ ゴシック" w:cs="Times New Roman"/>
                                <w:spacing w:val="2"/>
                              </w:rPr>
                            </w:pPr>
                            <w:r w:rsidRPr="005D67F3">
                              <w:rPr>
                                <w:rFonts w:ascii="ＭＳ ゴシック" w:eastAsia="ＭＳ ゴシック" w:hAnsi="ＭＳ ゴシック" w:hint="eastAsia"/>
                              </w:rPr>
                              <w:t>◆　パートタイム会計年度任用職員(一般行政職)である場合</w:t>
                            </w:r>
                          </w:p>
                          <w:p w14:paraId="18D2D5DB" w14:textId="77777777" w:rsidR="00B603CA" w:rsidRPr="00982500" w:rsidRDefault="00B603CA" w:rsidP="00BC47BC">
                            <w:pPr>
                              <w:pStyle w:val="a3"/>
                              <w:suppressAutoHyphens/>
                              <w:kinsoku w:val="0"/>
                              <w:wordWrap w:val="0"/>
                              <w:autoSpaceDE w:val="0"/>
                              <w:autoSpaceDN w:val="0"/>
                              <w:spacing w:line="240" w:lineRule="exact"/>
                              <w:suppressOverlap/>
                              <w:jc w:val="left"/>
                              <w:rPr>
                                <w:rFonts w:ascii="ＭＳ 明朝" w:hAnsi="ＭＳ 明朝"/>
                              </w:rPr>
                            </w:pPr>
                            <w:r w:rsidRPr="00982500">
                              <w:rPr>
                                <w:rFonts w:ascii="ＭＳ 明朝" w:hAnsi="ＭＳ 明朝" w:hint="eastAsia"/>
                              </w:rPr>
                              <w:t>２　期末手当の額</w:t>
                            </w:r>
                          </w:p>
                          <w:p w14:paraId="6B62E223" w14:textId="5DBCE416" w:rsidR="00B603CA" w:rsidRPr="00982500" w:rsidRDefault="00B603CA" w:rsidP="00BC47BC">
                            <w:pPr>
                              <w:suppressAutoHyphens/>
                              <w:kinsoku w:val="0"/>
                              <w:overflowPunct w:val="0"/>
                              <w:autoSpaceDE w:val="0"/>
                              <w:autoSpaceDN w:val="0"/>
                              <w:adjustRightInd w:val="0"/>
                              <w:spacing w:line="280" w:lineRule="exact"/>
                              <w:ind w:leftChars="100" w:left="212" w:firstLineChars="100" w:firstLine="212"/>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期末手当</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計算方法：報酬の月額</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日額又は時間額で報酬が定められている場合は、基準日前</w:t>
                            </w:r>
                            <w:r>
                              <w:rPr>
                                <w:rFonts w:ascii="ＭＳ 明朝" w:hAnsi="ＭＳ 明朝" w:cs="ＭＳ 明朝" w:hint="eastAsia"/>
                                <w:color w:val="000000"/>
                                <w:kern w:val="0"/>
                                <w:szCs w:val="21"/>
                              </w:rPr>
                              <w:t>6</w:t>
                            </w:r>
                            <w:r w:rsidRPr="00982500">
                              <w:rPr>
                                <w:rFonts w:ascii="ＭＳ 明朝" w:hAnsi="ＭＳ 明朝" w:cs="ＭＳ 明朝" w:hint="eastAsia"/>
                                <w:color w:val="000000"/>
                                <w:kern w:val="0"/>
                                <w:szCs w:val="21"/>
                              </w:rPr>
                              <w:t>か月以内の報酬の</w:t>
                            </w:r>
                            <w:r>
                              <w:rPr>
                                <w:rFonts w:ascii="ＭＳ 明朝" w:hAnsi="ＭＳ 明朝" w:cs="ＭＳ 明朝" w:hint="eastAsia"/>
                                <w:color w:val="000000"/>
                                <w:kern w:val="0"/>
                                <w:szCs w:val="21"/>
                              </w:rPr>
                              <w:t>1</w:t>
                            </w:r>
                            <w:r w:rsidRPr="00982500">
                              <w:rPr>
                                <w:rFonts w:ascii="ＭＳ 明朝" w:hAnsi="ＭＳ 明朝" w:cs="ＭＳ 明朝" w:hint="eastAsia"/>
                                <w:color w:val="000000"/>
                                <w:kern w:val="0"/>
                                <w:szCs w:val="21"/>
                              </w:rPr>
                              <w:t>月当たりの平均額</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に期別支給割合及び在職期間別割合を乗じて得た額</w:t>
                            </w:r>
                            <w:r>
                              <w:rPr>
                                <w:rFonts w:ascii="ＭＳ 明朝" w:hAnsi="ＭＳ 明朝" w:cs="ＭＳ 明朝" w:hint="eastAsia"/>
                                <w:color w:val="000000"/>
                                <w:kern w:val="0"/>
                                <w:szCs w:val="21"/>
                              </w:rPr>
                              <w:t>)</w:t>
                            </w:r>
                          </w:p>
                          <w:p w14:paraId="4B8A3FAA" w14:textId="7A8E10F7" w:rsidR="00B603CA" w:rsidRPr="00982500" w:rsidRDefault="00B603CA" w:rsidP="00BC47BC">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 xml:space="preserve">３　通勤費　　　</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982500">
                              <w:rPr>
                                <w:rFonts w:ascii="ＭＳ 明朝" w:hAnsi="ＭＳ 明朝" w:cs="ＭＳ 明朝" w:hint="eastAsia"/>
                                <w:color w:val="000000"/>
                                <w:kern w:val="0"/>
                                <w:szCs w:val="21"/>
                              </w:rPr>
                              <w:t>当たり</w:t>
                            </w:r>
                            <w:r w:rsidRPr="004606A2">
                              <w:rPr>
                                <w:rFonts w:ascii="ＭＳ 明朝" w:hAnsi="ＭＳ 明朝" w:cs="ＭＳ 明朝" w:hint="eastAsia"/>
                                <w:color w:val="000000"/>
                                <w:kern w:val="0"/>
                                <w:szCs w:val="21"/>
                              </w:rPr>
                              <w:t xml:space="preserve">　　　</w:t>
                            </w:r>
                            <w:r w:rsidRPr="00982500">
                              <w:rPr>
                                <w:rFonts w:ascii="ＭＳ 明朝" w:hAnsi="ＭＳ 明朝" w:cs="ＭＳ 明朝" w:hint="eastAsia"/>
                                <w:color w:val="000000"/>
                                <w:kern w:val="0"/>
                                <w:szCs w:val="21"/>
                              </w:rPr>
                              <w:t>円</w:t>
                            </w:r>
                          </w:p>
                          <w:p w14:paraId="11B94CC7" w14:textId="77777777" w:rsidR="00B603CA" w:rsidRPr="00982500" w:rsidRDefault="00B603CA" w:rsidP="00BC47BC">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cs="ＭＳ 明朝"/>
                                <w:color w:val="000000"/>
                                <w:kern w:val="0"/>
                                <w:szCs w:val="21"/>
                              </w:rPr>
                              <w:t>４</w:t>
                            </w:r>
                            <w:r w:rsidRPr="00982500">
                              <w:rPr>
                                <w:rFonts w:ascii="ＭＳ 明朝" w:hAnsi="ＭＳ 明朝" w:cs="ＭＳ 明朝" w:hint="eastAsia"/>
                                <w:color w:val="000000"/>
                                <w:kern w:val="0"/>
                                <w:szCs w:val="21"/>
                              </w:rPr>
                              <w:t xml:space="preserve">　特殊勤務報酬　　</w:t>
                            </w:r>
                            <w:r w:rsidRPr="004606A2">
                              <w:rPr>
                                <w:rFonts w:ascii="ＭＳ 明朝" w:hAnsi="ＭＳ 明朝" w:cs="ＭＳ 明朝" w:hint="eastAsia"/>
                                <w:color w:val="000000"/>
                                <w:kern w:val="0"/>
                                <w:szCs w:val="21"/>
                              </w:rPr>
                              <w:t xml:space="preserve">　　　　　　</w:t>
                            </w:r>
                            <w:r w:rsidRPr="00982500">
                              <w:rPr>
                                <w:rFonts w:ascii="ＭＳ 明朝" w:hAnsi="ＭＳ 明朝" w:cs="ＭＳ 明朝" w:hint="eastAsia"/>
                                <w:color w:val="000000"/>
                                <w:kern w:val="0"/>
                                <w:szCs w:val="21"/>
                              </w:rPr>
                              <w:t>につき</w:t>
                            </w:r>
                            <w:r w:rsidRPr="004606A2">
                              <w:rPr>
                                <w:rFonts w:ascii="ＭＳ 明朝" w:hAnsi="ＭＳ 明朝" w:cs="ＭＳ 明朝" w:hint="eastAsia"/>
                                <w:color w:val="000000"/>
                                <w:kern w:val="0"/>
                                <w:szCs w:val="21"/>
                              </w:rPr>
                              <w:t xml:space="preserve">　　　</w:t>
                            </w:r>
                            <w:r w:rsidRPr="00982500">
                              <w:rPr>
                                <w:rFonts w:ascii="ＭＳ 明朝" w:hAnsi="ＭＳ 明朝" w:cs="ＭＳ 明朝" w:hint="eastAsia"/>
                                <w:color w:val="000000"/>
                                <w:kern w:val="0"/>
                                <w:szCs w:val="21"/>
                              </w:rPr>
                              <w:t>円</w:t>
                            </w:r>
                          </w:p>
                        </w:txbxContent>
                      </v:textbox>
                    </v:rect>
                  </w:pict>
                </mc:Fallback>
              </mc:AlternateContent>
            </w:r>
          </w:p>
          <w:p w14:paraId="37D2763D"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200EDACD"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74ECBFBD"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3984AAA0"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3192846F"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5CEF54AA"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648FDC64"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7E06D1F9"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662086">
              <w:rPr>
                <w:rFonts w:ascii="ＭＳ 明朝" w:hAnsi="ＭＳ 明朝" w:cs="ＭＳ 明朝" w:hint="eastAsia"/>
                <w:kern w:val="0"/>
                <w:szCs w:val="21"/>
              </w:rPr>
              <w:t>《詳細》「○○町(村)会計年度任用職員の給与及び費用弁償に関する</w:t>
            </w:r>
            <w:r w:rsidRPr="00662086">
              <w:rPr>
                <w:rFonts w:ascii="ＭＳ 明朝" w:hAnsi="ＭＳ 明朝" w:hint="eastAsia"/>
              </w:rPr>
              <w:t>条例」第</w:t>
            </w:r>
            <w:r>
              <w:rPr>
                <w:rFonts w:ascii="ＭＳ 明朝" w:hAnsi="ＭＳ 明朝" w:hint="eastAsia"/>
              </w:rPr>
              <w:t xml:space="preserve">　</w:t>
            </w:r>
            <w:r w:rsidRPr="00662086">
              <w:rPr>
                <w:rFonts w:ascii="ＭＳ 明朝" w:hAnsi="ＭＳ 明朝" w:hint="eastAsia"/>
              </w:rPr>
              <w:t>条、第</w:t>
            </w:r>
            <w:r>
              <w:rPr>
                <w:rFonts w:ascii="ＭＳ 明朝" w:hAnsi="ＭＳ 明朝" w:hint="eastAsia"/>
              </w:rPr>
              <w:t xml:space="preserve">　</w:t>
            </w:r>
            <w:r w:rsidRPr="00662086">
              <w:rPr>
                <w:rFonts w:ascii="ＭＳ 明朝" w:hAnsi="ＭＳ 明朝" w:hint="eastAsia"/>
              </w:rPr>
              <w:t>条</w:t>
            </w:r>
          </w:p>
          <w:p w14:paraId="66B24201"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1540677B" w14:textId="77777777" w:rsidR="00422CFC" w:rsidRPr="00C52617" w:rsidRDefault="00422CFC" w:rsidP="00422CFC">
            <w:pPr>
              <w:suppressAutoHyphens/>
              <w:kinsoku w:val="0"/>
              <w:overflowPunct w:val="0"/>
              <w:autoSpaceDE w:val="0"/>
              <w:autoSpaceDN w:val="0"/>
              <w:adjustRightInd w:val="0"/>
              <w:spacing w:line="280" w:lineRule="exact"/>
              <w:ind w:left="212" w:hangingChars="100" w:hanging="212"/>
              <w:textAlignment w:val="baseline"/>
              <w:rPr>
                <w:rFonts w:ascii="ＭＳ 明朝" w:hAnsi="ＭＳ 明朝" w:cs="ＭＳ 明朝"/>
                <w:kern w:val="0"/>
                <w:szCs w:val="21"/>
              </w:rPr>
            </w:pPr>
            <w:r w:rsidRPr="00C52617">
              <w:rPr>
                <w:rFonts w:ascii="ＭＳ 明朝" w:hAnsi="ＭＳ 明朝" w:cs="ＭＳ 明朝" w:hint="eastAsia"/>
                <w:kern w:val="0"/>
                <w:szCs w:val="21"/>
              </w:rPr>
              <w:t>３　時間外勤務、休日勤務又は夜間勤務に対して支払われる</w:t>
            </w:r>
            <w:r w:rsidRPr="00E43802">
              <w:rPr>
                <w:rFonts w:ascii="ＭＳ 明朝" w:hAnsi="ＭＳ 明朝" w:cs="ＭＳ 明朝" w:hint="eastAsia"/>
                <w:kern w:val="0"/>
                <w:szCs w:val="21"/>
              </w:rPr>
              <w:t>手当</w:t>
            </w:r>
            <w:r w:rsidRPr="00A95066">
              <w:rPr>
                <w:rFonts w:ascii="ＭＳ 明朝" w:hAnsi="ＭＳ 明朝" w:cs="ＭＳ 明朝" w:hint="eastAsia"/>
                <w:kern w:val="0"/>
                <w:szCs w:val="21"/>
              </w:rPr>
              <w:t>等の</w:t>
            </w:r>
            <w:r w:rsidRPr="00E43802">
              <w:rPr>
                <w:rFonts w:ascii="ＭＳ 明朝" w:hAnsi="ＭＳ 明朝" w:cs="ＭＳ 明朝" w:hint="eastAsia"/>
                <w:kern w:val="0"/>
                <w:szCs w:val="21"/>
              </w:rPr>
              <w:t>割増率</w:t>
            </w:r>
          </w:p>
          <w:p w14:paraId="62CEA882" w14:textId="77777777" w:rsidR="00422CFC" w:rsidRDefault="00422CFC" w:rsidP="00422CFC">
            <w:pPr>
              <w:suppressAutoHyphens/>
              <w:kinsoku w:val="0"/>
              <w:overflowPunct w:val="0"/>
              <w:autoSpaceDE w:val="0"/>
              <w:autoSpaceDN w:val="0"/>
              <w:adjustRightInd w:val="0"/>
              <w:spacing w:line="280" w:lineRule="exact"/>
              <w:ind w:left="3496" w:hangingChars="1650" w:hanging="3496"/>
              <w:textAlignment w:val="baseline"/>
              <w:rPr>
                <w:rFonts w:ascii="ＭＳ 明朝" w:hAnsi="ＭＳ 明朝" w:cs="ＭＳ 明朝"/>
                <w:kern w:val="0"/>
                <w:szCs w:val="21"/>
              </w:rPr>
            </w:pPr>
            <w:r w:rsidRPr="00C52617">
              <w:rPr>
                <w:rFonts w:ascii="ＭＳ 明朝" w:hAnsi="ＭＳ 明朝" w:cs="ＭＳ 明朝" w:hint="eastAsia"/>
                <w:kern w:val="0"/>
                <w:szCs w:val="21"/>
              </w:rPr>
              <w:t xml:space="preserve">　(</w:t>
            </w:r>
            <w:r w:rsidRPr="00C52617">
              <w:rPr>
                <w:rFonts w:ascii="ＭＳ 明朝" w:hAnsi="ＭＳ 明朝" w:cs="ＭＳ 明朝"/>
                <w:kern w:val="0"/>
                <w:szCs w:val="21"/>
              </w:rPr>
              <w:t>1)</w:t>
            </w:r>
            <w:r w:rsidRPr="00C52617">
              <w:rPr>
                <w:rFonts w:ascii="ＭＳ 明朝" w:hAnsi="ＭＳ 明朝" w:cs="ＭＳ 明朝" w:hint="eastAsia"/>
                <w:kern w:val="0"/>
                <w:szCs w:val="21"/>
              </w:rPr>
              <w:t xml:space="preserve">　時間外勤務</w:t>
            </w:r>
          </w:p>
          <w:p w14:paraId="2D23605D" w14:textId="77777777" w:rsidR="00422CFC" w:rsidRDefault="00422CFC" w:rsidP="00422CFC">
            <w:pPr>
              <w:suppressAutoHyphens/>
              <w:kinsoku w:val="0"/>
              <w:overflowPunct w:val="0"/>
              <w:autoSpaceDE w:val="0"/>
              <w:autoSpaceDN w:val="0"/>
              <w:adjustRightInd w:val="0"/>
              <w:spacing w:line="280" w:lineRule="exact"/>
              <w:ind w:firstLineChars="350" w:firstLine="742"/>
              <w:textAlignment w:val="baseline"/>
              <w:rPr>
                <w:rFonts w:ascii="ＭＳ 明朝" w:hAnsi="ＭＳ 明朝" w:cs="ＭＳ 明朝"/>
                <w:kern w:val="0"/>
                <w:szCs w:val="21"/>
              </w:rPr>
            </w:pPr>
            <w:r w:rsidRPr="00C52617">
              <w:rPr>
                <w:rFonts w:ascii="ＭＳ 明朝" w:hAnsi="ＭＳ 明朝" w:cs="ＭＳ 明朝" w:hint="eastAsia"/>
                <w:kern w:val="0"/>
                <w:szCs w:val="21"/>
              </w:rPr>
              <w:t>月6</w:t>
            </w:r>
            <w:r w:rsidRPr="00C52617">
              <w:rPr>
                <w:rFonts w:ascii="ＭＳ 明朝" w:hAnsi="ＭＳ 明朝" w:cs="ＭＳ 明朝"/>
                <w:kern w:val="0"/>
                <w:szCs w:val="21"/>
              </w:rPr>
              <w:t>0</w:t>
            </w:r>
            <w:r w:rsidRPr="00C52617">
              <w:rPr>
                <w:rFonts w:ascii="ＭＳ 明朝" w:hAnsi="ＭＳ 明朝" w:cs="ＭＳ 明朝" w:hint="eastAsia"/>
                <w:kern w:val="0"/>
                <w:szCs w:val="21"/>
              </w:rPr>
              <w:t xml:space="preserve">時間以内　</w:t>
            </w:r>
            <w:r>
              <w:rPr>
                <w:rFonts w:ascii="ＭＳ 明朝" w:hAnsi="ＭＳ 明朝" w:cs="ＭＳ 明朝" w:hint="eastAsia"/>
                <w:kern w:val="0"/>
                <w:szCs w:val="21"/>
              </w:rPr>
              <w:t xml:space="preserve"> </w:t>
            </w:r>
            <w:r>
              <w:rPr>
                <w:rFonts w:ascii="ＭＳ 明朝" w:hAnsi="ＭＳ 明朝" w:cs="ＭＳ 明朝"/>
                <w:kern w:val="0"/>
                <w:szCs w:val="21"/>
              </w:rPr>
              <w:t xml:space="preserve"> 25</w:t>
            </w:r>
            <w:r>
              <w:rPr>
                <w:rFonts w:ascii="ＭＳ 明朝" w:hAnsi="ＭＳ 明朝" w:cs="ＭＳ 明朝" w:hint="eastAsia"/>
                <w:kern w:val="0"/>
                <w:szCs w:val="21"/>
              </w:rPr>
              <w:t>％〜35％</w:t>
            </w:r>
            <w:r>
              <w:rPr>
                <w:rFonts w:ascii="ＭＳ 明朝" w:hAnsi="ＭＳ 明朝" w:cs="ＭＳ 明朝"/>
                <w:kern w:val="0"/>
                <w:szCs w:val="21"/>
              </w:rPr>
              <w:t>(</w:t>
            </w:r>
            <w:r>
              <w:rPr>
                <w:rFonts w:ascii="ＭＳ 明朝" w:hAnsi="ＭＳ 明朝" w:cs="ＭＳ 明朝" w:hint="eastAsia"/>
                <w:kern w:val="0"/>
                <w:szCs w:val="21"/>
              </w:rPr>
              <w:t>午後10</w:t>
            </w:r>
            <w:r w:rsidRPr="00C52617">
              <w:rPr>
                <w:rFonts w:ascii="ＭＳ 明朝" w:hAnsi="ＭＳ 明朝" w:cs="ＭＳ 明朝" w:hint="eastAsia"/>
                <w:kern w:val="0"/>
                <w:szCs w:val="21"/>
              </w:rPr>
              <w:t>時から翌日の午前</w:t>
            </w:r>
            <w:r>
              <w:rPr>
                <w:rFonts w:ascii="ＭＳ 明朝" w:hAnsi="ＭＳ 明朝" w:cs="ＭＳ 明朝" w:hint="eastAsia"/>
                <w:kern w:val="0"/>
                <w:szCs w:val="21"/>
              </w:rPr>
              <w:t>5</w:t>
            </w:r>
            <w:r w:rsidRPr="00C52617">
              <w:rPr>
                <w:rFonts w:ascii="ＭＳ 明朝" w:hAnsi="ＭＳ 明朝" w:cs="ＭＳ 明朝" w:hint="eastAsia"/>
                <w:kern w:val="0"/>
                <w:szCs w:val="21"/>
              </w:rPr>
              <w:t>時までは</w:t>
            </w:r>
            <w:r>
              <w:rPr>
                <w:rFonts w:ascii="ＭＳ 明朝" w:hAnsi="ＭＳ 明朝" w:cs="ＭＳ 明朝"/>
                <w:kern w:val="0"/>
                <w:szCs w:val="21"/>
              </w:rPr>
              <w:t>50</w:t>
            </w:r>
            <w:r>
              <w:rPr>
                <w:rFonts w:ascii="ＭＳ 明朝" w:hAnsi="ＭＳ 明朝" w:cs="ＭＳ 明朝" w:hint="eastAsia"/>
                <w:kern w:val="0"/>
                <w:szCs w:val="21"/>
              </w:rPr>
              <w:t>％〜</w:t>
            </w:r>
            <w:r>
              <w:rPr>
                <w:rFonts w:ascii="ＭＳ 明朝" w:hAnsi="ＭＳ 明朝" w:cs="ＭＳ 明朝"/>
                <w:kern w:val="0"/>
                <w:szCs w:val="21"/>
              </w:rPr>
              <w:t>6</w:t>
            </w:r>
            <w:r w:rsidRPr="00C52617">
              <w:rPr>
                <w:rFonts w:ascii="ＭＳ 明朝" w:hAnsi="ＭＳ 明朝" w:cs="ＭＳ 明朝" w:hint="eastAsia"/>
                <w:kern w:val="0"/>
                <w:szCs w:val="21"/>
              </w:rPr>
              <w:t>0％</w:t>
            </w:r>
            <w:r>
              <w:rPr>
                <w:rFonts w:ascii="ＭＳ 明朝" w:hAnsi="ＭＳ 明朝" w:cs="ＭＳ 明朝"/>
                <w:kern w:val="0"/>
                <w:szCs w:val="21"/>
              </w:rPr>
              <w:t>)</w:t>
            </w:r>
          </w:p>
          <w:p w14:paraId="4134A128" w14:textId="77777777" w:rsidR="00422CFC" w:rsidRPr="00C52617" w:rsidRDefault="00422CFC" w:rsidP="00422CFC">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 xml:space="preserve">　　　 月6</w:t>
            </w:r>
            <w:r>
              <w:rPr>
                <w:rFonts w:ascii="ＭＳ 明朝" w:hAnsi="ＭＳ 明朝" w:cs="ＭＳ 明朝"/>
                <w:kern w:val="0"/>
                <w:szCs w:val="21"/>
              </w:rPr>
              <w:t>0</w:t>
            </w:r>
            <w:r>
              <w:rPr>
                <w:rFonts w:ascii="ＭＳ 明朝" w:hAnsi="ＭＳ 明朝" w:cs="ＭＳ 明朝" w:hint="eastAsia"/>
                <w:kern w:val="0"/>
                <w:szCs w:val="21"/>
              </w:rPr>
              <w:t xml:space="preserve">時間超　　 </w:t>
            </w:r>
            <w:r>
              <w:rPr>
                <w:rFonts w:ascii="ＭＳ 明朝" w:hAnsi="ＭＳ 明朝" w:cs="ＭＳ 明朝"/>
                <w:kern w:val="0"/>
                <w:szCs w:val="21"/>
              </w:rPr>
              <w:t xml:space="preserve"> 50</w:t>
            </w:r>
            <w:r>
              <w:rPr>
                <w:rFonts w:ascii="ＭＳ 明朝" w:hAnsi="ＭＳ 明朝" w:cs="ＭＳ 明朝" w:hint="eastAsia"/>
                <w:kern w:val="0"/>
                <w:szCs w:val="21"/>
              </w:rPr>
              <w:t>％(午後10</w:t>
            </w:r>
            <w:r w:rsidRPr="00C52617">
              <w:rPr>
                <w:rFonts w:ascii="ＭＳ 明朝" w:hAnsi="ＭＳ 明朝" w:cs="ＭＳ 明朝" w:hint="eastAsia"/>
                <w:kern w:val="0"/>
                <w:szCs w:val="21"/>
              </w:rPr>
              <w:t>時から翌日の午前</w:t>
            </w:r>
            <w:r>
              <w:rPr>
                <w:rFonts w:ascii="ＭＳ 明朝" w:hAnsi="ＭＳ 明朝" w:cs="ＭＳ 明朝" w:hint="eastAsia"/>
                <w:kern w:val="0"/>
                <w:szCs w:val="21"/>
              </w:rPr>
              <w:t>5</w:t>
            </w:r>
            <w:r w:rsidRPr="00C52617">
              <w:rPr>
                <w:rFonts w:ascii="ＭＳ 明朝" w:hAnsi="ＭＳ 明朝" w:cs="ＭＳ 明朝" w:hint="eastAsia"/>
                <w:kern w:val="0"/>
                <w:szCs w:val="21"/>
              </w:rPr>
              <w:t>時までは</w:t>
            </w:r>
            <w:r w:rsidRPr="00C52617">
              <w:rPr>
                <w:rFonts w:ascii="ＭＳ 明朝" w:hAnsi="ＭＳ 明朝" w:cs="ＭＳ 明朝"/>
                <w:kern w:val="0"/>
                <w:szCs w:val="21"/>
              </w:rPr>
              <w:t>75</w:t>
            </w:r>
            <w:r w:rsidRPr="00C52617">
              <w:rPr>
                <w:rFonts w:ascii="ＭＳ 明朝" w:hAnsi="ＭＳ 明朝" w:cs="ＭＳ 明朝" w:hint="eastAsia"/>
                <w:kern w:val="0"/>
                <w:szCs w:val="21"/>
              </w:rPr>
              <w:t>％</w:t>
            </w:r>
            <w:r>
              <w:rPr>
                <w:rFonts w:ascii="ＭＳ 明朝" w:hAnsi="ＭＳ 明朝" w:cs="ＭＳ 明朝" w:hint="eastAsia"/>
                <w:kern w:val="0"/>
                <w:szCs w:val="21"/>
              </w:rPr>
              <w:t>)</w:t>
            </w:r>
          </w:p>
          <w:p w14:paraId="1B175F6A" w14:textId="77777777" w:rsidR="00422CFC" w:rsidRPr="00C52617" w:rsidRDefault="00422CFC" w:rsidP="00422CFC">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C52617">
              <w:rPr>
                <w:rFonts w:ascii="ＭＳ 明朝" w:hAnsi="ＭＳ 明朝" w:cs="ＭＳ 明朝" w:hint="eastAsia"/>
                <w:kern w:val="0"/>
                <w:szCs w:val="21"/>
              </w:rPr>
              <w:t xml:space="preserve">　(</w:t>
            </w:r>
            <w:r w:rsidRPr="00C52617">
              <w:rPr>
                <w:rFonts w:ascii="ＭＳ 明朝" w:hAnsi="ＭＳ 明朝" w:cs="ＭＳ 明朝"/>
                <w:kern w:val="0"/>
                <w:szCs w:val="21"/>
              </w:rPr>
              <w:t>2)</w:t>
            </w:r>
            <w:r w:rsidRPr="00C52617">
              <w:rPr>
                <w:rFonts w:ascii="ＭＳ 明朝" w:hAnsi="ＭＳ 明朝" w:cs="ＭＳ 明朝" w:hint="eastAsia"/>
                <w:kern w:val="0"/>
                <w:szCs w:val="21"/>
              </w:rPr>
              <w:t xml:space="preserve">　休日勤務　　</w:t>
            </w:r>
            <w:r w:rsidRPr="00C52617">
              <w:rPr>
                <w:rFonts w:ascii="ＭＳ 明朝" w:hAnsi="ＭＳ 明朝" w:cs="ＭＳ 明朝"/>
                <w:kern w:val="0"/>
                <w:szCs w:val="21"/>
              </w:rPr>
              <w:t>35</w:t>
            </w:r>
            <w:r w:rsidRPr="00C52617">
              <w:rPr>
                <w:rFonts w:ascii="ＭＳ 明朝" w:hAnsi="ＭＳ 明朝" w:cs="ＭＳ 明朝" w:hint="eastAsia"/>
                <w:kern w:val="0"/>
                <w:szCs w:val="21"/>
              </w:rPr>
              <w:t>％(</w:t>
            </w:r>
            <w:r>
              <w:rPr>
                <w:rFonts w:ascii="ＭＳ 明朝" w:hAnsi="ＭＳ 明朝" w:cs="ＭＳ 明朝" w:hint="eastAsia"/>
                <w:kern w:val="0"/>
                <w:szCs w:val="21"/>
              </w:rPr>
              <w:t>午後10</w:t>
            </w:r>
            <w:r w:rsidRPr="00C52617">
              <w:rPr>
                <w:rFonts w:ascii="ＭＳ 明朝" w:hAnsi="ＭＳ 明朝" w:cs="ＭＳ 明朝" w:hint="eastAsia"/>
                <w:kern w:val="0"/>
                <w:szCs w:val="21"/>
              </w:rPr>
              <w:t>時から翌日の午前</w:t>
            </w:r>
            <w:r>
              <w:rPr>
                <w:rFonts w:ascii="ＭＳ 明朝" w:hAnsi="ＭＳ 明朝" w:cs="ＭＳ 明朝" w:hint="eastAsia"/>
                <w:kern w:val="0"/>
                <w:szCs w:val="21"/>
              </w:rPr>
              <w:t>5</w:t>
            </w:r>
            <w:r w:rsidRPr="00C52617">
              <w:rPr>
                <w:rFonts w:ascii="ＭＳ 明朝" w:hAnsi="ＭＳ 明朝" w:cs="ＭＳ 明朝" w:hint="eastAsia"/>
                <w:kern w:val="0"/>
                <w:szCs w:val="21"/>
              </w:rPr>
              <w:t>時までは</w:t>
            </w:r>
            <w:r w:rsidRPr="00C52617">
              <w:rPr>
                <w:rFonts w:ascii="ＭＳ 明朝" w:hAnsi="ＭＳ 明朝" w:cs="ＭＳ 明朝"/>
                <w:kern w:val="0"/>
                <w:szCs w:val="21"/>
              </w:rPr>
              <w:t>60</w:t>
            </w:r>
            <w:r w:rsidRPr="00C52617">
              <w:rPr>
                <w:rFonts w:ascii="ＭＳ 明朝" w:hAnsi="ＭＳ 明朝" w:cs="ＭＳ 明朝" w:hint="eastAsia"/>
                <w:kern w:val="0"/>
                <w:szCs w:val="21"/>
              </w:rPr>
              <w:t>％)</w:t>
            </w:r>
          </w:p>
          <w:p w14:paraId="6AB41DDA" w14:textId="77777777" w:rsidR="00422CFC" w:rsidRDefault="00422CFC" w:rsidP="00422CFC">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C52617">
              <w:rPr>
                <w:rFonts w:ascii="ＭＳ 明朝" w:hAnsi="ＭＳ 明朝" w:cs="ＭＳ 明朝" w:hint="eastAsia"/>
                <w:kern w:val="0"/>
                <w:szCs w:val="21"/>
              </w:rPr>
              <w:t xml:space="preserve">　(</w:t>
            </w:r>
            <w:r w:rsidRPr="00C52617">
              <w:rPr>
                <w:rFonts w:ascii="ＭＳ 明朝" w:hAnsi="ＭＳ 明朝" w:cs="ＭＳ 明朝"/>
                <w:kern w:val="0"/>
                <w:szCs w:val="21"/>
              </w:rPr>
              <w:t>3)</w:t>
            </w:r>
            <w:r w:rsidRPr="00C52617">
              <w:rPr>
                <w:rFonts w:ascii="ＭＳ 明朝" w:hAnsi="ＭＳ 明朝" w:cs="ＭＳ 明朝" w:hint="eastAsia"/>
                <w:kern w:val="0"/>
                <w:szCs w:val="21"/>
              </w:rPr>
              <w:t xml:space="preserve">　夜間勤務　　</w:t>
            </w:r>
            <w:r w:rsidRPr="00C52617">
              <w:rPr>
                <w:rFonts w:ascii="ＭＳ 明朝" w:hAnsi="ＭＳ 明朝" w:cs="ＭＳ 明朝"/>
                <w:kern w:val="0"/>
                <w:szCs w:val="21"/>
              </w:rPr>
              <w:t>25</w:t>
            </w:r>
            <w:r w:rsidRPr="00C52617">
              <w:rPr>
                <w:rFonts w:ascii="ＭＳ 明朝" w:hAnsi="ＭＳ 明朝" w:cs="ＭＳ 明朝" w:hint="eastAsia"/>
                <w:kern w:val="0"/>
                <w:szCs w:val="21"/>
              </w:rPr>
              <w:t>％</w:t>
            </w:r>
          </w:p>
          <w:p w14:paraId="1AEA24D1" w14:textId="77777777" w:rsidR="00422CFC" w:rsidRPr="00C52617" w:rsidRDefault="00422CFC" w:rsidP="00422CFC">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C52617">
              <w:rPr>
                <w:rFonts w:ascii="ＭＳ 明朝" w:hAnsi="ＭＳ 明朝"/>
                <w:noProof/>
                <w:kern w:val="0"/>
                <w:szCs w:val="21"/>
              </w:rPr>
              <w:lastRenderedPageBreak/>
              <mc:AlternateContent>
                <mc:Choice Requires="wps">
                  <w:drawing>
                    <wp:anchor distT="0" distB="0" distL="114300" distR="114300" simplePos="0" relativeHeight="251754496" behindDoc="0" locked="0" layoutInCell="1" allowOverlap="1" wp14:anchorId="7028C17C" wp14:editId="464E02F8">
                      <wp:simplePos x="0" y="0"/>
                      <wp:positionH relativeFrom="column">
                        <wp:posOffset>217805</wp:posOffset>
                      </wp:positionH>
                      <wp:positionV relativeFrom="paragraph">
                        <wp:posOffset>67945</wp:posOffset>
                      </wp:positionV>
                      <wp:extent cx="5029200" cy="1317625"/>
                      <wp:effectExtent l="0" t="0" r="19050" b="15875"/>
                      <wp:wrapNone/>
                      <wp:docPr id="28"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29200" cy="13176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83095D3" w14:textId="77777777" w:rsidR="00B603CA" w:rsidRPr="005D67F3" w:rsidRDefault="00B603CA" w:rsidP="00422CFC">
                                  <w:pPr>
                                    <w:pStyle w:val="a3"/>
                                    <w:suppressAutoHyphens/>
                                    <w:kinsoku w:val="0"/>
                                    <w:wordWrap w:val="0"/>
                                    <w:autoSpaceDE w:val="0"/>
                                    <w:autoSpaceDN w:val="0"/>
                                    <w:spacing w:line="240" w:lineRule="exact"/>
                                    <w:suppressOverlap/>
                                    <w:jc w:val="left"/>
                                    <w:rPr>
                                      <w:rFonts w:ascii="ＭＳ ゴシック" w:eastAsia="ＭＳ ゴシック" w:hAnsi="ＭＳ ゴシック"/>
                                    </w:rPr>
                                  </w:pPr>
                                  <w:r w:rsidRPr="005D67F3">
                                    <w:rPr>
                                      <w:rFonts w:ascii="ＭＳ ゴシック" w:eastAsia="ＭＳ ゴシック" w:hAnsi="ＭＳ ゴシック" w:hint="eastAsia"/>
                                    </w:rPr>
                                    <w:t>◆　パートタイム会計年度任用職員(一般行政職)である場合</w:t>
                                  </w:r>
                                </w:p>
                                <w:p w14:paraId="5AF097FE" w14:textId="77777777" w:rsidR="00B603CA" w:rsidRPr="00982500" w:rsidRDefault="00B603CA" w:rsidP="00422CFC">
                                  <w:pPr>
                                    <w:pStyle w:val="a3"/>
                                    <w:suppressAutoHyphens/>
                                    <w:kinsoku w:val="0"/>
                                    <w:wordWrap w:val="0"/>
                                    <w:autoSpaceDE w:val="0"/>
                                    <w:autoSpaceDN w:val="0"/>
                                    <w:spacing w:line="240" w:lineRule="exact"/>
                                    <w:ind w:left="212" w:hangingChars="100" w:hanging="212"/>
                                    <w:suppressOverlap/>
                                    <w:jc w:val="left"/>
                                    <w:rPr>
                                      <w:rFonts w:ascii="ＭＳ 明朝" w:hAnsi="ＭＳ 明朝" w:cs="Times New Roman"/>
                                      <w:spacing w:val="2"/>
                                    </w:rPr>
                                  </w:pPr>
                                  <w:r w:rsidRPr="00982500">
                                    <w:rPr>
                                      <w:rFonts w:ascii="ＭＳ 明朝" w:hAnsi="ＭＳ 明朝" w:hint="eastAsia"/>
                                    </w:rPr>
                                    <w:t>３　時間外勤務、休日勤務又は夜間勤務に対して支払われる報酬</w:t>
                                  </w:r>
                                  <w:r>
                                    <w:rPr>
                                      <w:rFonts w:ascii="ＭＳ 明朝" w:hAnsi="ＭＳ 明朝" w:hint="eastAsia"/>
                                    </w:rPr>
                                    <w:t>等</w:t>
                                  </w:r>
                                  <w:r w:rsidRPr="00982500">
                                    <w:rPr>
                                      <w:rFonts w:ascii="ＭＳ 明朝" w:hAnsi="ＭＳ 明朝" w:hint="eastAsia"/>
                                    </w:rPr>
                                    <w:t>の割増率</w:t>
                                  </w:r>
                                </w:p>
                                <w:p w14:paraId="5B03E209" w14:textId="64203A57" w:rsidR="00B603CA" w:rsidRPr="00982500" w:rsidRDefault="00B603CA" w:rsidP="00422CFC">
                                  <w:pPr>
                                    <w:pStyle w:val="a3"/>
                                    <w:suppressAutoHyphens/>
                                    <w:kinsoku w:val="0"/>
                                    <w:wordWrap w:val="0"/>
                                    <w:autoSpaceDE w:val="0"/>
                                    <w:autoSpaceDN w:val="0"/>
                                    <w:spacing w:line="240" w:lineRule="exact"/>
                                    <w:ind w:leftChars="100" w:left="424" w:hangingChars="100" w:hanging="212"/>
                                    <w:suppressOverlap/>
                                    <w:jc w:val="left"/>
                                    <w:rPr>
                                      <w:rFonts w:ascii="ＭＳ 明朝" w:hAnsi="ＭＳ 明朝"/>
                                    </w:rPr>
                                  </w:pPr>
                                  <w:r>
                                    <w:rPr>
                                      <w:rFonts w:ascii="ＭＳ 明朝" w:hAnsi="ＭＳ 明朝" w:hint="eastAsia"/>
                                    </w:rPr>
                                    <w:t>(</w:t>
                                  </w:r>
                                  <w:r w:rsidRPr="00982500">
                                    <w:rPr>
                                      <w:rFonts w:ascii="ＭＳ 明朝" w:hAnsi="ＭＳ 明朝"/>
                                    </w:rPr>
                                    <w:t>1</w:t>
                                  </w:r>
                                  <w:r>
                                    <w:rPr>
                                      <w:rFonts w:ascii="ＭＳ 明朝" w:hAnsi="ＭＳ 明朝"/>
                                    </w:rPr>
                                    <w:t>)</w:t>
                                  </w:r>
                                  <w:r w:rsidRPr="00982500">
                                    <w:rPr>
                                      <w:rFonts w:ascii="ＭＳ 明朝" w:hAnsi="ＭＳ 明朝" w:hint="eastAsia"/>
                                    </w:rPr>
                                    <w:t xml:space="preserve">　時間外勤務</w:t>
                                  </w:r>
                                  <w:r>
                                    <w:rPr>
                                      <w:rFonts w:ascii="ＭＳ 明朝" w:hAnsi="ＭＳ 明朝" w:hint="eastAsia"/>
                                    </w:rPr>
                                    <w:t>(</w:t>
                                  </w:r>
                                  <w:r>
                                    <w:rPr>
                                      <w:rFonts w:ascii="ＭＳ 明朝" w:hAnsi="ＭＳ 明朝"/>
                                    </w:rPr>
                                    <w:t>1</w:t>
                                  </w:r>
                                  <w:r w:rsidRPr="00982500">
                                    <w:rPr>
                                      <w:rFonts w:ascii="ＭＳ 明朝" w:hAnsi="ＭＳ 明朝" w:hint="eastAsia"/>
                                    </w:rPr>
                                    <w:t>日当たり</w:t>
                                  </w:r>
                                  <w:r>
                                    <w:rPr>
                                      <w:rFonts w:ascii="ＭＳ 明朝" w:hAnsi="ＭＳ 明朝"/>
                                    </w:rPr>
                                    <w:t>7</w:t>
                                  </w:r>
                                  <w:r w:rsidRPr="00982500">
                                    <w:rPr>
                                      <w:rFonts w:ascii="ＭＳ 明朝" w:hAnsi="ＭＳ 明朝" w:hint="eastAsia"/>
                                    </w:rPr>
                                    <w:t>時間45分、</w:t>
                                  </w:r>
                                  <w:r>
                                    <w:rPr>
                                      <w:rFonts w:ascii="ＭＳ 明朝" w:hAnsi="ＭＳ 明朝"/>
                                    </w:rPr>
                                    <w:t>1</w:t>
                                  </w:r>
                                  <w:r w:rsidRPr="00982500">
                                    <w:rPr>
                                      <w:rFonts w:ascii="ＭＳ 明朝" w:hAnsi="ＭＳ 明朝" w:hint="eastAsia"/>
                                    </w:rPr>
                                    <w:t>週間当たり合計38時間45分</w:t>
                                  </w:r>
                                  <w:r>
                                    <w:rPr>
                                      <w:rFonts w:ascii="ＭＳ 明朝" w:hAnsi="ＭＳ 明朝" w:hint="eastAsia"/>
                                    </w:rPr>
                                    <w:t>に達するまでの間の</w:t>
                                  </w:r>
                                  <w:r w:rsidRPr="00982500">
                                    <w:rPr>
                                      <w:rFonts w:ascii="ＭＳ 明朝" w:hAnsi="ＭＳ 明朝" w:hint="eastAsia"/>
                                    </w:rPr>
                                    <w:t>勤務に対しては</w:t>
                                  </w:r>
                                  <w:r>
                                    <w:rPr>
                                      <w:rFonts w:ascii="ＭＳ 明朝" w:hAnsi="ＭＳ 明朝" w:hint="eastAsia"/>
                                    </w:rPr>
                                    <w:t>0</w:t>
                                  </w:r>
                                  <w:r>
                                    <w:rPr>
                                      <w:rFonts w:ascii="ＭＳ 明朝" w:hAnsi="ＭＳ 明朝"/>
                                    </w:rPr>
                                    <w:t>%</w:t>
                                  </w:r>
                                  <w:r>
                                    <w:rPr>
                                      <w:rFonts w:ascii="ＭＳ 明朝" w:hAnsi="ＭＳ 明朝" w:hint="eastAsia"/>
                                    </w:rPr>
                                    <w:t>(午後10</w:t>
                                  </w:r>
                                  <w:r w:rsidRPr="00982500">
                                    <w:rPr>
                                      <w:rFonts w:ascii="ＭＳ 明朝" w:hAnsi="ＭＳ 明朝" w:hint="eastAsia"/>
                                    </w:rPr>
                                    <w:t>時から翌日の午前</w:t>
                                  </w:r>
                                  <w:r>
                                    <w:rPr>
                                      <w:rFonts w:ascii="ＭＳ 明朝" w:hAnsi="ＭＳ 明朝" w:hint="eastAsia"/>
                                    </w:rPr>
                                    <w:t>5</w:t>
                                  </w:r>
                                  <w:r w:rsidRPr="00982500">
                                    <w:rPr>
                                      <w:rFonts w:ascii="ＭＳ 明朝" w:hAnsi="ＭＳ 明朝" w:hint="eastAsia"/>
                                    </w:rPr>
                                    <w:t>時までは</w:t>
                                  </w:r>
                                  <w:r>
                                    <w:rPr>
                                      <w:rFonts w:ascii="ＭＳ 明朝" w:hAnsi="ＭＳ 明朝"/>
                                    </w:rPr>
                                    <w:t>25</w:t>
                                  </w:r>
                                  <w:r w:rsidRPr="00982500">
                                    <w:rPr>
                                      <w:rFonts w:ascii="ＭＳ 明朝" w:hAnsi="ＭＳ 明朝" w:hint="eastAsia"/>
                                    </w:rPr>
                                    <w:t>％</w:t>
                                  </w:r>
                                  <w:r>
                                    <w:rPr>
                                      <w:rFonts w:ascii="ＭＳ 明朝" w:hAnsi="ＭＳ 明朝" w:hint="eastAsia"/>
                                    </w:rPr>
                                    <w:t>))</w:t>
                                  </w:r>
                                </w:p>
                                <w:p w14:paraId="3F03494A" w14:textId="77777777" w:rsidR="00B603CA" w:rsidRPr="00982500" w:rsidRDefault="00B603CA" w:rsidP="00422CFC">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hint="eastAsia"/>
                                    </w:rPr>
                                    <w:t xml:space="preserve">　　　</w:t>
                                  </w:r>
                                  <w:r>
                                    <w:rPr>
                                      <w:rFonts w:ascii="ＭＳ 明朝" w:hAnsi="ＭＳ 明朝" w:hint="eastAsia"/>
                                    </w:rPr>
                                    <w:t xml:space="preserve"> </w:t>
                                  </w:r>
                                  <w:r w:rsidRPr="00982500">
                                    <w:rPr>
                                      <w:rFonts w:ascii="ＭＳ 明朝" w:hAnsi="ＭＳ 明朝" w:cs="ＭＳ 明朝" w:hint="eastAsia"/>
                                      <w:color w:val="000000"/>
                                      <w:kern w:val="0"/>
                                      <w:szCs w:val="21"/>
                                    </w:rPr>
                                    <w:t>月6</w:t>
                                  </w:r>
                                  <w:r w:rsidRPr="00982500">
                                    <w:rPr>
                                      <w:rFonts w:ascii="ＭＳ 明朝" w:hAnsi="ＭＳ 明朝" w:cs="ＭＳ 明朝"/>
                                      <w:color w:val="000000"/>
                                      <w:kern w:val="0"/>
                                      <w:szCs w:val="21"/>
                                    </w:rPr>
                                    <w:t>0</w:t>
                                  </w:r>
                                  <w:r w:rsidRPr="00982500">
                                    <w:rPr>
                                      <w:rFonts w:ascii="ＭＳ 明朝" w:hAnsi="ＭＳ 明朝" w:cs="ＭＳ 明朝" w:hint="eastAsia"/>
                                      <w:color w:val="000000"/>
                                      <w:kern w:val="0"/>
                                      <w:szCs w:val="21"/>
                                    </w:rPr>
                                    <w:t>時間以内　25％</w:t>
                                  </w:r>
                                  <w:r>
                                    <w:rPr>
                                      <w:rFonts w:ascii="ＭＳ 明朝" w:hAnsi="ＭＳ 明朝" w:cs="ＭＳ 明朝" w:hint="eastAsia"/>
                                      <w:color w:val="000000"/>
                                      <w:kern w:val="0"/>
                                      <w:szCs w:val="21"/>
                                    </w:rPr>
                                    <w:t>〜</w:t>
                                  </w:r>
                                  <w:r>
                                    <w:rPr>
                                      <w:rFonts w:ascii="ＭＳ 明朝" w:hAnsi="ＭＳ 明朝" w:cs="ＭＳ 明朝"/>
                                      <w:color w:val="000000"/>
                                      <w:kern w:val="0"/>
                                      <w:szCs w:val="21"/>
                                    </w:rPr>
                                    <w:t>35</w:t>
                                  </w:r>
                                  <w:r>
                                    <w:rPr>
                                      <w:rFonts w:ascii="ＭＳ 明朝" w:hAnsi="ＭＳ 明朝" w:cs="ＭＳ 明朝" w:hint="eastAsia"/>
                                      <w:color w:val="000000"/>
                                      <w:kern w:val="0"/>
                                      <w:szCs w:val="21"/>
                                    </w:rPr>
                                    <w:t>％(午後10</w:t>
                                  </w:r>
                                  <w:r w:rsidRPr="00982500">
                                    <w:rPr>
                                      <w:rFonts w:ascii="ＭＳ 明朝" w:hAnsi="ＭＳ 明朝" w:cs="ＭＳ 明朝" w:hint="eastAsia"/>
                                      <w:color w:val="000000"/>
                                      <w:kern w:val="0"/>
                                      <w:szCs w:val="21"/>
                                    </w:rPr>
                                    <w:t>時から翌日の午前</w:t>
                                  </w:r>
                                  <w:r>
                                    <w:rPr>
                                      <w:rFonts w:ascii="ＭＳ 明朝" w:hAnsi="ＭＳ 明朝" w:cs="ＭＳ 明朝"/>
                                      <w:color w:val="000000"/>
                                      <w:kern w:val="0"/>
                                      <w:szCs w:val="21"/>
                                    </w:rPr>
                                    <w:t>5</w:t>
                                  </w:r>
                                  <w:r w:rsidRPr="00982500">
                                    <w:rPr>
                                      <w:rFonts w:ascii="ＭＳ 明朝" w:hAnsi="ＭＳ 明朝" w:cs="ＭＳ 明朝" w:hint="eastAsia"/>
                                      <w:color w:val="000000"/>
                                      <w:kern w:val="0"/>
                                      <w:szCs w:val="21"/>
                                    </w:rPr>
                                    <w:t>時までは50％</w:t>
                                  </w:r>
                                  <w:r>
                                    <w:rPr>
                                      <w:rFonts w:ascii="ＭＳ 明朝" w:hAnsi="ＭＳ 明朝" w:cs="ＭＳ 明朝" w:hint="eastAsia"/>
                                      <w:color w:val="000000"/>
                                      <w:kern w:val="0"/>
                                      <w:szCs w:val="21"/>
                                    </w:rPr>
                                    <w:t>)</w:t>
                                  </w:r>
                                </w:p>
                                <w:p w14:paraId="7C1F6370" w14:textId="77777777" w:rsidR="00B603CA" w:rsidRPr="00982500" w:rsidRDefault="00B603CA" w:rsidP="00422CFC">
                                  <w:pPr>
                                    <w:suppressAutoHyphens/>
                                    <w:kinsoku w:val="0"/>
                                    <w:overflowPunct w:val="0"/>
                                    <w:autoSpaceDE w:val="0"/>
                                    <w:autoSpaceDN w:val="0"/>
                                    <w:adjustRightInd w:val="0"/>
                                    <w:spacing w:line="280" w:lineRule="exact"/>
                                    <w:ind w:firstLineChars="350" w:firstLine="742"/>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月6</w:t>
                                  </w:r>
                                  <w:r w:rsidRPr="00982500">
                                    <w:rPr>
                                      <w:rFonts w:ascii="ＭＳ 明朝" w:hAnsi="ＭＳ 明朝" w:cs="ＭＳ 明朝"/>
                                      <w:color w:val="000000"/>
                                      <w:kern w:val="0"/>
                                      <w:szCs w:val="21"/>
                                    </w:rPr>
                                    <w:t>0</w:t>
                                  </w:r>
                                  <w:r w:rsidRPr="00982500">
                                    <w:rPr>
                                      <w:rFonts w:ascii="ＭＳ 明朝" w:hAnsi="ＭＳ 明朝" w:cs="ＭＳ 明朝" w:hint="eastAsia"/>
                                      <w:color w:val="000000"/>
                                      <w:kern w:val="0"/>
                                      <w:szCs w:val="21"/>
                                    </w:rPr>
                                    <w:t>時間超　　50％</w:t>
                                  </w:r>
                                  <w:r>
                                    <w:rPr>
                                      <w:rFonts w:ascii="ＭＳ 明朝" w:hAnsi="ＭＳ 明朝" w:cs="ＭＳ 明朝" w:hint="eastAsia"/>
                                      <w:color w:val="000000"/>
                                      <w:kern w:val="0"/>
                                      <w:szCs w:val="21"/>
                                    </w:rPr>
                                    <w:t>(午後10</w:t>
                                  </w:r>
                                  <w:r w:rsidRPr="00982500">
                                    <w:rPr>
                                      <w:rFonts w:ascii="ＭＳ 明朝" w:hAnsi="ＭＳ 明朝" w:cs="ＭＳ 明朝" w:hint="eastAsia"/>
                                      <w:color w:val="000000"/>
                                      <w:kern w:val="0"/>
                                      <w:szCs w:val="21"/>
                                    </w:rPr>
                                    <w:t>時から翌日の午前</w:t>
                                  </w:r>
                                  <w:r>
                                    <w:rPr>
                                      <w:rFonts w:ascii="ＭＳ 明朝" w:hAnsi="ＭＳ 明朝" w:cs="ＭＳ 明朝"/>
                                      <w:color w:val="000000"/>
                                      <w:kern w:val="0"/>
                                      <w:szCs w:val="21"/>
                                    </w:rPr>
                                    <w:t>5</w:t>
                                  </w:r>
                                  <w:r w:rsidRPr="00982500">
                                    <w:rPr>
                                      <w:rFonts w:ascii="ＭＳ 明朝" w:hAnsi="ＭＳ 明朝" w:cs="ＭＳ 明朝" w:hint="eastAsia"/>
                                      <w:color w:val="000000"/>
                                      <w:kern w:val="0"/>
                                      <w:szCs w:val="21"/>
                                    </w:rPr>
                                    <w:t>時までは</w:t>
                                  </w:r>
                                  <w:r w:rsidRPr="00982500">
                                    <w:rPr>
                                      <w:rFonts w:ascii="ＭＳ 明朝" w:hAnsi="ＭＳ 明朝" w:cs="ＭＳ 明朝"/>
                                      <w:color w:val="000000"/>
                                      <w:kern w:val="0"/>
                                      <w:szCs w:val="21"/>
                                    </w:rPr>
                                    <w:t>75</w:t>
                                  </w:r>
                                  <w:r w:rsidRPr="00982500">
                                    <w:rPr>
                                      <w:rFonts w:ascii="ＭＳ 明朝" w:hAnsi="ＭＳ 明朝" w:cs="ＭＳ 明朝" w:hint="eastAsia"/>
                                      <w:color w:val="000000"/>
                                      <w:kern w:val="0"/>
                                      <w:szCs w:val="21"/>
                                    </w:rPr>
                                    <w:t>％</w:t>
                                  </w:r>
                                  <w:r>
                                    <w:rPr>
                                      <w:rFonts w:ascii="ＭＳ 明朝" w:hAnsi="ＭＳ 明朝" w:cs="ＭＳ 明朝" w:hint="eastAsia"/>
                                      <w:color w:val="000000"/>
                                      <w:kern w:val="0"/>
                                      <w:szCs w:val="21"/>
                                    </w:rPr>
                                    <w:t>)</w:t>
                                  </w:r>
                                </w:p>
                                <w:p w14:paraId="5B36AB6F" w14:textId="77777777" w:rsidR="00B603CA" w:rsidRPr="00982500" w:rsidRDefault="00B603CA" w:rsidP="00422CFC">
                                  <w:pPr>
                                    <w:pStyle w:val="a3"/>
                                    <w:suppressAutoHyphens/>
                                    <w:kinsoku w:val="0"/>
                                    <w:wordWrap w:val="0"/>
                                    <w:autoSpaceDE w:val="0"/>
                                    <w:autoSpaceDN w:val="0"/>
                                    <w:spacing w:line="240" w:lineRule="exact"/>
                                    <w:ind w:firstLineChars="100" w:firstLine="212"/>
                                    <w:suppressOverlap/>
                                    <w:jc w:val="left"/>
                                    <w:rPr>
                                      <w:rFonts w:ascii="ＭＳ 明朝" w:hAnsi="ＭＳ 明朝"/>
                                    </w:rPr>
                                  </w:pPr>
                                  <w:r>
                                    <w:rPr>
                                      <w:rFonts w:ascii="ＭＳ 明朝" w:hAnsi="ＭＳ 明朝" w:hint="eastAsia"/>
                                    </w:rPr>
                                    <w:t>(</w:t>
                                  </w:r>
                                  <w:r w:rsidRPr="00982500">
                                    <w:rPr>
                                      <w:rFonts w:ascii="ＭＳ 明朝" w:hAnsi="ＭＳ 明朝"/>
                                    </w:rPr>
                                    <w:t>2</w:t>
                                  </w:r>
                                  <w:r>
                                    <w:rPr>
                                      <w:rFonts w:ascii="ＭＳ 明朝" w:hAnsi="ＭＳ 明朝"/>
                                    </w:rPr>
                                    <w:t>)</w:t>
                                  </w:r>
                                  <w:r w:rsidRPr="00982500">
                                    <w:rPr>
                                      <w:rFonts w:ascii="ＭＳ 明朝" w:hAnsi="ＭＳ 明朝" w:hint="eastAsia"/>
                                    </w:rPr>
                                    <w:t xml:space="preserve">　休日勤務　　</w:t>
                                  </w:r>
                                  <w:r w:rsidRPr="00982500">
                                    <w:rPr>
                                      <w:rFonts w:ascii="ＭＳ 明朝" w:hAnsi="ＭＳ 明朝"/>
                                    </w:rPr>
                                    <w:t>35</w:t>
                                  </w:r>
                                  <w:r w:rsidRPr="00982500">
                                    <w:rPr>
                                      <w:rFonts w:ascii="ＭＳ 明朝" w:hAnsi="ＭＳ 明朝" w:hint="eastAsia"/>
                                    </w:rPr>
                                    <w:t>％</w:t>
                                  </w:r>
                                  <w:r>
                                    <w:rPr>
                                      <w:rFonts w:ascii="ＭＳ 明朝" w:hAnsi="ＭＳ 明朝" w:hint="eastAsia"/>
                                    </w:rPr>
                                    <w:t>(午後10</w:t>
                                  </w:r>
                                  <w:r w:rsidRPr="00982500">
                                    <w:rPr>
                                      <w:rFonts w:ascii="ＭＳ 明朝" w:hAnsi="ＭＳ 明朝" w:hint="eastAsia"/>
                                    </w:rPr>
                                    <w:t>時から翌日の午前</w:t>
                                  </w:r>
                                  <w:r>
                                    <w:rPr>
                                      <w:rFonts w:ascii="ＭＳ 明朝" w:hAnsi="ＭＳ 明朝"/>
                                    </w:rPr>
                                    <w:t>5</w:t>
                                  </w:r>
                                  <w:r w:rsidRPr="00982500">
                                    <w:rPr>
                                      <w:rFonts w:ascii="ＭＳ 明朝" w:hAnsi="ＭＳ 明朝" w:hint="eastAsia"/>
                                    </w:rPr>
                                    <w:t>時までは</w:t>
                                  </w:r>
                                  <w:r w:rsidRPr="00982500">
                                    <w:rPr>
                                      <w:rFonts w:ascii="ＭＳ 明朝" w:hAnsi="ＭＳ 明朝"/>
                                    </w:rPr>
                                    <w:t>60</w:t>
                                  </w:r>
                                  <w:r w:rsidRPr="00982500">
                                    <w:rPr>
                                      <w:rFonts w:ascii="ＭＳ 明朝" w:hAnsi="ＭＳ 明朝" w:hint="eastAsia"/>
                                    </w:rPr>
                                    <w:t>％</w:t>
                                  </w:r>
                                  <w:r>
                                    <w:rPr>
                                      <w:rFonts w:ascii="ＭＳ 明朝" w:hAnsi="ＭＳ 明朝" w:hint="eastAsia"/>
                                    </w:rPr>
                                    <w:t>)</w:t>
                                  </w:r>
                                </w:p>
                                <w:p w14:paraId="5B5BA2F4" w14:textId="77777777" w:rsidR="00B603CA" w:rsidRPr="00982500" w:rsidRDefault="00B603CA" w:rsidP="00422CFC">
                                  <w:pPr>
                                    <w:pStyle w:val="a3"/>
                                    <w:suppressAutoHyphens/>
                                    <w:kinsoku w:val="0"/>
                                    <w:wordWrap w:val="0"/>
                                    <w:autoSpaceDE w:val="0"/>
                                    <w:autoSpaceDN w:val="0"/>
                                    <w:spacing w:line="240" w:lineRule="exact"/>
                                    <w:ind w:firstLineChars="100" w:firstLine="212"/>
                                    <w:suppressOverlap/>
                                    <w:jc w:val="left"/>
                                    <w:rPr>
                                      <w:rFonts w:ascii="ＭＳ 明朝" w:hAnsi="ＭＳ 明朝"/>
                                    </w:rPr>
                                  </w:pPr>
                                  <w:r>
                                    <w:rPr>
                                      <w:rFonts w:ascii="ＭＳ 明朝" w:hAnsi="ＭＳ 明朝" w:hint="eastAsia"/>
                                    </w:rPr>
                                    <w:t>(</w:t>
                                  </w:r>
                                  <w:r w:rsidRPr="00982500">
                                    <w:rPr>
                                      <w:rFonts w:ascii="ＭＳ 明朝" w:hAnsi="ＭＳ 明朝"/>
                                    </w:rPr>
                                    <w:t>3</w:t>
                                  </w:r>
                                  <w:r>
                                    <w:rPr>
                                      <w:rFonts w:ascii="ＭＳ 明朝" w:hAnsi="ＭＳ 明朝"/>
                                    </w:rPr>
                                    <w:t>)</w:t>
                                  </w:r>
                                  <w:r w:rsidRPr="00982500">
                                    <w:rPr>
                                      <w:rFonts w:ascii="ＭＳ 明朝" w:hAnsi="ＭＳ 明朝" w:hint="eastAsia"/>
                                    </w:rPr>
                                    <w:t xml:space="preserve">　夜間勤務　　</w:t>
                                  </w:r>
                                  <w:r w:rsidRPr="00982500">
                                    <w:rPr>
                                      <w:rFonts w:ascii="ＭＳ 明朝" w:hAnsi="ＭＳ 明朝"/>
                                    </w:rPr>
                                    <w:t>25</w:t>
                                  </w:r>
                                  <w:r w:rsidRPr="0098250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8C17C" id="_x0000_s1043" style="position:absolute;left:0;text-align:left;margin-left:17.15pt;margin-top:5.35pt;width:396pt;height:10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" filled="f" strokeweight=".5pt">
                      <v:stroke dashstyle="dash"/>
                      <v:path arrowok="t"/>
                      <o:lock v:ext="edit" aspectratio="t"/>
                      <v:textbox inset="5.85pt,.7pt,5.85pt,.7pt">
                        <w:txbxContent>
                          <w:p w14:paraId="583095D3" w14:textId="77777777" w:rsidR="00B603CA" w:rsidRPr="005D67F3" w:rsidRDefault="00B603CA" w:rsidP="00422CFC">
                            <w:pPr>
                              <w:pStyle w:val="a3"/>
                              <w:suppressAutoHyphens/>
                              <w:kinsoku w:val="0"/>
                              <w:wordWrap w:val="0"/>
                              <w:autoSpaceDE w:val="0"/>
                              <w:autoSpaceDN w:val="0"/>
                              <w:spacing w:line="240" w:lineRule="exact"/>
                              <w:suppressOverlap/>
                              <w:jc w:val="left"/>
                              <w:rPr>
                                <w:rFonts w:ascii="ＭＳ ゴシック" w:eastAsia="ＭＳ ゴシック" w:hAnsi="ＭＳ ゴシック"/>
                              </w:rPr>
                            </w:pPr>
                            <w:r w:rsidRPr="005D67F3">
                              <w:rPr>
                                <w:rFonts w:ascii="ＭＳ ゴシック" w:eastAsia="ＭＳ ゴシック" w:hAnsi="ＭＳ ゴシック" w:hint="eastAsia"/>
                              </w:rPr>
                              <w:t>◆　パートタイム会計年度任用職員(一般行政職)である場合</w:t>
                            </w:r>
                          </w:p>
                          <w:p w14:paraId="5AF097FE" w14:textId="77777777" w:rsidR="00B603CA" w:rsidRPr="00982500" w:rsidRDefault="00B603CA" w:rsidP="00422CFC">
                            <w:pPr>
                              <w:pStyle w:val="a3"/>
                              <w:suppressAutoHyphens/>
                              <w:kinsoku w:val="0"/>
                              <w:wordWrap w:val="0"/>
                              <w:autoSpaceDE w:val="0"/>
                              <w:autoSpaceDN w:val="0"/>
                              <w:spacing w:line="240" w:lineRule="exact"/>
                              <w:ind w:left="212" w:hangingChars="100" w:hanging="212"/>
                              <w:suppressOverlap/>
                              <w:jc w:val="left"/>
                              <w:rPr>
                                <w:rFonts w:ascii="ＭＳ 明朝" w:hAnsi="ＭＳ 明朝" w:cs="Times New Roman"/>
                                <w:spacing w:val="2"/>
                              </w:rPr>
                            </w:pPr>
                            <w:r w:rsidRPr="00982500">
                              <w:rPr>
                                <w:rFonts w:ascii="ＭＳ 明朝" w:hAnsi="ＭＳ 明朝" w:hint="eastAsia"/>
                              </w:rPr>
                              <w:t>３　時間外勤務、休日勤務又は夜間勤務に対して支払われる報酬</w:t>
                            </w:r>
                            <w:r>
                              <w:rPr>
                                <w:rFonts w:ascii="ＭＳ 明朝" w:hAnsi="ＭＳ 明朝" w:hint="eastAsia"/>
                              </w:rPr>
                              <w:t>等</w:t>
                            </w:r>
                            <w:r w:rsidRPr="00982500">
                              <w:rPr>
                                <w:rFonts w:ascii="ＭＳ 明朝" w:hAnsi="ＭＳ 明朝" w:hint="eastAsia"/>
                              </w:rPr>
                              <w:t>の割増率</w:t>
                            </w:r>
                          </w:p>
                          <w:p w14:paraId="5B03E209" w14:textId="64203A57" w:rsidR="00B603CA" w:rsidRPr="00982500" w:rsidRDefault="00B603CA" w:rsidP="00422CFC">
                            <w:pPr>
                              <w:pStyle w:val="a3"/>
                              <w:suppressAutoHyphens/>
                              <w:kinsoku w:val="0"/>
                              <w:wordWrap w:val="0"/>
                              <w:autoSpaceDE w:val="0"/>
                              <w:autoSpaceDN w:val="0"/>
                              <w:spacing w:line="240" w:lineRule="exact"/>
                              <w:ind w:leftChars="100" w:left="424" w:hangingChars="100" w:hanging="212"/>
                              <w:suppressOverlap/>
                              <w:jc w:val="left"/>
                              <w:rPr>
                                <w:rFonts w:ascii="ＭＳ 明朝" w:hAnsi="ＭＳ 明朝"/>
                              </w:rPr>
                            </w:pPr>
                            <w:r>
                              <w:rPr>
                                <w:rFonts w:ascii="ＭＳ 明朝" w:hAnsi="ＭＳ 明朝" w:hint="eastAsia"/>
                              </w:rPr>
                              <w:t>(</w:t>
                            </w:r>
                            <w:r w:rsidRPr="00982500">
                              <w:rPr>
                                <w:rFonts w:ascii="ＭＳ 明朝" w:hAnsi="ＭＳ 明朝"/>
                              </w:rPr>
                              <w:t>1</w:t>
                            </w:r>
                            <w:r>
                              <w:rPr>
                                <w:rFonts w:ascii="ＭＳ 明朝" w:hAnsi="ＭＳ 明朝"/>
                              </w:rPr>
                              <w:t>)</w:t>
                            </w:r>
                            <w:r w:rsidRPr="00982500">
                              <w:rPr>
                                <w:rFonts w:ascii="ＭＳ 明朝" w:hAnsi="ＭＳ 明朝" w:hint="eastAsia"/>
                              </w:rPr>
                              <w:t xml:space="preserve">　時間外勤務</w:t>
                            </w:r>
                            <w:r>
                              <w:rPr>
                                <w:rFonts w:ascii="ＭＳ 明朝" w:hAnsi="ＭＳ 明朝" w:hint="eastAsia"/>
                              </w:rPr>
                              <w:t>(</w:t>
                            </w:r>
                            <w:r>
                              <w:rPr>
                                <w:rFonts w:ascii="ＭＳ 明朝" w:hAnsi="ＭＳ 明朝"/>
                              </w:rPr>
                              <w:t>1</w:t>
                            </w:r>
                            <w:r w:rsidRPr="00982500">
                              <w:rPr>
                                <w:rFonts w:ascii="ＭＳ 明朝" w:hAnsi="ＭＳ 明朝" w:hint="eastAsia"/>
                              </w:rPr>
                              <w:t>日当たり</w:t>
                            </w:r>
                            <w:r>
                              <w:rPr>
                                <w:rFonts w:ascii="ＭＳ 明朝" w:hAnsi="ＭＳ 明朝"/>
                              </w:rPr>
                              <w:t>7</w:t>
                            </w:r>
                            <w:r w:rsidRPr="00982500">
                              <w:rPr>
                                <w:rFonts w:ascii="ＭＳ 明朝" w:hAnsi="ＭＳ 明朝" w:hint="eastAsia"/>
                              </w:rPr>
                              <w:t>時間45分、</w:t>
                            </w:r>
                            <w:r>
                              <w:rPr>
                                <w:rFonts w:ascii="ＭＳ 明朝" w:hAnsi="ＭＳ 明朝"/>
                              </w:rPr>
                              <w:t>1</w:t>
                            </w:r>
                            <w:r w:rsidRPr="00982500">
                              <w:rPr>
                                <w:rFonts w:ascii="ＭＳ 明朝" w:hAnsi="ＭＳ 明朝" w:hint="eastAsia"/>
                              </w:rPr>
                              <w:t>週間当たり合計38時間45分</w:t>
                            </w:r>
                            <w:r>
                              <w:rPr>
                                <w:rFonts w:ascii="ＭＳ 明朝" w:hAnsi="ＭＳ 明朝" w:hint="eastAsia"/>
                              </w:rPr>
                              <w:t>に達するまでの間の</w:t>
                            </w:r>
                            <w:r w:rsidRPr="00982500">
                              <w:rPr>
                                <w:rFonts w:ascii="ＭＳ 明朝" w:hAnsi="ＭＳ 明朝" w:hint="eastAsia"/>
                              </w:rPr>
                              <w:t>勤務に対しては</w:t>
                            </w:r>
                            <w:r>
                              <w:rPr>
                                <w:rFonts w:ascii="ＭＳ 明朝" w:hAnsi="ＭＳ 明朝" w:hint="eastAsia"/>
                              </w:rPr>
                              <w:t>0</w:t>
                            </w:r>
                            <w:r>
                              <w:rPr>
                                <w:rFonts w:ascii="ＭＳ 明朝" w:hAnsi="ＭＳ 明朝"/>
                              </w:rPr>
                              <w:t>%</w:t>
                            </w:r>
                            <w:r>
                              <w:rPr>
                                <w:rFonts w:ascii="ＭＳ 明朝" w:hAnsi="ＭＳ 明朝" w:hint="eastAsia"/>
                              </w:rPr>
                              <w:t>(午後10</w:t>
                            </w:r>
                            <w:r w:rsidRPr="00982500">
                              <w:rPr>
                                <w:rFonts w:ascii="ＭＳ 明朝" w:hAnsi="ＭＳ 明朝" w:hint="eastAsia"/>
                              </w:rPr>
                              <w:t>時から翌日の午前</w:t>
                            </w:r>
                            <w:r>
                              <w:rPr>
                                <w:rFonts w:ascii="ＭＳ 明朝" w:hAnsi="ＭＳ 明朝" w:hint="eastAsia"/>
                              </w:rPr>
                              <w:t>5</w:t>
                            </w:r>
                            <w:r w:rsidRPr="00982500">
                              <w:rPr>
                                <w:rFonts w:ascii="ＭＳ 明朝" w:hAnsi="ＭＳ 明朝" w:hint="eastAsia"/>
                              </w:rPr>
                              <w:t>時までは</w:t>
                            </w:r>
                            <w:r>
                              <w:rPr>
                                <w:rFonts w:ascii="ＭＳ 明朝" w:hAnsi="ＭＳ 明朝"/>
                              </w:rPr>
                              <w:t>25</w:t>
                            </w:r>
                            <w:r w:rsidRPr="00982500">
                              <w:rPr>
                                <w:rFonts w:ascii="ＭＳ 明朝" w:hAnsi="ＭＳ 明朝" w:hint="eastAsia"/>
                              </w:rPr>
                              <w:t>％</w:t>
                            </w:r>
                            <w:r>
                              <w:rPr>
                                <w:rFonts w:ascii="ＭＳ 明朝" w:hAnsi="ＭＳ 明朝" w:hint="eastAsia"/>
                              </w:rPr>
                              <w:t>))</w:t>
                            </w:r>
                          </w:p>
                          <w:p w14:paraId="3F03494A" w14:textId="77777777" w:rsidR="00B603CA" w:rsidRPr="00982500" w:rsidRDefault="00B603CA" w:rsidP="00422CFC">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hint="eastAsia"/>
                              </w:rPr>
                              <w:t xml:space="preserve">　　　</w:t>
                            </w:r>
                            <w:r>
                              <w:rPr>
                                <w:rFonts w:ascii="ＭＳ 明朝" w:hAnsi="ＭＳ 明朝" w:hint="eastAsia"/>
                              </w:rPr>
                              <w:t xml:space="preserve"> </w:t>
                            </w:r>
                            <w:r w:rsidRPr="00982500">
                              <w:rPr>
                                <w:rFonts w:ascii="ＭＳ 明朝" w:hAnsi="ＭＳ 明朝" w:cs="ＭＳ 明朝" w:hint="eastAsia"/>
                                <w:color w:val="000000"/>
                                <w:kern w:val="0"/>
                                <w:szCs w:val="21"/>
                              </w:rPr>
                              <w:t>月6</w:t>
                            </w:r>
                            <w:r w:rsidRPr="00982500">
                              <w:rPr>
                                <w:rFonts w:ascii="ＭＳ 明朝" w:hAnsi="ＭＳ 明朝" w:cs="ＭＳ 明朝"/>
                                <w:color w:val="000000"/>
                                <w:kern w:val="0"/>
                                <w:szCs w:val="21"/>
                              </w:rPr>
                              <w:t>0</w:t>
                            </w:r>
                            <w:r w:rsidRPr="00982500">
                              <w:rPr>
                                <w:rFonts w:ascii="ＭＳ 明朝" w:hAnsi="ＭＳ 明朝" w:cs="ＭＳ 明朝" w:hint="eastAsia"/>
                                <w:color w:val="000000"/>
                                <w:kern w:val="0"/>
                                <w:szCs w:val="21"/>
                              </w:rPr>
                              <w:t>時間以内　25％</w:t>
                            </w:r>
                            <w:r>
                              <w:rPr>
                                <w:rFonts w:ascii="ＭＳ 明朝" w:hAnsi="ＭＳ 明朝" w:cs="ＭＳ 明朝" w:hint="eastAsia"/>
                                <w:color w:val="000000"/>
                                <w:kern w:val="0"/>
                                <w:szCs w:val="21"/>
                              </w:rPr>
                              <w:t>〜</w:t>
                            </w:r>
                            <w:r>
                              <w:rPr>
                                <w:rFonts w:ascii="ＭＳ 明朝" w:hAnsi="ＭＳ 明朝" w:cs="ＭＳ 明朝"/>
                                <w:color w:val="000000"/>
                                <w:kern w:val="0"/>
                                <w:szCs w:val="21"/>
                              </w:rPr>
                              <w:t>35</w:t>
                            </w:r>
                            <w:r>
                              <w:rPr>
                                <w:rFonts w:ascii="ＭＳ 明朝" w:hAnsi="ＭＳ 明朝" w:cs="ＭＳ 明朝" w:hint="eastAsia"/>
                                <w:color w:val="000000"/>
                                <w:kern w:val="0"/>
                                <w:szCs w:val="21"/>
                              </w:rPr>
                              <w:t>％(午後10</w:t>
                            </w:r>
                            <w:r w:rsidRPr="00982500">
                              <w:rPr>
                                <w:rFonts w:ascii="ＭＳ 明朝" w:hAnsi="ＭＳ 明朝" w:cs="ＭＳ 明朝" w:hint="eastAsia"/>
                                <w:color w:val="000000"/>
                                <w:kern w:val="0"/>
                                <w:szCs w:val="21"/>
                              </w:rPr>
                              <w:t>時から翌日の午前</w:t>
                            </w:r>
                            <w:r>
                              <w:rPr>
                                <w:rFonts w:ascii="ＭＳ 明朝" w:hAnsi="ＭＳ 明朝" w:cs="ＭＳ 明朝"/>
                                <w:color w:val="000000"/>
                                <w:kern w:val="0"/>
                                <w:szCs w:val="21"/>
                              </w:rPr>
                              <w:t>5</w:t>
                            </w:r>
                            <w:r w:rsidRPr="00982500">
                              <w:rPr>
                                <w:rFonts w:ascii="ＭＳ 明朝" w:hAnsi="ＭＳ 明朝" w:cs="ＭＳ 明朝" w:hint="eastAsia"/>
                                <w:color w:val="000000"/>
                                <w:kern w:val="0"/>
                                <w:szCs w:val="21"/>
                              </w:rPr>
                              <w:t>時までは50％</w:t>
                            </w:r>
                            <w:r>
                              <w:rPr>
                                <w:rFonts w:ascii="ＭＳ 明朝" w:hAnsi="ＭＳ 明朝" w:cs="ＭＳ 明朝" w:hint="eastAsia"/>
                                <w:color w:val="000000"/>
                                <w:kern w:val="0"/>
                                <w:szCs w:val="21"/>
                              </w:rPr>
                              <w:t>)</w:t>
                            </w:r>
                          </w:p>
                          <w:p w14:paraId="7C1F6370" w14:textId="77777777" w:rsidR="00B603CA" w:rsidRPr="00982500" w:rsidRDefault="00B603CA" w:rsidP="00422CFC">
                            <w:pPr>
                              <w:suppressAutoHyphens/>
                              <w:kinsoku w:val="0"/>
                              <w:overflowPunct w:val="0"/>
                              <w:autoSpaceDE w:val="0"/>
                              <w:autoSpaceDN w:val="0"/>
                              <w:adjustRightInd w:val="0"/>
                              <w:spacing w:line="280" w:lineRule="exact"/>
                              <w:ind w:firstLineChars="350" w:firstLine="742"/>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月6</w:t>
                            </w:r>
                            <w:r w:rsidRPr="00982500">
                              <w:rPr>
                                <w:rFonts w:ascii="ＭＳ 明朝" w:hAnsi="ＭＳ 明朝" w:cs="ＭＳ 明朝"/>
                                <w:color w:val="000000"/>
                                <w:kern w:val="0"/>
                                <w:szCs w:val="21"/>
                              </w:rPr>
                              <w:t>0</w:t>
                            </w:r>
                            <w:r w:rsidRPr="00982500">
                              <w:rPr>
                                <w:rFonts w:ascii="ＭＳ 明朝" w:hAnsi="ＭＳ 明朝" w:cs="ＭＳ 明朝" w:hint="eastAsia"/>
                                <w:color w:val="000000"/>
                                <w:kern w:val="0"/>
                                <w:szCs w:val="21"/>
                              </w:rPr>
                              <w:t>時間超　　50％</w:t>
                            </w:r>
                            <w:r>
                              <w:rPr>
                                <w:rFonts w:ascii="ＭＳ 明朝" w:hAnsi="ＭＳ 明朝" w:cs="ＭＳ 明朝" w:hint="eastAsia"/>
                                <w:color w:val="000000"/>
                                <w:kern w:val="0"/>
                                <w:szCs w:val="21"/>
                              </w:rPr>
                              <w:t>(午後10</w:t>
                            </w:r>
                            <w:r w:rsidRPr="00982500">
                              <w:rPr>
                                <w:rFonts w:ascii="ＭＳ 明朝" w:hAnsi="ＭＳ 明朝" w:cs="ＭＳ 明朝" w:hint="eastAsia"/>
                                <w:color w:val="000000"/>
                                <w:kern w:val="0"/>
                                <w:szCs w:val="21"/>
                              </w:rPr>
                              <w:t>時から翌日の午前</w:t>
                            </w:r>
                            <w:r>
                              <w:rPr>
                                <w:rFonts w:ascii="ＭＳ 明朝" w:hAnsi="ＭＳ 明朝" w:cs="ＭＳ 明朝"/>
                                <w:color w:val="000000"/>
                                <w:kern w:val="0"/>
                                <w:szCs w:val="21"/>
                              </w:rPr>
                              <w:t>5</w:t>
                            </w:r>
                            <w:r w:rsidRPr="00982500">
                              <w:rPr>
                                <w:rFonts w:ascii="ＭＳ 明朝" w:hAnsi="ＭＳ 明朝" w:cs="ＭＳ 明朝" w:hint="eastAsia"/>
                                <w:color w:val="000000"/>
                                <w:kern w:val="0"/>
                                <w:szCs w:val="21"/>
                              </w:rPr>
                              <w:t>時までは</w:t>
                            </w:r>
                            <w:r w:rsidRPr="00982500">
                              <w:rPr>
                                <w:rFonts w:ascii="ＭＳ 明朝" w:hAnsi="ＭＳ 明朝" w:cs="ＭＳ 明朝"/>
                                <w:color w:val="000000"/>
                                <w:kern w:val="0"/>
                                <w:szCs w:val="21"/>
                              </w:rPr>
                              <w:t>75</w:t>
                            </w:r>
                            <w:r w:rsidRPr="00982500">
                              <w:rPr>
                                <w:rFonts w:ascii="ＭＳ 明朝" w:hAnsi="ＭＳ 明朝" w:cs="ＭＳ 明朝" w:hint="eastAsia"/>
                                <w:color w:val="000000"/>
                                <w:kern w:val="0"/>
                                <w:szCs w:val="21"/>
                              </w:rPr>
                              <w:t>％</w:t>
                            </w:r>
                            <w:r>
                              <w:rPr>
                                <w:rFonts w:ascii="ＭＳ 明朝" w:hAnsi="ＭＳ 明朝" w:cs="ＭＳ 明朝" w:hint="eastAsia"/>
                                <w:color w:val="000000"/>
                                <w:kern w:val="0"/>
                                <w:szCs w:val="21"/>
                              </w:rPr>
                              <w:t>)</w:t>
                            </w:r>
                          </w:p>
                          <w:p w14:paraId="5B36AB6F" w14:textId="77777777" w:rsidR="00B603CA" w:rsidRPr="00982500" w:rsidRDefault="00B603CA" w:rsidP="00422CFC">
                            <w:pPr>
                              <w:pStyle w:val="a3"/>
                              <w:suppressAutoHyphens/>
                              <w:kinsoku w:val="0"/>
                              <w:wordWrap w:val="0"/>
                              <w:autoSpaceDE w:val="0"/>
                              <w:autoSpaceDN w:val="0"/>
                              <w:spacing w:line="240" w:lineRule="exact"/>
                              <w:ind w:firstLineChars="100" w:firstLine="212"/>
                              <w:suppressOverlap/>
                              <w:jc w:val="left"/>
                              <w:rPr>
                                <w:rFonts w:ascii="ＭＳ 明朝" w:hAnsi="ＭＳ 明朝"/>
                              </w:rPr>
                            </w:pPr>
                            <w:r>
                              <w:rPr>
                                <w:rFonts w:ascii="ＭＳ 明朝" w:hAnsi="ＭＳ 明朝" w:hint="eastAsia"/>
                              </w:rPr>
                              <w:t>(</w:t>
                            </w:r>
                            <w:r w:rsidRPr="00982500">
                              <w:rPr>
                                <w:rFonts w:ascii="ＭＳ 明朝" w:hAnsi="ＭＳ 明朝"/>
                              </w:rPr>
                              <w:t>2</w:t>
                            </w:r>
                            <w:r>
                              <w:rPr>
                                <w:rFonts w:ascii="ＭＳ 明朝" w:hAnsi="ＭＳ 明朝"/>
                              </w:rPr>
                              <w:t>)</w:t>
                            </w:r>
                            <w:r w:rsidRPr="00982500">
                              <w:rPr>
                                <w:rFonts w:ascii="ＭＳ 明朝" w:hAnsi="ＭＳ 明朝" w:hint="eastAsia"/>
                              </w:rPr>
                              <w:t xml:space="preserve">　休日勤務　　</w:t>
                            </w:r>
                            <w:r w:rsidRPr="00982500">
                              <w:rPr>
                                <w:rFonts w:ascii="ＭＳ 明朝" w:hAnsi="ＭＳ 明朝"/>
                              </w:rPr>
                              <w:t>35</w:t>
                            </w:r>
                            <w:r w:rsidRPr="00982500">
                              <w:rPr>
                                <w:rFonts w:ascii="ＭＳ 明朝" w:hAnsi="ＭＳ 明朝" w:hint="eastAsia"/>
                              </w:rPr>
                              <w:t>％</w:t>
                            </w:r>
                            <w:r>
                              <w:rPr>
                                <w:rFonts w:ascii="ＭＳ 明朝" w:hAnsi="ＭＳ 明朝" w:hint="eastAsia"/>
                              </w:rPr>
                              <w:t>(午後10</w:t>
                            </w:r>
                            <w:r w:rsidRPr="00982500">
                              <w:rPr>
                                <w:rFonts w:ascii="ＭＳ 明朝" w:hAnsi="ＭＳ 明朝" w:hint="eastAsia"/>
                              </w:rPr>
                              <w:t>時から翌日の午前</w:t>
                            </w:r>
                            <w:r>
                              <w:rPr>
                                <w:rFonts w:ascii="ＭＳ 明朝" w:hAnsi="ＭＳ 明朝"/>
                              </w:rPr>
                              <w:t>5</w:t>
                            </w:r>
                            <w:r w:rsidRPr="00982500">
                              <w:rPr>
                                <w:rFonts w:ascii="ＭＳ 明朝" w:hAnsi="ＭＳ 明朝" w:hint="eastAsia"/>
                              </w:rPr>
                              <w:t>時までは</w:t>
                            </w:r>
                            <w:r w:rsidRPr="00982500">
                              <w:rPr>
                                <w:rFonts w:ascii="ＭＳ 明朝" w:hAnsi="ＭＳ 明朝"/>
                              </w:rPr>
                              <w:t>60</w:t>
                            </w:r>
                            <w:r w:rsidRPr="00982500">
                              <w:rPr>
                                <w:rFonts w:ascii="ＭＳ 明朝" w:hAnsi="ＭＳ 明朝" w:hint="eastAsia"/>
                              </w:rPr>
                              <w:t>％</w:t>
                            </w:r>
                            <w:r>
                              <w:rPr>
                                <w:rFonts w:ascii="ＭＳ 明朝" w:hAnsi="ＭＳ 明朝" w:hint="eastAsia"/>
                              </w:rPr>
                              <w:t>)</w:t>
                            </w:r>
                          </w:p>
                          <w:p w14:paraId="5B5BA2F4" w14:textId="77777777" w:rsidR="00B603CA" w:rsidRPr="00982500" w:rsidRDefault="00B603CA" w:rsidP="00422CFC">
                            <w:pPr>
                              <w:pStyle w:val="a3"/>
                              <w:suppressAutoHyphens/>
                              <w:kinsoku w:val="0"/>
                              <w:wordWrap w:val="0"/>
                              <w:autoSpaceDE w:val="0"/>
                              <w:autoSpaceDN w:val="0"/>
                              <w:spacing w:line="240" w:lineRule="exact"/>
                              <w:ind w:firstLineChars="100" w:firstLine="212"/>
                              <w:suppressOverlap/>
                              <w:jc w:val="left"/>
                              <w:rPr>
                                <w:rFonts w:ascii="ＭＳ 明朝" w:hAnsi="ＭＳ 明朝"/>
                              </w:rPr>
                            </w:pPr>
                            <w:r>
                              <w:rPr>
                                <w:rFonts w:ascii="ＭＳ 明朝" w:hAnsi="ＭＳ 明朝" w:hint="eastAsia"/>
                              </w:rPr>
                              <w:t>(</w:t>
                            </w:r>
                            <w:r w:rsidRPr="00982500">
                              <w:rPr>
                                <w:rFonts w:ascii="ＭＳ 明朝" w:hAnsi="ＭＳ 明朝"/>
                              </w:rPr>
                              <w:t>3</w:t>
                            </w:r>
                            <w:r>
                              <w:rPr>
                                <w:rFonts w:ascii="ＭＳ 明朝" w:hAnsi="ＭＳ 明朝"/>
                              </w:rPr>
                              <w:t>)</w:t>
                            </w:r>
                            <w:r w:rsidRPr="00982500">
                              <w:rPr>
                                <w:rFonts w:ascii="ＭＳ 明朝" w:hAnsi="ＭＳ 明朝" w:hint="eastAsia"/>
                              </w:rPr>
                              <w:t xml:space="preserve">　夜間勤務　　</w:t>
                            </w:r>
                            <w:r w:rsidRPr="00982500">
                              <w:rPr>
                                <w:rFonts w:ascii="ＭＳ 明朝" w:hAnsi="ＭＳ 明朝"/>
                              </w:rPr>
                              <w:t>25</w:t>
                            </w:r>
                            <w:r w:rsidRPr="00982500">
                              <w:rPr>
                                <w:rFonts w:ascii="ＭＳ 明朝" w:hAnsi="ＭＳ 明朝" w:hint="eastAsia"/>
                              </w:rPr>
                              <w:t>％</w:t>
                            </w:r>
                          </w:p>
                        </w:txbxContent>
                      </v:textbox>
                    </v:rect>
                  </w:pict>
                </mc:Fallback>
              </mc:AlternateContent>
            </w:r>
          </w:p>
          <w:p w14:paraId="239319A1" w14:textId="77777777" w:rsidR="00422CFC" w:rsidRPr="00C52617" w:rsidRDefault="00422CFC" w:rsidP="00422CFC">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5D4AF5B3" w14:textId="77777777" w:rsidR="00422CFC" w:rsidRPr="00C52617" w:rsidRDefault="00422CFC" w:rsidP="00422CFC">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1FC0C76B" w14:textId="77777777" w:rsidR="00422CFC" w:rsidRPr="00C52617" w:rsidRDefault="00422CFC" w:rsidP="00422CFC">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41AF2338" w14:textId="77777777" w:rsidR="00422CFC" w:rsidRDefault="00422CFC" w:rsidP="00422CFC">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3D89F27F" w14:textId="77777777" w:rsidR="00422CFC" w:rsidRPr="00C52617" w:rsidRDefault="00422CFC" w:rsidP="00422CFC">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29B850F7"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6CF6F1FA"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58AE0166"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662086">
              <w:rPr>
                <w:rFonts w:ascii="ＭＳ 明朝" w:hAnsi="ＭＳ 明朝" w:cs="ＭＳ 明朝" w:hint="eastAsia"/>
                <w:kern w:val="0"/>
                <w:szCs w:val="21"/>
              </w:rPr>
              <w:t>《詳細》「</w:t>
            </w:r>
            <w:r w:rsidRPr="00982500">
              <w:rPr>
                <w:rFonts w:ascii="ＭＳ 明朝" w:hAnsi="ＭＳ 明朝" w:cs="ＭＳ 明朝" w:hint="eastAsia"/>
                <w:color w:val="000000"/>
                <w:kern w:val="0"/>
                <w:szCs w:val="21"/>
              </w:rPr>
              <w:t>○○</w:t>
            </w:r>
            <w:r w:rsidRPr="00662086">
              <w:rPr>
                <w:rFonts w:ascii="ＭＳ 明朝" w:hAnsi="ＭＳ 明朝" w:cs="ＭＳ 明朝" w:hint="eastAsia"/>
                <w:kern w:val="0"/>
                <w:szCs w:val="21"/>
              </w:rPr>
              <w:t>町(村)会計年度任用職員の給与及び費用弁償に関する</w:t>
            </w:r>
            <w:r w:rsidRPr="00662086">
              <w:rPr>
                <w:rFonts w:ascii="ＭＳ 明朝" w:hAnsi="ＭＳ 明朝" w:hint="eastAsia"/>
              </w:rPr>
              <w:t>条例」第</w:t>
            </w:r>
            <w:r>
              <w:rPr>
                <w:rFonts w:ascii="ＭＳ 明朝" w:hAnsi="ＭＳ 明朝" w:hint="eastAsia"/>
              </w:rPr>
              <w:t xml:space="preserve">　</w:t>
            </w:r>
            <w:r w:rsidRPr="00662086">
              <w:rPr>
                <w:rFonts w:ascii="ＭＳ 明朝" w:hAnsi="ＭＳ 明朝" w:hint="eastAsia"/>
              </w:rPr>
              <w:t>条～第</w:t>
            </w:r>
            <w:r>
              <w:rPr>
                <w:rFonts w:ascii="ＭＳ 明朝" w:hAnsi="ＭＳ 明朝" w:hint="eastAsia"/>
              </w:rPr>
              <w:t xml:space="preserve">　</w:t>
            </w:r>
            <w:r w:rsidRPr="00662086">
              <w:rPr>
                <w:rFonts w:ascii="ＭＳ 明朝" w:hAnsi="ＭＳ 明朝" w:hint="eastAsia"/>
              </w:rPr>
              <w:t>条</w:t>
            </w:r>
          </w:p>
          <w:p w14:paraId="26789061"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p w14:paraId="7A47A969"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662086">
              <w:rPr>
                <w:rFonts w:ascii="ＭＳ 明朝" w:hAnsi="ＭＳ 明朝" w:cs="ＭＳ 明朝" w:hint="eastAsia"/>
                <w:kern w:val="0"/>
                <w:szCs w:val="21"/>
              </w:rPr>
              <w:t>４　支払日</w:t>
            </w:r>
          </w:p>
          <w:p w14:paraId="2A3B089F" w14:textId="0F072432" w:rsidR="00BC47BC" w:rsidRPr="00BC47BC"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662086">
              <w:rPr>
                <w:rFonts w:ascii="ＭＳ 明朝" w:hAnsi="ＭＳ 明朝" w:cs="ＭＳ 明朝" w:hint="eastAsia"/>
                <w:kern w:val="0"/>
                <w:szCs w:val="21"/>
              </w:rPr>
              <w:t xml:space="preserve">　(</w:t>
            </w:r>
            <w:r w:rsidRPr="00662086">
              <w:rPr>
                <w:rFonts w:ascii="ＭＳ 明朝" w:hAnsi="ＭＳ 明朝" w:cs="ＭＳ 明朝"/>
                <w:kern w:val="0"/>
                <w:szCs w:val="21"/>
              </w:rPr>
              <w:t>1)</w:t>
            </w:r>
            <w:r w:rsidRPr="00662086">
              <w:rPr>
                <w:rFonts w:ascii="ＭＳ 明朝" w:hAnsi="ＭＳ 明朝" w:cs="ＭＳ 明朝" w:hint="eastAsia"/>
                <w:kern w:val="0"/>
                <w:szCs w:val="21"/>
              </w:rPr>
              <w:t xml:space="preserve">　給料　　</w:t>
            </w:r>
            <w:r w:rsidR="006F421E">
              <w:rPr>
                <w:rFonts w:ascii="ＭＳ 明朝" w:hAnsi="ＭＳ 明朝" w:cs="ＭＳ 明朝" w:hint="eastAsia"/>
                <w:kern w:val="0"/>
                <w:szCs w:val="21"/>
              </w:rPr>
              <w:t xml:space="preserve">　　　　</w:t>
            </w:r>
            <w:r w:rsidR="006F421E" w:rsidRPr="00BC47BC">
              <w:rPr>
                <w:rFonts w:ascii="ＭＳ 明朝" w:hAnsi="ＭＳ 明朝" w:cs="ＭＳ 明朝" w:hint="eastAsia"/>
                <w:color w:val="000000"/>
                <w:kern w:val="0"/>
                <w:szCs w:val="21"/>
              </w:rPr>
              <w:t>日(</w:t>
            </w:r>
            <w:r w:rsidR="006F421E" w:rsidRPr="00BC47BC">
              <w:rPr>
                <w:rFonts w:ascii="ＭＳ 明朝" w:hAnsi="ＭＳ 明朝" w:cs="ＭＳ 明朝" w:hint="eastAsia"/>
                <w:color w:val="000000"/>
                <w:kern w:val="0"/>
                <w:sz w:val="18"/>
                <w:szCs w:val="18"/>
              </w:rPr>
              <w:t xml:space="preserve">　　</w:t>
            </w:r>
            <w:r w:rsidR="005039D7">
              <w:rPr>
                <w:rFonts w:ascii="ＭＳ 明朝" w:hAnsi="ＭＳ 明朝" w:cs="ＭＳ 明朝" w:hint="eastAsia"/>
                <w:color w:val="000000"/>
                <w:kern w:val="0"/>
                <w:szCs w:val="21"/>
              </w:rPr>
              <w:t xml:space="preserve">　　　</w:t>
            </w:r>
            <w:r w:rsidR="006F421E" w:rsidRPr="00BC47BC">
              <w:rPr>
                <w:rFonts w:ascii="ＭＳ 明朝" w:hAnsi="ＭＳ 明朝" w:cs="ＭＳ 明朝" w:hint="eastAsia"/>
                <w:color w:val="000000"/>
                <w:kern w:val="0"/>
                <w:szCs w:val="21"/>
              </w:rPr>
              <w:t>)</w:t>
            </w:r>
          </w:p>
          <w:p w14:paraId="35C68FC2" w14:textId="755856BE" w:rsidR="00BC47BC" w:rsidRPr="00BC47BC" w:rsidRDefault="00BC47BC" w:rsidP="00245F0E">
            <w:pPr>
              <w:suppressAutoHyphens/>
              <w:kinsoku w:val="0"/>
              <w:overflowPunct w:val="0"/>
              <w:autoSpaceDE w:val="0"/>
              <w:autoSpaceDN w:val="0"/>
              <w:adjustRightInd w:val="0"/>
              <w:spacing w:line="280" w:lineRule="exact"/>
              <w:ind w:firstLineChars="100" w:firstLine="212"/>
              <w:textAlignment w:val="baseline"/>
              <w:rPr>
                <w:rFonts w:ascii="ＭＳ 明朝" w:hAnsi="ＭＳ 明朝" w:cs="ＭＳ 明朝"/>
                <w:kern w:val="0"/>
                <w:szCs w:val="21"/>
              </w:rPr>
            </w:pPr>
            <w:r w:rsidRPr="00BC47BC">
              <w:rPr>
                <w:rFonts w:ascii="ＭＳ 明朝" w:hAnsi="ＭＳ 明朝" w:cs="ＭＳ 明朝" w:hint="eastAsia"/>
                <w:kern w:val="0"/>
                <w:szCs w:val="21"/>
              </w:rPr>
              <w:t>(</w:t>
            </w:r>
            <w:r w:rsidRPr="00BC47BC">
              <w:rPr>
                <w:rFonts w:ascii="ＭＳ 明朝" w:hAnsi="ＭＳ 明朝" w:cs="ＭＳ 明朝"/>
                <w:kern w:val="0"/>
                <w:szCs w:val="21"/>
              </w:rPr>
              <w:t>2)</w:t>
            </w:r>
            <w:r w:rsidRPr="00BC47BC">
              <w:rPr>
                <w:rFonts w:ascii="ＭＳ 明朝" w:hAnsi="ＭＳ 明朝" w:cs="ＭＳ 明朝" w:hint="eastAsia"/>
                <w:kern w:val="0"/>
                <w:szCs w:val="21"/>
              </w:rPr>
              <w:t xml:space="preserve">　期末手当　　</w:t>
            </w:r>
            <w:r w:rsidR="00422CFC">
              <w:rPr>
                <w:rFonts w:ascii="ＭＳ 明朝" w:hAnsi="ＭＳ 明朝" w:cs="ＭＳ 明朝" w:hint="eastAsia"/>
                <w:kern w:val="0"/>
                <w:szCs w:val="21"/>
              </w:rPr>
              <w:t>6</w:t>
            </w:r>
            <w:r w:rsidRPr="00BC47BC">
              <w:rPr>
                <w:rFonts w:ascii="ＭＳ 明朝" w:hAnsi="ＭＳ 明朝" w:cs="ＭＳ 明朝" w:hint="eastAsia"/>
                <w:kern w:val="0"/>
                <w:szCs w:val="21"/>
              </w:rPr>
              <w:t>月　　日、1</w:t>
            </w:r>
            <w:r w:rsidRPr="00BC47BC">
              <w:rPr>
                <w:rFonts w:ascii="ＭＳ 明朝" w:hAnsi="ＭＳ 明朝" w:cs="ＭＳ 明朝"/>
                <w:kern w:val="0"/>
                <w:szCs w:val="21"/>
              </w:rPr>
              <w:t>2</w:t>
            </w:r>
            <w:r w:rsidRPr="00BC47BC">
              <w:rPr>
                <w:rFonts w:ascii="ＭＳ 明朝" w:hAnsi="ＭＳ 明朝" w:cs="ＭＳ 明朝" w:hint="eastAsia"/>
                <w:kern w:val="0"/>
                <w:szCs w:val="21"/>
              </w:rPr>
              <w:t>月　　日</w:t>
            </w:r>
          </w:p>
          <w:p w14:paraId="1D85D0B5" w14:textId="4807F020" w:rsidR="00BC47BC" w:rsidRPr="00BC47BC" w:rsidRDefault="00BC47BC" w:rsidP="00245F0E">
            <w:pPr>
              <w:suppressAutoHyphens/>
              <w:kinsoku w:val="0"/>
              <w:overflowPunct w:val="0"/>
              <w:autoSpaceDE w:val="0"/>
              <w:autoSpaceDN w:val="0"/>
              <w:adjustRightInd w:val="0"/>
              <w:spacing w:line="280" w:lineRule="exact"/>
              <w:ind w:firstLineChars="100" w:firstLine="212"/>
              <w:textAlignment w:val="baseline"/>
              <w:rPr>
                <w:rFonts w:ascii="ＭＳ 明朝" w:hAnsi="ＭＳ 明朝" w:cs="ＭＳ 明朝"/>
                <w:kern w:val="0"/>
                <w:szCs w:val="21"/>
              </w:rPr>
            </w:pPr>
            <w:r w:rsidRPr="00BC47BC">
              <w:rPr>
                <w:rFonts w:ascii="ＭＳ 明朝" w:hAnsi="ＭＳ 明朝" w:cs="ＭＳ 明朝"/>
                <w:kern w:val="0"/>
                <w:szCs w:val="21"/>
              </w:rPr>
              <w:t>(3)</w:t>
            </w:r>
            <w:r w:rsidRPr="00BC47BC">
              <w:rPr>
                <w:rFonts w:ascii="ＭＳ 明朝" w:hAnsi="ＭＳ 明朝" w:cs="ＭＳ 明朝" w:hint="eastAsia"/>
                <w:kern w:val="0"/>
                <w:szCs w:val="21"/>
              </w:rPr>
              <w:t xml:space="preserve">　(</w:t>
            </w:r>
            <w:r w:rsidRPr="00BC47BC">
              <w:rPr>
                <w:rFonts w:ascii="ＭＳ 明朝" w:hAnsi="ＭＳ 明朝" w:cs="ＭＳ 明朝"/>
                <w:kern w:val="0"/>
                <w:szCs w:val="21"/>
              </w:rPr>
              <w:t>2)</w:t>
            </w:r>
            <w:r w:rsidRPr="00BC47BC">
              <w:rPr>
                <w:rFonts w:ascii="ＭＳ 明朝" w:hAnsi="ＭＳ 明朝" w:cs="ＭＳ 明朝" w:hint="eastAsia"/>
                <w:kern w:val="0"/>
                <w:szCs w:val="21"/>
              </w:rPr>
              <w:t xml:space="preserve">以外の手当　　</w:t>
            </w:r>
            <w:r w:rsidR="006F421E">
              <w:rPr>
                <w:rFonts w:ascii="ＭＳ 明朝" w:hAnsi="ＭＳ 明朝" w:cs="ＭＳ 明朝" w:hint="eastAsia"/>
                <w:kern w:val="0"/>
                <w:szCs w:val="21"/>
              </w:rPr>
              <w:t xml:space="preserve">　　　</w:t>
            </w:r>
            <w:r w:rsidR="006F421E" w:rsidRPr="00BC47BC">
              <w:rPr>
                <w:rFonts w:ascii="ＭＳ 明朝" w:hAnsi="ＭＳ 明朝" w:cs="ＭＳ 明朝" w:hint="eastAsia"/>
                <w:color w:val="000000"/>
                <w:kern w:val="0"/>
                <w:szCs w:val="21"/>
              </w:rPr>
              <w:t>日(</w:t>
            </w:r>
            <w:r w:rsidR="006F421E" w:rsidRPr="00BC47BC">
              <w:rPr>
                <w:rFonts w:ascii="ＭＳ 明朝" w:hAnsi="ＭＳ 明朝" w:cs="ＭＳ 明朝" w:hint="eastAsia"/>
                <w:color w:val="000000"/>
                <w:kern w:val="0"/>
                <w:sz w:val="18"/>
                <w:szCs w:val="18"/>
              </w:rPr>
              <w:t xml:space="preserve">　　</w:t>
            </w:r>
            <w:r w:rsidR="006F421E" w:rsidRPr="00BC47BC">
              <w:rPr>
                <w:rFonts w:ascii="ＭＳ 明朝" w:hAnsi="ＭＳ 明朝" w:cs="ＭＳ 明朝" w:hint="eastAsia"/>
                <w:color w:val="000000"/>
                <w:kern w:val="0"/>
                <w:szCs w:val="21"/>
              </w:rPr>
              <w:t>日締め)</w:t>
            </w:r>
            <w:r w:rsidRPr="00BC47BC">
              <w:rPr>
                <w:rFonts w:ascii="ＭＳ 明朝" w:hAnsi="ＭＳ 明朝" w:cs="ＭＳ 明朝" w:hint="eastAsia"/>
                <w:kern w:val="0"/>
                <w:szCs w:val="21"/>
              </w:rPr>
              <w:t>、その他(　　　　)</w:t>
            </w:r>
          </w:p>
          <w:p w14:paraId="31A47151" w14:textId="77777777" w:rsidR="00BC47BC" w:rsidRPr="00662086" w:rsidRDefault="00BC47BC" w:rsidP="00245F0E">
            <w:pPr>
              <w:suppressAutoHyphens/>
              <w:kinsoku w:val="0"/>
              <w:overflowPunct w:val="0"/>
              <w:autoSpaceDE w:val="0"/>
              <w:autoSpaceDN w:val="0"/>
              <w:adjustRightInd w:val="0"/>
              <w:spacing w:line="280" w:lineRule="exact"/>
              <w:ind w:firstLineChars="100" w:firstLine="212"/>
              <w:textAlignment w:val="baseline"/>
              <w:rPr>
                <w:rFonts w:ascii="ＭＳ 明朝" w:hAnsi="ＭＳ 明朝"/>
                <w:spacing w:val="28"/>
                <w:kern w:val="0"/>
                <w:szCs w:val="21"/>
              </w:rPr>
            </w:pPr>
            <w:r w:rsidRPr="00662086">
              <w:rPr>
                <w:rFonts w:ascii="ＭＳ 明朝" w:hAnsi="ＭＳ 明朝"/>
                <w:noProof/>
                <w:kern w:val="0"/>
                <w:szCs w:val="21"/>
              </w:rPr>
              <mc:AlternateContent>
                <mc:Choice Requires="wps">
                  <w:drawing>
                    <wp:anchor distT="0" distB="0" distL="114300" distR="114300" simplePos="0" relativeHeight="251712512" behindDoc="0" locked="0" layoutInCell="1" allowOverlap="1" wp14:anchorId="5E336CFA" wp14:editId="75E896D9">
                      <wp:simplePos x="0" y="0"/>
                      <wp:positionH relativeFrom="column">
                        <wp:posOffset>215265</wp:posOffset>
                      </wp:positionH>
                      <wp:positionV relativeFrom="paragraph">
                        <wp:posOffset>73660</wp:posOffset>
                      </wp:positionV>
                      <wp:extent cx="5010150" cy="908050"/>
                      <wp:effectExtent l="0" t="0" r="19050" b="25400"/>
                      <wp:wrapNone/>
                      <wp:docPr id="60"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10150" cy="908050"/>
                              </a:xfrm>
                              <a:prstGeom prst="rect">
                                <a:avLst/>
                              </a:prstGeom>
                              <a:noFill/>
                              <a:ln w="6350">
                                <a:solidFill>
                                  <a:sysClr val="windowText" lastClr="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EB98BDE" w14:textId="77777777" w:rsidR="00B603CA" w:rsidRPr="00982500" w:rsidRDefault="00B603CA" w:rsidP="00BC47BC">
                                  <w:pPr>
                                    <w:pStyle w:val="a3"/>
                                    <w:suppressAutoHyphens/>
                                    <w:kinsoku w:val="0"/>
                                    <w:wordWrap w:val="0"/>
                                    <w:autoSpaceDE w:val="0"/>
                                    <w:autoSpaceDN w:val="0"/>
                                    <w:spacing w:line="240" w:lineRule="exact"/>
                                    <w:suppressOverlap/>
                                    <w:jc w:val="left"/>
                                    <w:rPr>
                                      <w:rFonts w:ascii="游ゴシック Medium" w:eastAsia="游ゴシック Medium" w:hAnsi="游ゴシック Medium" w:cs="Times New Roman"/>
                                      <w:spacing w:val="2"/>
                                    </w:rPr>
                                  </w:pPr>
                                  <w:r w:rsidRPr="00982500">
                                    <w:rPr>
                                      <w:rFonts w:ascii="游ゴシック Medium" w:eastAsia="游ゴシック Medium" w:hAnsi="游ゴシック Medium" w:hint="eastAsia"/>
                                    </w:rPr>
                                    <w:t xml:space="preserve">◆　</w:t>
                                  </w:r>
                                  <w:r w:rsidRPr="005D67F3">
                                    <w:rPr>
                                      <w:rFonts w:ascii="ＭＳ ゴシック" w:eastAsia="ＭＳ ゴシック" w:hAnsi="ＭＳ ゴシック" w:hint="eastAsia"/>
                                    </w:rPr>
                                    <w:t>パートタイム会計年度任用職員(一般行政職)である場合</w:t>
                                  </w:r>
                                </w:p>
                                <w:p w14:paraId="7F378E80" w14:textId="77777777" w:rsidR="00B603CA" w:rsidRPr="00BC47BC" w:rsidRDefault="00B603CA" w:rsidP="00BC47BC">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BC47BC">
                                    <w:rPr>
                                      <w:rFonts w:ascii="ＭＳ 明朝" w:hAnsi="ＭＳ 明朝" w:cs="ＭＳ 明朝" w:hint="eastAsia"/>
                                      <w:color w:val="000000"/>
                                      <w:kern w:val="0"/>
                                      <w:szCs w:val="21"/>
                                    </w:rPr>
                                    <w:t>４　支払日</w:t>
                                  </w:r>
                                </w:p>
                                <w:p w14:paraId="1162AFF3" w14:textId="54D9DD96" w:rsidR="00B603CA" w:rsidRPr="00BC47BC" w:rsidRDefault="00B603CA" w:rsidP="00BC47BC">
                                  <w:pPr>
                                    <w:suppressAutoHyphens/>
                                    <w:kinsoku w:val="0"/>
                                    <w:overflowPunct w:val="0"/>
                                    <w:autoSpaceDE w:val="0"/>
                                    <w:autoSpaceDN w:val="0"/>
                                    <w:adjustRightInd w:val="0"/>
                                    <w:spacing w:line="280" w:lineRule="exact"/>
                                    <w:ind w:firstLineChars="100" w:firstLine="212"/>
                                    <w:jc w:val="left"/>
                                    <w:textAlignment w:val="baseline"/>
                                    <w:rPr>
                                      <w:rFonts w:ascii="ＭＳ 明朝" w:hAnsi="ＭＳ 明朝" w:cs="ＭＳ 明朝"/>
                                      <w:color w:val="000000"/>
                                      <w:kern w:val="0"/>
                                      <w:szCs w:val="21"/>
                                    </w:rPr>
                                  </w:pPr>
                                  <w:r w:rsidRPr="00BC47BC">
                                    <w:rPr>
                                      <w:rFonts w:ascii="ＭＳ 明朝" w:hAnsi="ＭＳ 明朝" w:cs="ＭＳ 明朝" w:hint="eastAsia"/>
                                      <w:color w:val="000000"/>
                                      <w:kern w:val="0"/>
                                      <w:szCs w:val="21"/>
                                    </w:rPr>
                                    <w:t>(</w:t>
                                  </w:r>
                                  <w:r w:rsidRPr="00BC47BC">
                                    <w:rPr>
                                      <w:rFonts w:ascii="ＭＳ 明朝" w:hAnsi="ＭＳ 明朝" w:cs="ＭＳ 明朝"/>
                                      <w:color w:val="000000"/>
                                      <w:kern w:val="0"/>
                                      <w:szCs w:val="21"/>
                                    </w:rPr>
                                    <w:t>1)</w:t>
                                  </w:r>
                                  <w:r w:rsidRPr="00BC47BC">
                                    <w:rPr>
                                      <w:rFonts w:ascii="ＭＳ 明朝" w:hAnsi="ＭＳ 明朝" w:cs="ＭＳ 明朝" w:hint="eastAsia"/>
                                      <w:color w:val="000000"/>
                                      <w:kern w:val="0"/>
                                      <w:szCs w:val="21"/>
                                    </w:rPr>
                                    <w:t xml:space="preserve">　報酬　　</w:t>
                                  </w:r>
                                  <w:r>
                                    <w:rPr>
                                      <w:rFonts w:ascii="ＭＳ 明朝" w:hAnsi="ＭＳ 明朝" w:cs="ＭＳ 明朝" w:hint="eastAsia"/>
                                      <w:color w:val="000000"/>
                                      <w:kern w:val="0"/>
                                      <w:szCs w:val="21"/>
                                    </w:rPr>
                                    <w:t xml:space="preserve">　</w:t>
                                  </w:r>
                                  <w:r w:rsidRPr="00BC47BC">
                                    <w:rPr>
                                      <w:rFonts w:ascii="ＭＳ 明朝" w:hAnsi="ＭＳ 明朝" w:cs="ＭＳ 明朝" w:hint="eastAsia"/>
                                      <w:color w:val="000000"/>
                                      <w:kern w:val="0"/>
                                      <w:szCs w:val="21"/>
                                    </w:rPr>
                                    <w:t xml:space="preserve">　　日(</w:t>
                                  </w:r>
                                  <w:r w:rsidRPr="00BC47BC">
                                    <w:rPr>
                                      <w:rFonts w:ascii="ＭＳ 明朝" w:hAnsi="ＭＳ 明朝" w:cs="ＭＳ 明朝" w:hint="eastAsia"/>
                                      <w:color w:val="000000"/>
                                      <w:kern w:val="0"/>
                                      <w:sz w:val="18"/>
                                      <w:szCs w:val="18"/>
                                    </w:rPr>
                                    <w:t xml:space="preserve">　　</w:t>
                                  </w:r>
                                  <w:r w:rsidRPr="00BC47BC">
                                    <w:rPr>
                                      <w:rFonts w:ascii="ＭＳ 明朝" w:hAnsi="ＭＳ 明朝" w:cs="ＭＳ 明朝" w:hint="eastAsia"/>
                                      <w:color w:val="000000"/>
                                      <w:kern w:val="0"/>
                                      <w:szCs w:val="21"/>
                                    </w:rPr>
                                    <w:t>日締め)</w:t>
                                  </w:r>
                                </w:p>
                                <w:p w14:paraId="1204C30A" w14:textId="72EBE3C1" w:rsidR="00B603CA" w:rsidRPr="00BC47BC" w:rsidRDefault="00B603CA" w:rsidP="00BC47BC">
                                  <w:pPr>
                                    <w:suppressAutoHyphens/>
                                    <w:kinsoku w:val="0"/>
                                    <w:overflowPunct w:val="0"/>
                                    <w:autoSpaceDE w:val="0"/>
                                    <w:autoSpaceDN w:val="0"/>
                                    <w:adjustRightInd w:val="0"/>
                                    <w:spacing w:line="280" w:lineRule="exact"/>
                                    <w:ind w:firstLineChars="100" w:firstLine="212"/>
                                    <w:jc w:val="left"/>
                                    <w:textAlignment w:val="baseline"/>
                                    <w:rPr>
                                      <w:rFonts w:ascii="ＭＳ 明朝" w:hAnsi="ＭＳ 明朝" w:cs="ＭＳ 明朝"/>
                                      <w:color w:val="000000"/>
                                      <w:kern w:val="0"/>
                                      <w:szCs w:val="21"/>
                                    </w:rPr>
                                  </w:pPr>
                                  <w:r w:rsidRPr="00BC47BC">
                                    <w:rPr>
                                      <w:rFonts w:ascii="ＭＳ 明朝" w:hAnsi="ＭＳ 明朝" w:cs="ＭＳ 明朝"/>
                                      <w:color w:val="000000"/>
                                      <w:kern w:val="0"/>
                                      <w:szCs w:val="21"/>
                                    </w:rPr>
                                    <w:t>(2)</w:t>
                                  </w:r>
                                  <w:r w:rsidRPr="00BC47BC">
                                    <w:rPr>
                                      <w:rFonts w:ascii="ＭＳ 明朝" w:hAnsi="ＭＳ 明朝" w:cs="ＭＳ 明朝" w:hint="eastAsia"/>
                                      <w:color w:val="000000"/>
                                      <w:kern w:val="0"/>
                                      <w:szCs w:val="21"/>
                                    </w:rPr>
                                    <w:t xml:space="preserve">　期末手当　　</w:t>
                                  </w:r>
                                  <w:r>
                                    <w:rPr>
                                      <w:rFonts w:ascii="ＭＳ 明朝" w:hAnsi="ＭＳ 明朝" w:cs="ＭＳ 明朝" w:hint="eastAsia"/>
                                      <w:color w:val="000000"/>
                                      <w:kern w:val="0"/>
                                      <w:szCs w:val="21"/>
                                    </w:rPr>
                                    <w:t>6</w:t>
                                  </w:r>
                                  <w:r w:rsidRPr="00BC47BC">
                                    <w:rPr>
                                      <w:rFonts w:ascii="ＭＳ 明朝" w:hAnsi="ＭＳ 明朝" w:cs="ＭＳ 明朝" w:hint="eastAsia"/>
                                      <w:color w:val="000000"/>
                                      <w:kern w:val="0"/>
                                      <w:szCs w:val="21"/>
                                    </w:rPr>
                                    <w:t>月　　日、1</w:t>
                                  </w:r>
                                  <w:r w:rsidRPr="00BC47BC">
                                    <w:rPr>
                                      <w:rFonts w:ascii="ＭＳ 明朝" w:hAnsi="ＭＳ 明朝" w:cs="ＭＳ 明朝"/>
                                      <w:color w:val="000000"/>
                                      <w:kern w:val="0"/>
                                      <w:szCs w:val="21"/>
                                    </w:rPr>
                                    <w:t>2</w:t>
                                  </w:r>
                                  <w:r w:rsidRPr="00BC47BC">
                                    <w:rPr>
                                      <w:rFonts w:ascii="ＭＳ 明朝" w:hAnsi="ＭＳ 明朝" w:cs="ＭＳ 明朝" w:hint="eastAsia"/>
                                      <w:color w:val="000000"/>
                                      <w:kern w:val="0"/>
                                      <w:szCs w:val="21"/>
                                    </w:rPr>
                                    <w:t>月　　日</w:t>
                                  </w:r>
                                </w:p>
                                <w:p w14:paraId="5BBB0E3A" w14:textId="5E289F94" w:rsidR="00B603CA" w:rsidRPr="00BC47BC" w:rsidRDefault="00B603CA" w:rsidP="00BC47BC">
                                  <w:pPr>
                                    <w:suppressAutoHyphens/>
                                    <w:kinsoku w:val="0"/>
                                    <w:overflowPunct w:val="0"/>
                                    <w:autoSpaceDE w:val="0"/>
                                    <w:autoSpaceDN w:val="0"/>
                                    <w:adjustRightInd w:val="0"/>
                                    <w:spacing w:line="280" w:lineRule="exact"/>
                                    <w:ind w:firstLineChars="100" w:firstLine="212"/>
                                    <w:jc w:val="left"/>
                                    <w:textAlignment w:val="baseline"/>
                                    <w:rPr>
                                      <w:rFonts w:ascii="ＭＳ 明朝" w:hAnsi="ＭＳ 明朝" w:cs="ＭＳ 明朝"/>
                                      <w:color w:val="000000"/>
                                      <w:kern w:val="0"/>
                                      <w:szCs w:val="21"/>
                                    </w:rPr>
                                  </w:pPr>
                                  <w:r w:rsidRPr="00BC47BC">
                                    <w:rPr>
                                      <w:rFonts w:ascii="ＭＳ 明朝" w:hAnsi="ＭＳ 明朝" w:cs="ＭＳ 明朝" w:hint="eastAsia"/>
                                      <w:color w:val="000000"/>
                                      <w:kern w:val="0"/>
                                      <w:szCs w:val="21"/>
                                    </w:rPr>
                                    <w:t>(</w:t>
                                  </w:r>
                                  <w:r w:rsidRPr="00BC47BC">
                                    <w:rPr>
                                      <w:rFonts w:ascii="ＭＳ 明朝" w:hAnsi="ＭＳ 明朝" w:cs="ＭＳ 明朝"/>
                                      <w:color w:val="000000"/>
                                      <w:kern w:val="0"/>
                                      <w:szCs w:val="21"/>
                                    </w:rPr>
                                    <w:t>3)</w:t>
                                  </w:r>
                                  <w:r w:rsidRPr="00BC47BC">
                                    <w:rPr>
                                      <w:rFonts w:ascii="ＭＳ 明朝" w:hAnsi="ＭＳ 明朝" w:cs="ＭＳ 明朝" w:hint="eastAsia"/>
                                      <w:color w:val="000000"/>
                                      <w:kern w:val="0"/>
                                      <w:szCs w:val="21"/>
                                    </w:rPr>
                                    <w:t xml:space="preserve">　通勤費　　　</w:t>
                                  </w:r>
                                  <w:r>
                                    <w:rPr>
                                      <w:rFonts w:ascii="ＭＳ 明朝" w:hAnsi="ＭＳ 明朝" w:cs="ＭＳ 明朝" w:hint="eastAsia"/>
                                      <w:color w:val="000000"/>
                                      <w:kern w:val="0"/>
                                      <w:szCs w:val="21"/>
                                    </w:rPr>
                                    <w:t xml:space="preserve">　</w:t>
                                  </w:r>
                                  <w:r w:rsidRPr="00BC47BC">
                                    <w:rPr>
                                      <w:rFonts w:ascii="ＭＳ 明朝" w:hAnsi="ＭＳ 明朝" w:cs="ＭＳ 明朝" w:hint="eastAsia"/>
                                      <w:color w:val="000000"/>
                                      <w:kern w:val="0"/>
                                      <w:szCs w:val="21"/>
                                    </w:rPr>
                                    <w:t>日(</w:t>
                                  </w:r>
                                  <w:r w:rsidRPr="00BC47BC">
                                    <w:rPr>
                                      <w:rFonts w:ascii="ＭＳ 明朝" w:hAnsi="ＭＳ 明朝" w:cs="ＭＳ 明朝" w:hint="eastAsia"/>
                                      <w:color w:val="000000"/>
                                      <w:kern w:val="0"/>
                                      <w:sz w:val="18"/>
                                      <w:szCs w:val="18"/>
                                    </w:rPr>
                                    <w:t xml:space="preserve">　　</w:t>
                                  </w:r>
                                  <w:r w:rsidRPr="00BC47BC">
                                    <w:rPr>
                                      <w:rFonts w:ascii="ＭＳ 明朝" w:hAnsi="ＭＳ 明朝" w:cs="ＭＳ 明朝" w:hint="eastAsia"/>
                                      <w:color w:val="000000"/>
                                      <w:kern w:val="0"/>
                                      <w:szCs w:val="21"/>
                                    </w:rPr>
                                    <w:t>日締め)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36CFA" id="_x0000_s1044" style="position:absolute;left:0;text-align:left;margin-left:16.95pt;margin-top:5.8pt;width:394.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" filled="f" strokecolor="windowText" strokeweight=".5pt">
                      <v:stroke dashstyle="dash"/>
                      <v:path arrowok="t"/>
                      <o:lock v:ext="edit" aspectratio="t"/>
                      <v:textbox inset="5.85pt,.7pt,5.85pt,.7pt">
                        <w:txbxContent>
                          <w:p w14:paraId="0EB98BDE" w14:textId="77777777" w:rsidR="00B603CA" w:rsidRPr="00982500" w:rsidRDefault="00B603CA" w:rsidP="00BC47BC">
                            <w:pPr>
                              <w:pStyle w:val="a3"/>
                              <w:suppressAutoHyphens/>
                              <w:kinsoku w:val="0"/>
                              <w:wordWrap w:val="0"/>
                              <w:autoSpaceDE w:val="0"/>
                              <w:autoSpaceDN w:val="0"/>
                              <w:spacing w:line="240" w:lineRule="exact"/>
                              <w:suppressOverlap/>
                              <w:jc w:val="left"/>
                              <w:rPr>
                                <w:rFonts w:ascii="游ゴシック Medium" w:eastAsia="游ゴシック Medium" w:hAnsi="游ゴシック Medium" w:cs="Times New Roman"/>
                                <w:spacing w:val="2"/>
                              </w:rPr>
                            </w:pPr>
                            <w:r w:rsidRPr="00982500">
                              <w:rPr>
                                <w:rFonts w:ascii="游ゴシック Medium" w:eastAsia="游ゴシック Medium" w:hAnsi="游ゴシック Medium" w:hint="eastAsia"/>
                              </w:rPr>
                              <w:t xml:space="preserve">◆　</w:t>
                            </w:r>
                            <w:r w:rsidRPr="005D67F3">
                              <w:rPr>
                                <w:rFonts w:ascii="ＭＳ ゴシック" w:eastAsia="ＭＳ ゴシック" w:hAnsi="ＭＳ ゴシック" w:hint="eastAsia"/>
                              </w:rPr>
                              <w:t>パートタイム会計年度任用職員(一般行政職)である場合</w:t>
                            </w:r>
                          </w:p>
                          <w:p w14:paraId="7F378E80" w14:textId="77777777" w:rsidR="00B603CA" w:rsidRPr="00BC47BC" w:rsidRDefault="00B603CA" w:rsidP="00BC47BC">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BC47BC">
                              <w:rPr>
                                <w:rFonts w:ascii="ＭＳ 明朝" w:hAnsi="ＭＳ 明朝" w:cs="ＭＳ 明朝" w:hint="eastAsia"/>
                                <w:color w:val="000000"/>
                                <w:kern w:val="0"/>
                                <w:szCs w:val="21"/>
                              </w:rPr>
                              <w:t>４　支払日</w:t>
                            </w:r>
                          </w:p>
                          <w:p w14:paraId="1162AFF3" w14:textId="54D9DD96" w:rsidR="00B603CA" w:rsidRPr="00BC47BC" w:rsidRDefault="00B603CA" w:rsidP="00BC47BC">
                            <w:pPr>
                              <w:suppressAutoHyphens/>
                              <w:kinsoku w:val="0"/>
                              <w:overflowPunct w:val="0"/>
                              <w:autoSpaceDE w:val="0"/>
                              <w:autoSpaceDN w:val="0"/>
                              <w:adjustRightInd w:val="0"/>
                              <w:spacing w:line="280" w:lineRule="exact"/>
                              <w:ind w:firstLineChars="100" w:firstLine="212"/>
                              <w:jc w:val="left"/>
                              <w:textAlignment w:val="baseline"/>
                              <w:rPr>
                                <w:rFonts w:ascii="ＭＳ 明朝" w:hAnsi="ＭＳ 明朝" w:cs="ＭＳ 明朝"/>
                                <w:color w:val="000000"/>
                                <w:kern w:val="0"/>
                                <w:szCs w:val="21"/>
                              </w:rPr>
                            </w:pPr>
                            <w:r w:rsidRPr="00BC47BC">
                              <w:rPr>
                                <w:rFonts w:ascii="ＭＳ 明朝" w:hAnsi="ＭＳ 明朝" w:cs="ＭＳ 明朝" w:hint="eastAsia"/>
                                <w:color w:val="000000"/>
                                <w:kern w:val="0"/>
                                <w:szCs w:val="21"/>
                              </w:rPr>
                              <w:t>(</w:t>
                            </w:r>
                            <w:r w:rsidRPr="00BC47BC">
                              <w:rPr>
                                <w:rFonts w:ascii="ＭＳ 明朝" w:hAnsi="ＭＳ 明朝" w:cs="ＭＳ 明朝"/>
                                <w:color w:val="000000"/>
                                <w:kern w:val="0"/>
                                <w:szCs w:val="21"/>
                              </w:rPr>
                              <w:t>1)</w:t>
                            </w:r>
                            <w:r w:rsidRPr="00BC47BC">
                              <w:rPr>
                                <w:rFonts w:ascii="ＭＳ 明朝" w:hAnsi="ＭＳ 明朝" w:cs="ＭＳ 明朝" w:hint="eastAsia"/>
                                <w:color w:val="000000"/>
                                <w:kern w:val="0"/>
                                <w:szCs w:val="21"/>
                              </w:rPr>
                              <w:t xml:space="preserve">　報酬　　</w:t>
                            </w:r>
                            <w:r>
                              <w:rPr>
                                <w:rFonts w:ascii="ＭＳ 明朝" w:hAnsi="ＭＳ 明朝" w:cs="ＭＳ 明朝" w:hint="eastAsia"/>
                                <w:color w:val="000000"/>
                                <w:kern w:val="0"/>
                                <w:szCs w:val="21"/>
                              </w:rPr>
                              <w:t xml:space="preserve">　</w:t>
                            </w:r>
                            <w:r w:rsidRPr="00BC47BC">
                              <w:rPr>
                                <w:rFonts w:ascii="ＭＳ 明朝" w:hAnsi="ＭＳ 明朝" w:cs="ＭＳ 明朝" w:hint="eastAsia"/>
                                <w:color w:val="000000"/>
                                <w:kern w:val="0"/>
                                <w:szCs w:val="21"/>
                              </w:rPr>
                              <w:t xml:space="preserve">　　日(</w:t>
                            </w:r>
                            <w:r w:rsidRPr="00BC47BC">
                              <w:rPr>
                                <w:rFonts w:ascii="ＭＳ 明朝" w:hAnsi="ＭＳ 明朝" w:cs="ＭＳ 明朝" w:hint="eastAsia"/>
                                <w:color w:val="000000"/>
                                <w:kern w:val="0"/>
                                <w:sz w:val="18"/>
                                <w:szCs w:val="18"/>
                              </w:rPr>
                              <w:t xml:space="preserve">　　</w:t>
                            </w:r>
                            <w:r w:rsidRPr="00BC47BC">
                              <w:rPr>
                                <w:rFonts w:ascii="ＭＳ 明朝" w:hAnsi="ＭＳ 明朝" w:cs="ＭＳ 明朝" w:hint="eastAsia"/>
                                <w:color w:val="000000"/>
                                <w:kern w:val="0"/>
                                <w:szCs w:val="21"/>
                              </w:rPr>
                              <w:t>日締め)</w:t>
                            </w:r>
                          </w:p>
                          <w:p w14:paraId="1204C30A" w14:textId="72EBE3C1" w:rsidR="00B603CA" w:rsidRPr="00BC47BC" w:rsidRDefault="00B603CA" w:rsidP="00BC47BC">
                            <w:pPr>
                              <w:suppressAutoHyphens/>
                              <w:kinsoku w:val="0"/>
                              <w:overflowPunct w:val="0"/>
                              <w:autoSpaceDE w:val="0"/>
                              <w:autoSpaceDN w:val="0"/>
                              <w:adjustRightInd w:val="0"/>
                              <w:spacing w:line="280" w:lineRule="exact"/>
                              <w:ind w:firstLineChars="100" w:firstLine="212"/>
                              <w:jc w:val="left"/>
                              <w:textAlignment w:val="baseline"/>
                              <w:rPr>
                                <w:rFonts w:ascii="ＭＳ 明朝" w:hAnsi="ＭＳ 明朝" w:cs="ＭＳ 明朝"/>
                                <w:color w:val="000000"/>
                                <w:kern w:val="0"/>
                                <w:szCs w:val="21"/>
                              </w:rPr>
                            </w:pPr>
                            <w:r w:rsidRPr="00BC47BC">
                              <w:rPr>
                                <w:rFonts w:ascii="ＭＳ 明朝" w:hAnsi="ＭＳ 明朝" w:cs="ＭＳ 明朝"/>
                                <w:color w:val="000000"/>
                                <w:kern w:val="0"/>
                                <w:szCs w:val="21"/>
                              </w:rPr>
                              <w:t>(2)</w:t>
                            </w:r>
                            <w:r w:rsidRPr="00BC47BC">
                              <w:rPr>
                                <w:rFonts w:ascii="ＭＳ 明朝" w:hAnsi="ＭＳ 明朝" w:cs="ＭＳ 明朝" w:hint="eastAsia"/>
                                <w:color w:val="000000"/>
                                <w:kern w:val="0"/>
                                <w:szCs w:val="21"/>
                              </w:rPr>
                              <w:t xml:space="preserve">　期末手当　　</w:t>
                            </w:r>
                            <w:r>
                              <w:rPr>
                                <w:rFonts w:ascii="ＭＳ 明朝" w:hAnsi="ＭＳ 明朝" w:cs="ＭＳ 明朝" w:hint="eastAsia"/>
                                <w:color w:val="000000"/>
                                <w:kern w:val="0"/>
                                <w:szCs w:val="21"/>
                              </w:rPr>
                              <w:t>6</w:t>
                            </w:r>
                            <w:r w:rsidRPr="00BC47BC">
                              <w:rPr>
                                <w:rFonts w:ascii="ＭＳ 明朝" w:hAnsi="ＭＳ 明朝" w:cs="ＭＳ 明朝" w:hint="eastAsia"/>
                                <w:color w:val="000000"/>
                                <w:kern w:val="0"/>
                                <w:szCs w:val="21"/>
                              </w:rPr>
                              <w:t>月　　日、1</w:t>
                            </w:r>
                            <w:r w:rsidRPr="00BC47BC">
                              <w:rPr>
                                <w:rFonts w:ascii="ＭＳ 明朝" w:hAnsi="ＭＳ 明朝" w:cs="ＭＳ 明朝"/>
                                <w:color w:val="000000"/>
                                <w:kern w:val="0"/>
                                <w:szCs w:val="21"/>
                              </w:rPr>
                              <w:t>2</w:t>
                            </w:r>
                            <w:r w:rsidRPr="00BC47BC">
                              <w:rPr>
                                <w:rFonts w:ascii="ＭＳ 明朝" w:hAnsi="ＭＳ 明朝" w:cs="ＭＳ 明朝" w:hint="eastAsia"/>
                                <w:color w:val="000000"/>
                                <w:kern w:val="0"/>
                                <w:szCs w:val="21"/>
                              </w:rPr>
                              <w:t>月　　日</w:t>
                            </w:r>
                          </w:p>
                          <w:p w14:paraId="5BBB0E3A" w14:textId="5E289F94" w:rsidR="00B603CA" w:rsidRPr="00BC47BC" w:rsidRDefault="00B603CA" w:rsidP="00BC47BC">
                            <w:pPr>
                              <w:suppressAutoHyphens/>
                              <w:kinsoku w:val="0"/>
                              <w:overflowPunct w:val="0"/>
                              <w:autoSpaceDE w:val="0"/>
                              <w:autoSpaceDN w:val="0"/>
                              <w:adjustRightInd w:val="0"/>
                              <w:spacing w:line="280" w:lineRule="exact"/>
                              <w:ind w:firstLineChars="100" w:firstLine="212"/>
                              <w:jc w:val="left"/>
                              <w:textAlignment w:val="baseline"/>
                              <w:rPr>
                                <w:rFonts w:ascii="ＭＳ 明朝" w:hAnsi="ＭＳ 明朝" w:cs="ＭＳ 明朝"/>
                                <w:color w:val="000000"/>
                                <w:kern w:val="0"/>
                                <w:szCs w:val="21"/>
                              </w:rPr>
                            </w:pPr>
                            <w:r w:rsidRPr="00BC47BC">
                              <w:rPr>
                                <w:rFonts w:ascii="ＭＳ 明朝" w:hAnsi="ＭＳ 明朝" w:cs="ＭＳ 明朝" w:hint="eastAsia"/>
                                <w:color w:val="000000"/>
                                <w:kern w:val="0"/>
                                <w:szCs w:val="21"/>
                              </w:rPr>
                              <w:t>(</w:t>
                            </w:r>
                            <w:r w:rsidRPr="00BC47BC">
                              <w:rPr>
                                <w:rFonts w:ascii="ＭＳ 明朝" w:hAnsi="ＭＳ 明朝" w:cs="ＭＳ 明朝"/>
                                <w:color w:val="000000"/>
                                <w:kern w:val="0"/>
                                <w:szCs w:val="21"/>
                              </w:rPr>
                              <w:t>3)</w:t>
                            </w:r>
                            <w:r w:rsidRPr="00BC47BC">
                              <w:rPr>
                                <w:rFonts w:ascii="ＭＳ 明朝" w:hAnsi="ＭＳ 明朝" w:cs="ＭＳ 明朝" w:hint="eastAsia"/>
                                <w:color w:val="000000"/>
                                <w:kern w:val="0"/>
                                <w:szCs w:val="21"/>
                              </w:rPr>
                              <w:t xml:space="preserve">　通勤費　　　</w:t>
                            </w:r>
                            <w:r>
                              <w:rPr>
                                <w:rFonts w:ascii="ＭＳ 明朝" w:hAnsi="ＭＳ 明朝" w:cs="ＭＳ 明朝" w:hint="eastAsia"/>
                                <w:color w:val="000000"/>
                                <w:kern w:val="0"/>
                                <w:szCs w:val="21"/>
                              </w:rPr>
                              <w:t xml:space="preserve">　</w:t>
                            </w:r>
                            <w:r w:rsidRPr="00BC47BC">
                              <w:rPr>
                                <w:rFonts w:ascii="ＭＳ 明朝" w:hAnsi="ＭＳ 明朝" w:cs="ＭＳ 明朝" w:hint="eastAsia"/>
                                <w:color w:val="000000"/>
                                <w:kern w:val="0"/>
                                <w:szCs w:val="21"/>
                              </w:rPr>
                              <w:t>日(</w:t>
                            </w:r>
                            <w:r w:rsidRPr="00BC47BC">
                              <w:rPr>
                                <w:rFonts w:ascii="ＭＳ 明朝" w:hAnsi="ＭＳ 明朝" w:cs="ＭＳ 明朝" w:hint="eastAsia"/>
                                <w:color w:val="000000"/>
                                <w:kern w:val="0"/>
                                <w:sz w:val="18"/>
                                <w:szCs w:val="18"/>
                              </w:rPr>
                              <w:t xml:space="preserve">　　</w:t>
                            </w:r>
                            <w:r w:rsidRPr="00BC47BC">
                              <w:rPr>
                                <w:rFonts w:ascii="ＭＳ 明朝" w:hAnsi="ＭＳ 明朝" w:cs="ＭＳ 明朝" w:hint="eastAsia"/>
                                <w:color w:val="000000"/>
                                <w:kern w:val="0"/>
                                <w:szCs w:val="21"/>
                              </w:rPr>
                              <w:t>日締め)</w:t>
                            </w:r>
                          </w:p>
                        </w:txbxContent>
                      </v:textbox>
                    </v:rect>
                  </w:pict>
                </mc:Fallback>
              </mc:AlternateContent>
            </w:r>
          </w:p>
          <w:p w14:paraId="0C9C07CC" w14:textId="77777777" w:rsidR="00BC47BC" w:rsidRPr="00662086" w:rsidRDefault="00BC47BC" w:rsidP="00245F0E">
            <w:pPr>
              <w:suppressAutoHyphens/>
              <w:kinsoku w:val="0"/>
              <w:overflowPunct w:val="0"/>
              <w:autoSpaceDE w:val="0"/>
              <w:autoSpaceDN w:val="0"/>
              <w:adjustRightInd w:val="0"/>
              <w:spacing w:line="280" w:lineRule="exact"/>
              <w:ind w:firstLineChars="100" w:firstLine="268"/>
              <w:textAlignment w:val="baseline"/>
              <w:rPr>
                <w:rFonts w:ascii="ＭＳ 明朝" w:hAnsi="ＭＳ 明朝"/>
                <w:spacing w:val="28"/>
                <w:kern w:val="0"/>
                <w:szCs w:val="21"/>
              </w:rPr>
            </w:pPr>
          </w:p>
          <w:p w14:paraId="58E3C8A4" w14:textId="77777777" w:rsidR="00BC47BC" w:rsidRPr="00662086" w:rsidRDefault="00BC47BC" w:rsidP="00245F0E">
            <w:pPr>
              <w:suppressAutoHyphens/>
              <w:kinsoku w:val="0"/>
              <w:overflowPunct w:val="0"/>
              <w:autoSpaceDE w:val="0"/>
              <w:autoSpaceDN w:val="0"/>
              <w:adjustRightInd w:val="0"/>
              <w:spacing w:line="280" w:lineRule="exact"/>
              <w:ind w:firstLineChars="100" w:firstLine="268"/>
              <w:textAlignment w:val="baseline"/>
              <w:rPr>
                <w:rFonts w:ascii="ＭＳ 明朝" w:hAnsi="ＭＳ 明朝"/>
                <w:spacing w:val="28"/>
                <w:kern w:val="0"/>
                <w:szCs w:val="21"/>
              </w:rPr>
            </w:pPr>
          </w:p>
          <w:p w14:paraId="359529E0" w14:textId="77777777" w:rsidR="00BC47BC" w:rsidRPr="00662086" w:rsidRDefault="00BC47BC" w:rsidP="00245F0E">
            <w:pPr>
              <w:suppressAutoHyphens/>
              <w:kinsoku w:val="0"/>
              <w:overflowPunct w:val="0"/>
              <w:autoSpaceDE w:val="0"/>
              <w:autoSpaceDN w:val="0"/>
              <w:adjustRightInd w:val="0"/>
              <w:spacing w:line="280" w:lineRule="exact"/>
              <w:ind w:firstLineChars="100" w:firstLine="268"/>
              <w:textAlignment w:val="baseline"/>
              <w:rPr>
                <w:rFonts w:ascii="ＭＳ 明朝" w:hAnsi="ＭＳ 明朝"/>
                <w:spacing w:val="28"/>
                <w:kern w:val="0"/>
                <w:szCs w:val="21"/>
              </w:rPr>
            </w:pPr>
          </w:p>
          <w:p w14:paraId="3674383D" w14:textId="77777777" w:rsidR="00BC47BC" w:rsidRPr="00662086" w:rsidRDefault="00BC47BC" w:rsidP="00245F0E">
            <w:pPr>
              <w:suppressAutoHyphens/>
              <w:kinsoku w:val="0"/>
              <w:overflowPunct w:val="0"/>
              <w:autoSpaceDE w:val="0"/>
              <w:autoSpaceDN w:val="0"/>
              <w:adjustRightInd w:val="0"/>
              <w:spacing w:line="280" w:lineRule="exact"/>
              <w:ind w:firstLineChars="100" w:firstLine="268"/>
              <w:textAlignment w:val="baseline"/>
              <w:rPr>
                <w:rFonts w:ascii="ＭＳ 明朝" w:hAnsi="ＭＳ 明朝"/>
                <w:spacing w:val="28"/>
                <w:kern w:val="0"/>
                <w:szCs w:val="21"/>
              </w:rPr>
            </w:pPr>
          </w:p>
          <w:p w14:paraId="239E490A" w14:textId="77777777" w:rsidR="00BC47BC" w:rsidRPr="00662086" w:rsidRDefault="00BC47BC" w:rsidP="00245F0E">
            <w:pPr>
              <w:suppressAutoHyphens/>
              <w:kinsoku w:val="0"/>
              <w:overflowPunct w:val="0"/>
              <w:autoSpaceDE w:val="0"/>
              <w:autoSpaceDN w:val="0"/>
              <w:adjustRightInd w:val="0"/>
              <w:spacing w:line="280" w:lineRule="exact"/>
              <w:ind w:firstLineChars="100" w:firstLine="268"/>
              <w:textAlignment w:val="baseline"/>
              <w:rPr>
                <w:rFonts w:ascii="ＭＳ 明朝" w:hAnsi="ＭＳ 明朝"/>
                <w:spacing w:val="28"/>
                <w:kern w:val="0"/>
                <w:szCs w:val="21"/>
              </w:rPr>
            </w:pPr>
          </w:p>
          <w:p w14:paraId="0A64C60C" w14:textId="77777777" w:rsidR="00BC47BC" w:rsidRPr="00030993"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662086">
              <w:rPr>
                <w:rFonts w:ascii="ＭＳ 明朝" w:hAnsi="ＭＳ 明朝" w:cs="ＭＳ 明朝" w:hint="eastAsia"/>
                <w:kern w:val="0"/>
                <w:szCs w:val="21"/>
              </w:rPr>
              <w:t>５　支払</w:t>
            </w:r>
            <w:r w:rsidRPr="00030993">
              <w:rPr>
                <w:rFonts w:ascii="ＭＳ 明朝" w:hAnsi="ＭＳ 明朝" w:cs="ＭＳ 明朝" w:hint="eastAsia"/>
                <w:kern w:val="0"/>
                <w:szCs w:val="21"/>
              </w:rPr>
              <w:t>方法(</w:t>
            </w:r>
            <w:r w:rsidRPr="00030993">
              <w:rPr>
                <w:rFonts w:ascii="ＭＳ 明朝" w:hAnsi="ＭＳ 明朝" w:cs="ＭＳ 明朝" w:hint="eastAsia"/>
                <w:iCs/>
                <w:kern w:val="0"/>
                <w:szCs w:val="21"/>
              </w:rPr>
              <w:t xml:space="preserve">　　　　　　　</w:t>
            </w:r>
            <w:r w:rsidRPr="00030993">
              <w:rPr>
                <w:rFonts w:ascii="ＭＳ 明朝" w:hAnsi="ＭＳ 明朝" w:cs="ＭＳ 明朝" w:hint="eastAsia"/>
                <w:kern w:val="0"/>
                <w:szCs w:val="21"/>
              </w:rPr>
              <w:t>)</w:t>
            </w:r>
          </w:p>
          <w:p w14:paraId="570E83CA" w14:textId="77777777" w:rsidR="00BC47BC" w:rsidRPr="00030993"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030993">
              <w:rPr>
                <w:rFonts w:ascii="ＭＳ 明朝" w:hAnsi="ＭＳ 明朝" w:cs="ＭＳ 明朝" w:hint="eastAsia"/>
                <w:kern w:val="0"/>
                <w:szCs w:val="21"/>
              </w:rPr>
              <w:t>６　給与支払時の控除(法令の規定に基づくものを除く。)</w:t>
            </w:r>
            <w:r w:rsidRPr="00030993">
              <w:rPr>
                <w:rFonts w:ascii="ＭＳ 明朝" w:hAnsi="ＭＳ 明朝" w:cs="ＭＳ 明朝"/>
                <w:kern w:val="0"/>
                <w:szCs w:val="21"/>
              </w:rPr>
              <w:t xml:space="preserve"> </w:t>
            </w:r>
            <w:r w:rsidRPr="00030993">
              <w:rPr>
                <w:rFonts w:ascii="ＭＳ 明朝" w:hAnsi="ＭＳ 明朝" w:cs="ＭＳ 明朝" w:hint="eastAsia"/>
                <w:kern w:val="0"/>
                <w:szCs w:val="21"/>
              </w:rPr>
              <w:t>(　無　・　有(</w:t>
            </w:r>
            <w:r w:rsidRPr="00030993">
              <w:rPr>
                <w:rFonts w:ascii="ＭＳ 明朝" w:hAnsi="ＭＳ 明朝" w:cs="ＭＳ 明朝"/>
                <w:kern w:val="0"/>
                <w:szCs w:val="21"/>
              </w:rPr>
              <w:t xml:space="preserve">  </w:t>
            </w:r>
            <w:r w:rsidRPr="00030993">
              <w:rPr>
                <w:rFonts w:ascii="ＭＳ 明朝" w:hAnsi="ＭＳ 明朝" w:cs="ＭＳ 明朝" w:hint="eastAsia"/>
                <w:kern w:val="0"/>
                <w:szCs w:val="21"/>
              </w:rPr>
              <w:t xml:space="preserve">　　　　　))</w:t>
            </w:r>
          </w:p>
          <w:p w14:paraId="62E2B685" w14:textId="77777777" w:rsidR="00BC47BC" w:rsidRPr="00030993"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030993">
              <w:rPr>
                <w:rFonts w:ascii="ＭＳ 明朝" w:hAnsi="ＭＳ 明朝" w:cs="ＭＳ 明朝" w:hint="eastAsia"/>
                <w:kern w:val="0"/>
                <w:szCs w:val="21"/>
              </w:rPr>
              <w:t xml:space="preserve">７　昇給　(　無 </w:t>
            </w:r>
            <w:r w:rsidRPr="00030993">
              <w:rPr>
                <w:rFonts w:ascii="ＭＳ 明朝" w:hAnsi="ＭＳ 明朝" w:cs="ＭＳ 明朝"/>
                <w:kern w:val="0"/>
                <w:szCs w:val="21"/>
              </w:rPr>
              <w:t xml:space="preserve"> )</w:t>
            </w:r>
          </w:p>
          <w:p w14:paraId="2E80F9DD" w14:textId="77777777" w:rsidR="00BC47BC" w:rsidRPr="00662086" w:rsidRDefault="00BC47BC" w:rsidP="00245F0E">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p>
        </w:tc>
      </w:tr>
      <w:tr w:rsidR="00BC47BC" w:rsidRPr="00982500" w14:paraId="61A1B38C" w14:textId="77777777" w:rsidTr="00030993">
        <w:trPr>
          <w:trHeight w:val="4576"/>
        </w:trPr>
        <w:tc>
          <w:tcPr>
            <w:tcW w:w="1440" w:type="dxa"/>
            <w:tcBorders>
              <w:top w:val="single" w:sz="4" w:space="0" w:color="000000"/>
              <w:left w:val="single" w:sz="4" w:space="0" w:color="000000"/>
              <w:bottom w:val="single" w:sz="4" w:space="0" w:color="000000"/>
              <w:right w:val="single" w:sz="4" w:space="0" w:color="000000"/>
            </w:tcBorders>
          </w:tcPr>
          <w:p w14:paraId="4D239386" w14:textId="77777777" w:rsidR="00BC47BC" w:rsidRPr="00982500" w:rsidRDefault="00BC47BC" w:rsidP="00245F0E">
            <w:pPr>
              <w:suppressAutoHyphens/>
              <w:kinsoku w:val="0"/>
              <w:overflowPunct w:val="0"/>
              <w:autoSpaceDE w:val="0"/>
              <w:autoSpaceDN w:val="0"/>
              <w:adjustRightInd w:val="0"/>
              <w:spacing w:line="280" w:lineRule="exact"/>
              <w:jc w:val="center"/>
              <w:textAlignment w:val="baseline"/>
              <w:rPr>
                <w:rFonts w:ascii="ＭＳ 明朝" w:hAnsi="ＭＳ 明朝"/>
                <w:color w:val="000000"/>
                <w:spacing w:val="28"/>
                <w:kern w:val="0"/>
                <w:szCs w:val="21"/>
              </w:rPr>
            </w:pPr>
            <w:r w:rsidRPr="00982500">
              <w:rPr>
                <w:rFonts w:ascii="ＭＳ 明朝" w:hAnsi="ＭＳ 明朝" w:cs="ＭＳ 明朝" w:hint="eastAsia"/>
                <w:color w:val="000000"/>
                <w:kern w:val="0"/>
                <w:szCs w:val="21"/>
              </w:rPr>
              <w:lastRenderedPageBreak/>
              <w:t>退職に関す</w:t>
            </w:r>
          </w:p>
          <w:p w14:paraId="68DF5FB5" w14:textId="77777777" w:rsidR="00BC47BC" w:rsidRPr="00982500" w:rsidRDefault="00BC47BC" w:rsidP="00245F0E">
            <w:pPr>
              <w:suppressAutoHyphens/>
              <w:kinsoku w:val="0"/>
              <w:overflowPunct w:val="0"/>
              <w:autoSpaceDE w:val="0"/>
              <w:autoSpaceDN w:val="0"/>
              <w:adjustRightInd w:val="0"/>
              <w:spacing w:line="280" w:lineRule="exact"/>
              <w:jc w:val="center"/>
              <w:textAlignment w:val="baseline"/>
              <w:rPr>
                <w:rFonts w:ascii="ＭＳ 明朝" w:hAnsi="ＭＳ 明朝"/>
                <w:color w:val="000000"/>
                <w:kern w:val="0"/>
                <w:szCs w:val="21"/>
              </w:rPr>
            </w:pPr>
            <w:r w:rsidRPr="00982500">
              <w:rPr>
                <w:rFonts w:ascii="ＭＳ 明朝" w:hAnsi="ＭＳ 明朝" w:cs="ＭＳ 明朝" w:hint="eastAsia"/>
                <w:color w:val="000000"/>
                <w:kern w:val="0"/>
                <w:szCs w:val="21"/>
              </w:rPr>
              <w:t>る事項</w:t>
            </w:r>
          </w:p>
        </w:tc>
        <w:tc>
          <w:tcPr>
            <w:tcW w:w="8761" w:type="dxa"/>
            <w:tcBorders>
              <w:top w:val="single" w:sz="4" w:space="0" w:color="000000"/>
              <w:left w:val="single" w:sz="4" w:space="0" w:color="000000"/>
              <w:bottom w:val="single" w:sz="4" w:space="0" w:color="000000"/>
              <w:right w:val="single" w:sz="4" w:space="0" w:color="000000"/>
            </w:tcBorders>
            <w:vAlign w:val="center"/>
          </w:tcPr>
          <w:p w14:paraId="14E37FF1" w14:textId="47D34A90" w:rsidR="001C45DD" w:rsidRDefault="001C45DD" w:rsidP="001C45DD">
            <w:pPr>
              <w:suppressAutoHyphens/>
              <w:kinsoku w:val="0"/>
              <w:overflowPunct w:val="0"/>
              <w:autoSpaceDE w:val="0"/>
              <w:autoSpaceDN w:val="0"/>
              <w:adjustRightInd w:val="0"/>
              <w:spacing w:line="260" w:lineRule="exact"/>
              <w:ind w:left="212" w:hangingChars="100" w:hanging="212"/>
              <w:textAlignment w:val="baseline"/>
              <w:rPr>
                <w:rFonts w:ascii="ＭＳ 明朝" w:hAnsi="ＭＳ 明朝" w:cs="ＭＳ 明朝"/>
                <w:kern w:val="0"/>
                <w:szCs w:val="21"/>
              </w:rPr>
            </w:pPr>
            <w:r w:rsidRPr="00662086">
              <w:rPr>
                <w:rFonts w:ascii="ＭＳ 明朝" w:hAnsi="ＭＳ 明朝" w:cs="ＭＳ 明朝" w:hint="eastAsia"/>
                <w:kern w:val="0"/>
                <w:szCs w:val="21"/>
              </w:rPr>
              <w:t xml:space="preserve">１　</w:t>
            </w:r>
            <w:r>
              <w:rPr>
                <w:rFonts w:ascii="ＭＳ 明朝" w:hAnsi="ＭＳ 明朝" w:cs="ＭＳ 明朝" w:hint="eastAsia"/>
                <w:kern w:val="0"/>
                <w:szCs w:val="21"/>
              </w:rPr>
              <w:t>任用期間</w:t>
            </w:r>
            <w:r w:rsidR="00ED58E7">
              <w:rPr>
                <w:rFonts w:ascii="ＭＳ 明朝" w:hAnsi="ＭＳ 明朝" w:cs="ＭＳ 明朝" w:hint="eastAsia"/>
                <w:kern w:val="0"/>
                <w:szCs w:val="21"/>
              </w:rPr>
              <w:t>が</w:t>
            </w:r>
            <w:r>
              <w:rPr>
                <w:rFonts w:ascii="ＭＳ 明朝" w:hAnsi="ＭＳ 明朝" w:cs="ＭＳ 明朝" w:hint="eastAsia"/>
                <w:kern w:val="0"/>
                <w:szCs w:val="21"/>
              </w:rPr>
              <w:t>満了</w:t>
            </w:r>
            <w:r w:rsidR="00ED58E7">
              <w:rPr>
                <w:rFonts w:ascii="ＭＳ 明朝" w:hAnsi="ＭＳ 明朝" w:cs="ＭＳ 明朝" w:hint="eastAsia"/>
                <w:kern w:val="0"/>
                <w:szCs w:val="21"/>
              </w:rPr>
              <w:t>した場合には</w:t>
            </w:r>
            <w:r>
              <w:rPr>
                <w:rFonts w:ascii="ＭＳ 明朝" w:hAnsi="ＭＳ 明朝" w:cs="ＭＳ 明朝" w:hint="eastAsia"/>
                <w:kern w:val="0"/>
                <w:szCs w:val="21"/>
              </w:rPr>
              <w:t>当然に退職します。</w:t>
            </w:r>
          </w:p>
          <w:p w14:paraId="0BF5246F" w14:textId="2C5A508D" w:rsidR="00BC47BC" w:rsidRPr="00CB191D" w:rsidRDefault="001C45DD" w:rsidP="00CB191D">
            <w:pPr>
              <w:suppressAutoHyphens/>
              <w:kinsoku w:val="0"/>
              <w:overflowPunct w:val="0"/>
              <w:autoSpaceDE w:val="0"/>
              <w:autoSpaceDN w:val="0"/>
              <w:adjustRightInd w:val="0"/>
              <w:spacing w:line="260" w:lineRule="exact"/>
              <w:ind w:left="212" w:hangingChars="100" w:hanging="212"/>
              <w:textAlignment w:val="baseline"/>
              <w:rPr>
                <w:rFonts w:ascii="ＭＳ 明朝" w:hAnsi="ＭＳ 明朝" w:cs="ＭＳ 明朝"/>
                <w:color w:val="000000" w:themeColor="text1"/>
                <w:kern w:val="0"/>
                <w:szCs w:val="21"/>
              </w:rPr>
            </w:pPr>
            <w:r>
              <w:rPr>
                <w:rFonts w:ascii="ＭＳ 明朝" w:hAnsi="ＭＳ 明朝" w:cs="ＭＳ 明朝" w:hint="eastAsia"/>
                <w:kern w:val="0"/>
                <w:szCs w:val="21"/>
              </w:rPr>
              <w:t xml:space="preserve">２　</w:t>
            </w:r>
            <w:r w:rsidRPr="00662086">
              <w:rPr>
                <w:rFonts w:ascii="ＭＳ 明朝" w:hAnsi="ＭＳ 明朝" w:cs="ＭＳ 明朝" w:hint="eastAsia"/>
                <w:kern w:val="0"/>
                <w:szCs w:val="21"/>
              </w:rPr>
              <w:t>自己都合退職の手続(退職する</w:t>
            </w:r>
            <w:r>
              <w:rPr>
                <w:rFonts w:ascii="ＭＳ 明朝" w:hAnsi="ＭＳ 明朝" w:cs="ＭＳ 明朝" w:hint="eastAsia"/>
                <w:kern w:val="0"/>
                <w:szCs w:val="21"/>
              </w:rPr>
              <w:t xml:space="preserve">　　　</w:t>
            </w:r>
            <w:r w:rsidRPr="00662086">
              <w:rPr>
                <w:rFonts w:ascii="ＭＳ 明朝" w:hAnsi="ＭＳ 明朝" w:cs="ＭＳ 明朝" w:hint="eastAsia"/>
                <w:kern w:val="0"/>
                <w:szCs w:val="21"/>
              </w:rPr>
              <w:t>日以上前に届け出て下さい。</w:t>
            </w:r>
            <w:r w:rsidRPr="00CB191D">
              <w:rPr>
                <w:rFonts w:ascii="ＭＳ 明朝" w:hAnsi="ＭＳ 明朝" w:cs="ＭＳ 明朝" w:hint="eastAsia"/>
                <w:color w:val="000000" w:themeColor="text1"/>
                <w:kern w:val="0"/>
                <w:szCs w:val="21"/>
              </w:rPr>
              <w:t>退職の発令をもって退職します。)</w:t>
            </w:r>
            <w:r w:rsidRPr="00CB191D" w:rsidDel="001C45DD">
              <w:rPr>
                <w:rFonts w:ascii="ＭＳ 明朝" w:hAnsi="ＭＳ 明朝" w:cs="ＭＳ 明朝" w:hint="eastAsia"/>
                <w:color w:val="000000" w:themeColor="text1"/>
                <w:kern w:val="0"/>
                <w:szCs w:val="21"/>
              </w:rPr>
              <w:t xml:space="preserve"> </w:t>
            </w:r>
            <w:r w:rsidR="00BC47BC" w:rsidRPr="00CB191D">
              <w:rPr>
                <w:rFonts w:ascii="ＭＳ 明朝" w:hAnsi="ＭＳ 明朝" w:cs="ＭＳ 明朝"/>
                <w:color w:val="000000" w:themeColor="text1"/>
                <w:kern w:val="0"/>
                <w:szCs w:val="21"/>
              </w:rPr>
              <w:t>)</w:t>
            </w:r>
          </w:p>
          <w:p w14:paraId="56836AC6" w14:textId="77777777" w:rsidR="00BC47BC" w:rsidRPr="00662086" w:rsidRDefault="00BC47BC" w:rsidP="00245F0E">
            <w:pPr>
              <w:suppressAutoHyphens/>
              <w:kinsoku w:val="0"/>
              <w:overflowPunct w:val="0"/>
              <w:autoSpaceDE w:val="0"/>
              <w:autoSpaceDN w:val="0"/>
              <w:adjustRightInd w:val="0"/>
              <w:spacing w:line="260" w:lineRule="exact"/>
              <w:textAlignment w:val="baseline"/>
              <w:rPr>
                <w:rFonts w:ascii="ＭＳ 明朝" w:hAnsi="ＭＳ 明朝" w:cs="ＭＳ 明朝"/>
                <w:kern w:val="0"/>
                <w:szCs w:val="21"/>
              </w:rPr>
            </w:pPr>
            <w:r w:rsidRPr="00662086">
              <w:rPr>
                <w:rFonts w:ascii="ＭＳ 明朝" w:hAnsi="ＭＳ 明朝" w:cs="ＭＳ 明朝" w:hint="eastAsia"/>
                <w:kern w:val="0"/>
                <w:szCs w:val="21"/>
              </w:rPr>
              <w:t>３　免職の事由及び手続</w:t>
            </w:r>
          </w:p>
          <w:p w14:paraId="0AA40D78" w14:textId="21428331" w:rsidR="00BC47BC" w:rsidRPr="00662086" w:rsidRDefault="00BC47BC" w:rsidP="00245F0E">
            <w:pPr>
              <w:suppressAutoHyphens/>
              <w:kinsoku w:val="0"/>
              <w:overflowPunct w:val="0"/>
              <w:autoSpaceDE w:val="0"/>
              <w:autoSpaceDN w:val="0"/>
              <w:adjustRightInd w:val="0"/>
              <w:spacing w:line="260" w:lineRule="exact"/>
              <w:ind w:firstLineChars="100" w:firstLine="212"/>
              <w:textAlignment w:val="baseline"/>
              <w:rPr>
                <w:rFonts w:ascii="ＭＳ 明朝" w:hAnsi="ＭＳ 明朝" w:cs="ＭＳ 明朝"/>
                <w:kern w:val="0"/>
                <w:szCs w:val="21"/>
              </w:rPr>
            </w:pPr>
            <w:r w:rsidRPr="00662086">
              <w:rPr>
                <w:rFonts w:ascii="ＭＳ 明朝" w:hAnsi="ＭＳ 明朝" w:cs="ＭＳ 明朝" w:hint="eastAsia"/>
                <w:kern w:val="0"/>
                <w:szCs w:val="21"/>
              </w:rPr>
              <w:t>(</w:t>
            </w:r>
            <w:r w:rsidRPr="00662086">
              <w:rPr>
                <w:rFonts w:ascii="ＭＳ 明朝" w:hAnsi="ＭＳ 明朝" w:cs="ＭＳ 明朝"/>
                <w:kern w:val="0"/>
                <w:szCs w:val="21"/>
              </w:rPr>
              <w:t>1)</w:t>
            </w:r>
            <w:r w:rsidRPr="00662086">
              <w:rPr>
                <w:rFonts w:ascii="ＭＳ 明朝" w:hAnsi="ＭＳ 明朝" w:cs="ＭＳ 明朝" w:hint="eastAsia"/>
                <w:kern w:val="0"/>
                <w:szCs w:val="21"/>
              </w:rPr>
              <w:t xml:space="preserve">　分限免職(地方公務員法第28条第</w:t>
            </w:r>
            <w:r w:rsidR="00422CFC">
              <w:rPr>
                <w:rFonts w:ascii="ＭＳ 明朝" w:hAnsi="ＭＳ 明朝" w:cs="ＭＳ 明朝" w:hint="eastAsia"/>
                <w:kern w:val="0"/>
                <w:szCs w:val="21"/>
              </w:rPr>
              <w:t>1</w:t>
            </w:r>
            <w:r w:rsidRPr="00662086">
              <w:rPr>
                <w:rFonts w:ascii="ＭＳ 明朝" w:hAnsi="ＭＳ 明朝" w:cs="ＭＳ 明朝" w:hint="eastAsia"/>
                <w:kern w:val="0"/>
                <w:szCs w:val="21"/>
              </w:rPr>
              <w:t>項)</w:t>
            </w:r>
          </w:p>
          <w:p w14:paraId="52A55869" w14:textId="77777777" w:rsidR="00BC47BC" w:rsidRPr="00662086" w:rsidRDefault="00BC47BC" w:rsidP="00245F0E">
            <w:pPr>
              <w:suppressAutoHyphens/>
              <w:kinsoku w:val="0"/>
              <w:overflowPunct w:val="0"/>
              <w:autoSpaceDE w:val="0"/>
              <w:autoSpaceDN w:val="0"/>
              <w:adjustRightInd w:val="0"/>
              <w:spacing w:line="260" w:lineRule="exact"/>
              <w:ind w:left="360" w:firstLineChars="100" w:firstLine="212"/>
              <w:textAlignment w:val="baseline"/>
              <w:rPr>
                <w:rFonts w:ascii="ＭＳ 明朝" w:hAnsi="ＭＳ 明朝" w:cs="ＭＳ 明朝"/>
                <w:kern w:val="0"/>
                <w:szCs w:val="21"/>
              </w:rPr>
            </w:pPr>
            <w:r w:rsidRPr="00662086">
              <w:rPr>
                <w:rFonts w:ascii="ＭＳ 明朝" w:hAnsi="ＭＳ 明朝" w:cs="ＭＳ 明朝" w:hint="eastAsia"/>
                <w:kern w:val="0"/>
                <w:szCs w:val="21"/>
              </w:rPr>
              <w:t>次の場合のいずれかに該当するときは、「○○町</w:t>
            </w:r>
            <w:r w:rsidRPr="00662086">
              <w:rPr>
                <w:rFonts w:ascii="ＭＳ 明朝" w:hAnsi="ＭＳ 明朝" w:cs="ＭＳ 明朝"/>
                <w:kern w:val="0"/>
                <w:szCs w:val="21"/>
              </w:rPr>
              <w:t>(</w:t>
            </w:r>
            <w:r w:rsidRPr="00662086">
              <w:rPr>
                <w:rFonts w:ascii="ＭＳ 明朝" w:hAnsi="ＭＳ 明朝" w:cs="ＭＳ 明朝" w:hint="eastAsia"/>
                <w:kern w:val="0"/>
                <w:szCs w:val="21"/>
              </w:rPr>
              <w:t>村)職員の分限に関する条例」の定めるところにより、免職される場合があります。</w:t>
            </w:r>
          </w:p>
          <w:p w14:paraId="2C3D873E" w14:textId="77777777" w:rsidR="00BC47BC" w:rsidRPr="00662086" w:rsidRDefault="00BC47BC" w:rsidP="00245F0E">
            <w:pPr>
              <w:suppressAutoHyphens/>
              <w:kinsoku w:val="0"/>
              <w:overflowPunct w:val="0"/>
              <w:autoSpaceDE w:val="0"/>
              <w:autoSpaceDN w:val="0"/>
              <w:adjustRightInd w:val="0"/>
              <w:spacing w:line="260" w:lineRule="exact"/>
              <w:ind w:leftChars="200" w:left="424"/>
              <w:textAlignment w:val="baseline"/>
              <w:rPr>
                <w:rFonts w:ascii="ＭＳ 明朝" w:hAnsi="ＭＳ 明朝" w:cs="ＭＳ 明朝"/>
                <w:bCs/>
                <w:kern w:val="0"/>
                <w:szCs w:val="21"/>
              </w:rPr>
            </w:pPr>
            <w:r w:rsidRPr="00662086">
              <w:rPr>
                <w:rFonts w:ascii="ＭＳ 明朝" w:hAnsi="ＭＳ 明朝" w:cs="ＭＳ 明朝" w:hint="eastAsia"/>
                <w:bCs/>
                <w:kern w:val="0"/>
                <w:szCs w:val="21"/>
              </w:rPr>
              <w:t>①　人事評価又は勤務の状況を示す事実に照らして、勤務実績がよくない場合</w:t>
            </w:r>
          </w:p>
          <w:p w14:paraId="4F7A19DC" w14:textId="77777777" w:rsidR="00BC47BC" w:rsidRPr="00662086" w:rsidRDefault="00BC47BC" w:rsidP="00245F0E">
            <w:pPr>
              <w:suppressAutoHyphens/>
              <w:kinsoku w:val="0"/>
              <w:overflowPunct w:val="0"/>
              <w:autoSpaceDE w:val="0"/>
              <w:autoSpaceDN w:val="0"/>
              <w:adjustRightInd w:val="0"/>
              <w:spacing w:line="260" w:lineRule="exact"/>
              <w:ind w:leftChars="200" w:left="424"/>
              <w:textAlignment w:val="baseline"/>
              <w:rPr>
                <w:rFonts w:ascii="ＭＳ 明朝" w:hAnsi="ＭＳ 明朝" w:cs="ＭＳ 明朝"/>
                <w:bCs/>
                <w:kern w:val="0"/>
                <w:szCs w:val="21"/>
              </w:rPr>
            </w:pPr>
            <w:r w:rsidRPr="00662086">
              <w:rPr>
                <w:rFonts w:ascii="ＭＳ 明朝" w:hAnsi="ＭＳ 明朝" w:cs="ＭＳ 明朝" w:hint="eastAsia"/>
                <w:bCs/>
                <w:kern w:val="0"/>
                <w:szCs w:val="21"/>
              </w:rPr>
              <w:t>②　心身の故障のため、職務の遂行に支障があり、又はこれに堪えない場合</w:t>
            </w:r>
          </w:p>
          <w:p w14:paraId="1A3ED993" w14:textId="77777777" w:rsidR="00BC47BC" w:rsidRPr="00662086" w:rsidRDefault="00BC47BC" w:rsidP="00245F0E">
            <w:pPr>
              <w:suppressAutoHyphens/>
              <w:kinsoku w:val="0"/>
              <w:overflowPunct w:val="0"/>
              <w:autoSpaceDE w:val="0"/>
              <w:autoSpaceDN w:val="0"/>
              <w:adjustRightInd w:val="0"/>
              <w:spacing w:line="260" w:lineRule="exact"/>
              <w:ind w:leftChars="200" w:left="424"/>
              <w:textAlignment w:val="baseline"/>
              <w:rPr>
                <w:rFonts w:ascii="ＭＳ 明朝" w:hAnsi="ＭＳ 明朝" w:cs="ＭＳ 明朝"/>
                <w:kern w:val="0"/>
                <w:szCs w:val="21"/>
              </w:rPr>
            </w:pPr>
            <w:r w:rsidRPr="00662086">
              <w:rPr>
                <w:rFonts w:ascii="ＭＳ 明朝" w:hAnsi="ＭＳ 明朝" w:cs="ＭＳ 明朝" w:hint="eastAsia"/>
                <w:bCs/>
                <w:kern w:val="0"/>
                <w:szCs w:val="21"/>
              </w:rPr>
              <w:t>③　①及び②のほ</w:t>
            </w:r>
            <w:r w:rsidRPr="00662086">
              <w:rPr>
                <w:rFonts w:ascii="ＭＳ 明朝" w:hAnsi="ＭＳ 明朝" w:cs="ＭＳ 明朝" w:hint="eastAsia"/>
                <w:kern w:val="0"/>
                <w:szCs w:val="21"/>
              </w:rPr>
              <w:t>か、その職に必要な適格性を欠く場合</w:t>
            </w:r>
          </w:p>
          <w:p w14:paraId="782DAF45" w14:textId="77777777" w:rsidR="00BC47BC" w:rsidRPr="00662086" w:rsidRDefault="00BC47BC" w:rsidP="00245F0E">
            <w:pPr>
              <w:suppressAutoHyphens/>
              <w:kinsoku w:val="0"/>
              <w:overflowPunct w:val="0"/>
              <w:autoSpaceDE w:val="0"/>
              <w:autoSpaceDN w:val="0"/>
              <w:adjustRightInd w:val="0"/>
              <w:spacing w:line="260" w:lineRule="exact"/>
              <w:ind w:leftChars="200" w:left="424"/>
              <w:textAlignment w:val="baseline"/>
              <w:rPr>
                <w:rFonts w:ascii="ＭＳ 明朝" w:hAnsi="ＭＳ 明朝" w:cs="ＭＳ 明朝"/>
                <w:kern w:val="0"/>
                <w:szCs w:val="21"/>
              </w:rPr>
            </w:pPr>
            <w:r w:rsidRPr="00662086">
              <w:rPr>
                <w:rFonts w:ascii="ＭＳ 明朝" w:hAnsi="ＭＳ 明朝" w:cs="ＭＳ 明朝" w:hint="eastAsia"/>
                <w:kern w:val="0"/>
                <w:szCs w:val="21"/>
              </w:rPr>
              <w:t>④　職制若しくは定数の改廃又は予算の減少により廃職又は過員を生じた場合</w:t>
            </w:r>
          </w:p>
          <w:p w14:paraId="0BA9E63A" w14:textId="297C3983" w:rsidR="00BC47BC" w:rsidRPr="00662086" w:rsidRDefault="00BC47BC" w:rsidP="00245F0E">
            <w:pPr>
              <w:suppressAutoHyphens/>
              <w:kinsoku w:val="0"/>
              <w:overflowPunct w:val="0"/>
              <w:autoSpaceDE w:val="0"/>
              <w:autoSpaceDN w:val="0"/>
              <w:adjustRightInd w:val="0"/>
              <w:spacing w:line="260" w:lineRule="exact"/>
              <w:ind w:firstLineChars="100" w:firstLine="212"/>
              <w:textAlignment w:val="baseline"/>
              <w:rPr>
                <w:rFonts w:ascii="ＭＳ 明朝" w:hAnsi="ＭＳ 明朝" w:cs="ＭＳ 明朝"/>
                <w:kern w:val="0"/>
                <w:szCs w:val="21"/>
              </w:rPr>
            </w:pPr>
            <w:r w:rsidRPr="00662086">
              <w:rPr>
                <w:rFonts w:ascii="ＭＳ 明朝" w:hAnsi="ＭＳ 明朝" w:cs="ＭＳ 明朝"/>
                <w:kern w:val="0"/>
                <w:szCs w:val="21"/>
              </w:rPr>
              <w:t>(</w:t>
            </w:r>
            <w:r w:rsidRPr="00662086">
              <w:rPr>
                <w:rFonts w:ascii="ＭＳ 明朝" w:hAnsi="ＭＳ 明朝" w:cs="ＭＳ 明朝" w:hint="eastAsia"/>
                <w:kern w:val="0"/>
                <w:szCs w:val="21"/>
              </w:rPr>
              <w:t>2)</w:t>
            </w:r>
            <w:r w:rsidRPr="00662086">
              <w:rPr>
                <w:rFonts w:ascii="ＭＳ 明朝" w:hAnsi="ＭＳ 明朝" w:cs="ＭＳ 明朝"/>
                <w:kern w:val="0"/>
                <w:szCs w:val="21"/>
              </w:rPr>
              <w:t xml:space="preserve">  </w:t>
            </w:r>
            <w:r w:rsidRPr="00662086">
              <w:rPr>
                <w:rFonts w:ascii="ＭＳ 明朝" w:hAnsi="ＭＳ 明朝" w:cs="ＭＳ 明朝" w:hint="eastAsia"/>
                <w:kern w:val="0"/>
                <w:szCs w:val="21"/>
              </w:rPr>
              <w:t>懲戒免職(同法第29条第</w:t>
            </w:r>
            <w:r w:rsidR="00422CFC">
              <w:rPr>
                <w:rFonts w:ascii="ＭＳ 明朝" w:hAnsi="ＭＳ 明朝" w:cs="ＭＳ 明朝" w:hint="eastAsia"/>
                <w:kern w:val="0"/>
                <w:szCs w:val="21"/>
              </w:rPr>
              <w:t>1</w:t>
            </w:r>
            <w:r w:rsidRPr="00662086">
              <w:rPr>
                <w:rFonts w:ascii="ＭＳ 明朝" w:hAnsi="ＭＳ 明朝" w:cs="ＭＳ 明朝" w:hint="eastAsia"/>
                <w:kern w:val="0"/>
                <w:szCs w:val="21"/>
              </w:rPr>
              <w:t>項)</w:t>
            </w:r>
          </w:p>
          <w:p w14:paraId="0FF1F1CD" w14:textId="1FD102F9" w:rsidR="00BC47BC" w:rsidRPr="00662086" w:rsidRDefault="00BC47BC" w:rsidP="00245F0E">
            <w:pPr>
              <w:suppressAutoHyphens/>
              <w:kinsoku w:val="0"/>
              <w:overflowPunct w:val="0"/>
              <w:autoSpaceDE w:val="0"/>
              <w:autoSpaceDN w:val="0"/>
              <w:adjustRightInd w:val="0"/>
              <w:spacing w:line="260" w:lineRule="exact"/>
              <w:ind w:left="360"/>
              <w:textAlignment w:val="baseline"/>
              <w:rPr>
                <w:rFonts w:ascii="ＭＳ 明朝" w:hAnsi="ＭＳ 明朝"/>
                <w:spacing w:val="28"/>
                <w:kern w:val="0"/>
                <w:szCs w:val="21"/>
              </w:rPr>
            </w:pPr>
            <w:r w:rsidRPr="00662086">
              <w:rPr>
                <w:rFonts w:ascii="ＭＳ 明朝" w:hAnsi="ＭＳ 明朝" w:cs="ＭＳ 明朝" w:hint="eastAsia"/>
                <w:kern w:val="0"/>
                <w:szCs w:val="21"/>
              </w:rPr>
              <w:t xml:space="preserve">　次の場合の</w:t>
            </w:r>
            <w:r w:rsidR="001C45DD">
              <w:rPr>
                <w:rFonts w:ascii="ＭＳ 明朝" w:hAnsi="ＭＳ 明朝" w:cs="ＭＳ 明朝" w:hint="eastAsia"/>
                <w:kern w:val="0"/>
                <w:szCs w:val="21"/>
              </w:rPr>
              <w:t>いずれか</w:t>
            </w:r>
            <w:r w:rsidRPr="00662086">
              <w:rPr>
                <w:rFonts w:ascii="ＭＳ 明朝" w:hAnsi="ＭＳ 明朝" w:cs="ＭＳ 明朝" w:hint="eastAsia"/>
                <w:kern w:val="0"/>
                <w:szCs w:val="21"/>
              </w:rPr>
              <w:t>に該当するときは、「○○町</w:t>
            </w:r>
            <w:r w:rsidRPr="00662086">
              <w:rPr>
                <w:rFonts w:ascii="ＭＳ 明朝" w:hAnsi="ＭＳ 明朝" w:cs="ＭＳ 明朝"/>
                <w:kern w:val="0"/>
                <w:szCs w:val="21"/>
              </w:rPr>
              <w:t>(</w:t>
            </w:r>
            <w:r w:rsidRPr="00662086">
              <w:rPr>
                <w:rFonts w:ascii="ＭＳ 明朝" w:hAnsi="ＭＳ 明朝" w:cs="ＭＳ 明朝" w:hint="eastAsia"/>
                <w:kern w:val="0"/>
                <w:szCs w:val="21"/>
              </w:rPr>
              <w:t>村)職員の懲戒の手続及び効果に関する条例」の定めるところにより、免職される場合があります。</w:t>
            </w:r>
            <w:r w:rsidRPr="00662086">
              <w:rPr>
                <w:rFonts w:ascii="ＭＳ 明朝" w:hAnsi="ＭＳ 明朝" w:hint="eastAsia"/>
                <w:spacing w:val="28"/>
                <w:kern w:val="0"/>
                <w:szCs w:val="21"/>
              </w:rPr>
              <w:t xml:space="preserve">　</w:t>
            </w:r>
          </w:p>
          <w:p w14:paraId="4FD5F7D3" w14:textId="77777777" w:rsidR="00BC47BC" w:rsidRPr="00662086" w:rsidRDefault="00BC47BC" w:rsidP="00245F0E">
            <w:pPr>
              <w:suppressAutoHyphens/>
              <w:kinsoku w:val="0"/>
              <w:overflowPunct w:val="0"/>
              <w:autoSpaceDE w:val="0"/>
              <w:autoSpaceDN w:val="0"/>
              <w:adjustRightInd w:val="0"/>
              <w:spacing w:line="260" w:lineRule="exact"/>
              <w:ind w:leftChars="200" w:left="636" w:hangingChars="100" w:hanging="212"/>
              <w:textAlignment w:val="baseline"/>
              <w:rPr>
                <w:rFonts w:ascii="ＭＳ 明朝" w:hAnsi="ＭＳ 明朝" w:cs="ＭＳ 明朝"/>
                <w:kern w:val="0"/>
                <w:szCs w:val="21"/>
              </w:rPr>
            </w:pPr>
            <w:r w:rsidRPr="00662086">
              <w:rPr>
                <w:rFonts w:ascii="ＭＳ 明朝" w:hAnsi="ＭＳ 明朝" w:cs="ＭＳ 明朝" w:hint="eastAsia"/>
                <w:bCs/>
                <w:kern w:val="0"/>
                <w:szCs w:val="21"/>
              </w:rPr>
              <w:t xml:space="preserve">①　</w:t>
            </w:r>
            <w:r w:rsidRPr="00662086">
              <w:rPr>
                <w:rFonts w:ascii="ＭＳ 明朝" w:hAnsi="ＭＳ 明朝" w:cs="ＭＳ 明朝" w:hint="eastAsia"/>
                <w:kern w:val="0"/>
                <w:szCs w:val="21"/>
              </w:rPr>
              <w:t>法律又は条例、地方公共団体の規則若しくは地方公共団体の機関の定める規程に違反した場合</w:t>
            </w:r>
          </w:p>
          <w:p w14:paraId="5E9135E3" w14:textId="77777777" w:rsidR="00BC47BC" w:rsidRPr="00662086" w:rsidRDefault="00BC47BC" w:rsidP="00245F0E">
            <w:pPr>
              <w:suppressAutoHyphens/>
              <w:kinsoku w:val="0"/>
              <w:overflowPunct w:val="0"/>
              <w:autoSpaceDE w:val="0"/>
              <w:autoSpaceDN w:val="0"/>
              <w:adjustRightInd w:val="0"/>
              <w:spacing w:line="260" w:lineRule="exact"/>
              <w:ind w:leftChars="200" w:left="424"/>
              <w:textAlignment w:val="baseline"/>
              <w:rPr>
                <w:rFonts w:ascii="ＭＳ 明朝" w:hAnsi="ＭＳ 明朝" w:cs="ＭＳ 明朝"/>
                <w:kern w:val="0"/>
                <w:szCs w:val="21"/>
              </w:rPr>
            </w:pPr>
            <w:r w:rsidRPr="00662086">
              <w:rPr>
                <w:rFonts w:ascii="ＭＳ 明朝" w:hAnsi="ＭＳ 明朝" w:cs="ＭＳ 明朝" w:hint="eastAsia"/>
                <w:kern w:val="0"/>
                <w:szCs w:val="21"/>
              </w:rPr>
              <w:t>②　職務上の義務に違反し、又は職務を怠った場合</w:t>
            </w:r>
          </w:p>
          <w:p w14:paraId="207013C1" w14:textId="77777777" w:rsidR="00BC47BC" w:rsidRDefault="00BC47BC" w:rsidP="00030993">
            <w:pPr>
              <w:suppressAutoHyphens/>
              <w:kinsoku w:val="0"/>
              <w:overflowPunct w:val="0"/>
              <w:autoSpaceDE w:val="0"/>
              <w:autoSpaceDN w:val="0"/>
              <w:adjustRightInd w:val="0"/>
              <w:spacing w:line="260" w:lineRule="exact"/>
              <w:ind w:leftChars="200" w:left="424"/>
              <w:textAlignment w:val="baseline"/>
              <w:rPr>
                <w:rFonts w:ascii="ＭＳ 明朝" w:hAnsi="ＭＳ 明朝" w:cs="ＭＳ 明朝"/>
                <w:kern w:val="0"/>
                <w:szCs w:val="21"/>
              </w:rPr>
            </w:pPr>
            <w:r w:rsidRPr="00662086">
              <w:rPr>
                <w:rFonts w:ascii="ＭＳ 明朝" w:hAnsi="ＭＳ 明朝" w:cs="ＭＳ 明朝" w:hint="eastAsia"/>
                <w:kern w:val="0"/>
                <w:szCs w:val="21"/>
              </w:rPr>
              <w:t>③　全体の奉仕者たるにふさわしくない非行があった場合</w:t>
            </w:r>
          </w:p>
          <w:p w14:paraId="38C9B39A" w14:textId="77777777" w:rsidR="001C45DD" w:rsidRDefault="001C45DD" w:rsidP="001C45DD">
            <w:pPr>
              <w:suppressAutoHyphens/>
              <w:kinsoku w:val="0"/>
              <w:overflowPunct w:val="0"/>
              <w:autoSpaceDE w:val="0"/>
              <w:autoSpaceDN w:val="0"/>
              <w:adjustRightInd w:val="0"/>
              <w:spacing w:line="260" w:lineRule="exact"/>
              <w:textAlignment w:val="baseline"/>
              <w:rPr>
                <w:rFonts w:ascii="ＭＳ 明朝" w:hAnsi="ＭＳ 明朝" w:cs="ＭＳ 明朝"/>
                <w:kern w:val="0"/>
                <w:szCs w:val="21"/>
              </w:rPr>
            </w:pPr>
            <w:r>
              <w:rPr>
                <w:rFonts w:ascii="ＭＳ 明朝" w:hAnsi="ＭＳ 明朝" w:cs="ＭＳ 明朝" w:hint="eastAsia"/>
                <w:kern w:val="0"/>
                <w:szCs w:val="21"/>
              </w:rPr>
              <w:t>４　定年制</w:t>
            </w:r>
            <w:r w:rsidRPr="00662086">
              <w:rPr>
                <w:rFonts w:ascii="ＭＳ 明朝" w:hAnsi="ＭＳ 明朝" w:cs="ＭＳ 明朝" w:hint="eastAsia"/>
                <w:kern w:val="0"/>
                <w:szCs w:val="21"/>
              </w:rPr>
              <w:t xml:space="preserve">　(　無 </w:t>
            </w:r>
            <w:r w:rsidRPr="00662086">
              <w:rPr>
                <w:rFonts w:ascii="ＭＳ 明朝" w:hAnsi="ＭＳ 明朝" w:cs="ＭＳ 明朝"/>
                <w:kern w:val="0"/>
                <w:szCs w:val="21"/>
              </w:rPr>
              <w:t xml:space="preserve"> )</w:t>
            </w:r>
          </w:p>
          <w:p w14:paraId="2CFBF10A" w14:textId="77777777" w:rsidR="001C45DD" w:rsidRDefault="001C45DD" w:rsidP="001C45DD">
            <w:pPr>
              <w:suppressAutoHyphens/>
              <w:kinsoku w:val="0"/>
              <w:overflowPunct w:val="0"/>
              <w:autoSpaceDE w:val="0"/>
              <w:autoSpaceDN w:val="0"/>
              <w:adjustRightInd w:val="0"/>
              <w:spacing w:line="260" w:lineRule="exact"/>
              <w:textAlignment w:val="baseline"/>
              <w:rPr>
                <w:rFonts w:ascii="ＭＳ 明朝" w:hAnsi="ＭＳ 明朝" w:cs="ＭＳ 明朝"/>
                <w:kern w:val="0"/>
                <w:szCs w:val="21"/>
              </w:rPr>
            </w:pPr>
            <w:r>
              <w:rPr>
                <w:rFonts w:ascii="ＭＳ 明朝" w:hAnsi="ＭＳ 明朝" w:cs="ＭＳ 明朝" w:hint="eastAsia"/>
                <w:kern w:val="0"/>
                <w:szCs w:val="21"/>
              </w:rPr>
              <w:t>５　その他の離職事由</w:t>
            </w:r>
          </w:p>
          <w:p w14:paraId="585ADB28" w14:textId="77777777" w:rsidR="001C45DD" w:rsidRDefault="001C45DD" w:rsidP="001C45DD">
            <w:pPr>
              <w:suppressAutoHyphens/>
              <w:kinsoku w:val="0"/>
              <w:overflowPunct w:val="0"/>
              <w:autoSpaceDE w:val="0"/>
              <w:autoSpaceDN w:val="0"/>
              <w:adjustRightInd w:val="0"/>
              <w:spacing w:line="260" w:lineRule="exact"/>
              <w:textAlignment w:val="baseline"/>
              <w:rPr>
                <w:rFonts w:ascii="ＭＳ 明朝" w:hAnsi="ＭＳ 明朝" w:cs="ＭＳ 明朝"/>
                <w:kern w:val="0"/>
                <w:szCs w:val="21"/>
              </w:rPr>
            </w:pPr>
            <w:r>
              <w:rPr>
                <w:rFonts w:ascii="ＭＳ 明朝" w:hAnsi="ＭＳ 明朝" w:cs="ＭＳ 明朝" w:hint="eastAsia"/>
                <w:kern w:val="0"/>
                <w:szCs w:val="21"/>
              </w:rPr>
              <w:t xml:space="preserve">　・　死亡した場合</w:t>
            </w:r>
          </w:p>
          <w:p w14:paraId="307DFB6D" w14:textId="77777777" w:rsidR="001C45DD" w:rsidRDefault="001C45DD" w:rsidP="001C45DD">
            <w:pPr>
              <w:suppressAutoHyphens/>
              <w:kinsoku w:val="0"/>
              <w:overflowPunct w:val="0"/>
              <w:autoSpaceDE w:val="0"/>
              <w:autoSpaceDN w:val="0"/>
              <w:adjustRightInd w:val="0"/>
              <w:spacing w:line="260" w:lineRule="exact"/>
              <w:textAlignment w:val="baseline"/>
              <w:rPr>
                <w:rFonts w:ascii="ＭＳ 明朝" w:hAnsi="ＭＳ 明朝" w:cs="ＭＳ 明朝"/>
                <w:kern w:val="0"/>
                <w:szCs w:val="21"/>
              </w:rPr>
            </w:pPr>
            <w:r>
              <w:rPr>
                <w:rFonts w:ascii="ＭＳ 明朝" w:hAnsi="ＭＳ 明朝" w:cs="ＭＳ 明朝" w:hint="eastAsia"/>
                <w:kern w:val="0"/>
                <w:szCs w:val="21"/>
              </w:rPr>
              <w:t xml:space="preserve">　・　地方公務員法第16条各号(第２号を除く。)のいずれかに該当する場合</w:t>
            </w:r>
          </w:p>
          <w:p w14:paraId="72A93D4D" w14:textId="7C2848CE" w:rsidR="001C45DD" w:rsidRPr="00662086" w:rsidRDefault="001C45DD" w:rsidP="00CB191D">
            <w:pPr>
              <w:suppressAutoHyphens/>
              <w:kinsoku w:val="0"/>
              <w:overflowPunct w:val="0"/>
              <w:autoSpaceDE w:val="0"/>
              <w:autoSpaceDN w:val="0"/>
              <w:adjustRightInd w:val="0"/>
              <w:spacing w:line="260" w:lineRule="exact"/>
              <w:textAlignment w:val="baseline"/>
              <w:rPr>
                <w:rFonts w:ascii="ＭＳ 明朝" w:hAnsi="ＭＳ 明朝" w:cs="ＭＳ 明朝"/>
                <w:kern w:val="0"/>
                <w:szCs w:val="21"/>
              </w:rPr>
            </w:pPr>
          </w:p>
        </w:tc>
      </w:tr>
      <w:tr w:rsidR="00BC47BC" w:rsidRPr="00982500" w14:paraId="1F393033" w14:textId="77777777" w:rsidTr="00A35E31">
        <w:trPr>
          <w:trHeight w:val="860"/>
        </w:trPr>
        <w:tc>
          <w:tcPr>
            <w:tcW w:w="1440" w:type="dxa"/>
            <w:tcBorders>
              <w:top w:val="single" w:sz="4" w:space="0" w:color="000000"/>
              <w:left w:val="single" w:sz="4" w:space="0" w:color="000000"/>
              <w:bottom w:val="single" w:sz="4" w:space="0" w:color="000000"/>
              <w:right w:val="single" w:sz="4" w:space="0" w:color="000000"/>
            </w:tcBorders>
          </w:tcPr>
          <w:p w14:paraId="1371F660" w14:textId="77777777" w:rsidR="00BC47BC" w:rsidRPr="00982500" w:rsidRDefault="00BC47BC" w:rsidP="00245F0E">
            <w:pPr>
              <w:suppressAutoHyphens/>
              <w:kinsoku w:val="0"/>
              <w:overflowPunct w:val="0"/>
              <w:autoSpaceDE w:val="0"/>
              <w:autoSpaceDN w:val="0"/>
              <w:adjustRightInd w:val="0"/>
              <w:spacing w:line="280" w:lineRule="exact"/>
              <w:jc w:val="center"/>
              <w:textAlignment w:val="baseline"/>
              <w:rPr>
                <w:rFonts w:ascii="ＭＳ 明朝" w:hAnsi="ＭＳ 明朝" w:cs="ＭＳ 明朝"/>
                <w:color w:val="000000"/>
                <w:kern w:val="0"/>
                <w:szCs w:val="21"/>
              </w:rPr>
            </w:pPr>
            <w:r w:rsidRPr="00982500">
              <w:rPr>
                <w:rFonts w:ascii="ＭＳ 明朝" w:hAnsi="ＭＳ 明朝" w:hint="eastAsia"/>
                <w:color w:val="000000"/>
                <w:kern w:val="0"/>
                <w:szCs w:val="21"/>
              </w:rPr>
              <w:t>退</w:t>
            </w:r>
            <w:r w:rsidRPr="00982500">
              <w:rPr>
                <w:rFonts w:ascii="ＭＳ 明朝" w:hAnsi="ＭＳ 明朝"/>
                <w:color w:val="000000"/>
                <w:kern w:val="0"/>
                <w:szCs w:val="21"/>
              </w:rPr>
              <w:t xml:space="preserve"> </w:t>
            </w:r>
            <w:r w:rsidRPr="00982500">
              <w:rPr>
                <w:rFonts w:ascii="ＭＳ 明朝" w:hAnsi="ＭＳ 明朝" w:hint="eastAsia"/>
                <w:color w:val="000000"/>
                <w:kern w:val="0"/>
                <w:szCs w:val="21"/>
              </w:rPr>
              <w:t>職 手 当</w:t>
            </w:r>
          </w:p>
        </w:tc>
        <w:tc>
          <w:tcPr>
            <w:tcW w:w="8761" w:type="dxa"/>
            <w:tcBorders>
              <w:top w:val="single" w:sz="4" w:space="0" w:color="000000"/>
              <w:left w:val="single" w:sz="4" w:space="0" w:color="000000"/>
              <w:bottom w:val="single" w:sz="4" w:space="0" w:color="000000"/>
              <w:right w:val="single" w:sz="4" w:space="0" w:color="000000"/>
            </w:tcBorders>
          </w:tcPr>
          <w:p w14:paraId="160585A9" w14:textId="475E441F" w:rsidR="00BC47BC" w:rsidRPr="00030993" w:rsidRDefault="00BC47BC" w:rsidP="00245F0E">
            <w:pPr>
              <w:suppressAutoHyphens/>
              <w:kinsoku w:val="0"/>
              <w:overflowPunct w:val="0"/>
              <w:autoSpaceDE w:val="0"/>
              <w:autoSpaceDN w:val="0"/>
              <w:adjustRightInd w:val="0"/>
              <w:spacing w:line="280" w:lineRule="exact"/>
              <w:ind w:firstLineChars="50" w:firstLine="106"/>
              <w:jc w:val="left"/>
              <w:textAlignment w:val="baseline"/>
              <w:rPr>
                <w:rFonts w:ascii="ＭＳ 明朝" w:hAnsi="ＭＳ 明朝" w:cs="ＭＳ 明朝"/>
                <w:color w:val="000000"/>
                <w:kern w:val="0"/>
                <w:szCs w:val="21"/>
              </w:rPr>
            </w:pPr>
            <w:r w:rsidRPr="00030993">
              <w:rPr>
                <w:rFonts w:ascii="ＭＳ 明朝" w:hAnsi="ＭＳ 明朝" w:cs="ＭＳ 明朝" w:hint="eastAsia"/>
                <w:color w:val="000000"/>
                <w:kern w:val="0"/>
                <w:szCs w:val="21"/>
              </w:rPr>
              <w:t>(</w:t>
            </w:r>
            <w:r w:rsidR="00562811">
              <w:rPr>
                <w:rFonts w:ascii="ＭＳ 明朝" w:hAnsi="ＭＳ 明朝" w:cs="ＭＳ 明朝" w:hint="eastAsia"/>
                <w:color w:val="000000"/>
                <w:kern w:val="0"/>
                <w:szCs w:val="21"/>
              </w:rPr>
              <w:t xml:space="preserve">　</w:t>
            </w:r>
            <w:r w:rsidRPr="00030993">
              <w:rPr>
                <w:rFonts w:ascii="ＭＳ 明朝" w:hAnsi="ＭＳ 明朝" w:cs="ＭＳ 明朝" w:hint="eastAsia"/>
                <w:color w:val="000000"/>
                <w:kern w:val="0"/>
                <w:szCs w:val="21"/>
              </w:rPr>
              <w:t>有</w:t>
            </w:r>
            <w:r w:rsidR="00562811">
              <w:rPr>
                <w:rFonts w:ascii="ＭＳ 明朝" w:hAnsi="ＭＳ 明朝" w:cs="ＭＳ 明朝" w:hint="eastAsia"/>
                <w:color w:val="000000"/>
                <w:kern w:val="0"/>
                <w:szCs w:val="21"/>
              </w:rPr>
              <w:t xml:space="preserve">　</w:t>
            </w:r>
            <w:r w:rsidRPr="00030993">
              <w:rPr>
                <w:rFonts w:ascii="ＭＳ 明朝" w:hAnsi="ＭＳ 明朝" w:cs="ＭＳ 明朝" w:hint="eastAsia"/>
                <w:color w:val="000000"/>
                <w:kern w:val="0"/>
                <w:szCs w:val="21"/>
              </w:rPr>
              <w:t>・</w:t>
            </w:r>
            <w:r w:rsidR="00562811">
              <w:rPr>
                <w:rFonts w:ascii="ＭＳ 明朝" w:hAnsi="ＭＳ 明朝" w:cs="ＭＳ 明朝" w:hint="eastAsia"/>
                <w:color w:val="000000"/>
                <w:kern w:val="0"/>
                <w:szCs w:val="21"/>
              </w:rPr>
              <w:t xml:space="preserve">　</w:t>
            </w:r>
            <w:r w:rsidRPr="00030993">
              <w:rPr>
                <w:rFonts w:ascii="ＭＳ 明朝" w:hAnsi="ＭＳ 明朝" w:cs="ＭＳ 明朝" w:hint="eastAsia"/>
                <w:color w:val="000000"/>
                <w:kern w:val="0"/>
                <w:szCs w:val="21"/>
              </w:rPr>
              <w:t>無</w:t>
            </w:r>
            <w:r w:rsidR="00562811">
              <w:rPr>
                <w:rFonts w:ascii="ＭＳ 明朝" w:hAnsi="ＭＳ 明朝" w:cs="ＭＳ 明朝" w:hint="eastAsia"/>
                <w:color w:val="000000"/>
                <w:kern w:val="0"/>
                <w:szCs w:val="21"/>
              </w:rPr>
              <w:t xml:space="preserve">　</w:t>
            </w:r>
            <w:r w:rsidRPr="00030993">
              <w:rPr>
                <w:rFonts w:ascii="ＭＳ 明朝" w:hAnsi="ＭＳ 明朝" w:cs="ＭＳ 明朝"/>
                <w:color w:val="000000"/>
                <w:kern w:val="0"/>
                <w:szCs w:val="21"/>
              </w:rPr>
              <w:t>)</w:t>
            </w:r>
            <w:r w:rsidR="00562811">
              <w:rPr>
                <w:rFonts w:ascii="ＭＳ 明朝" w:hAnsi="ＭＳ 明朝" w:cs="ＭＳ 明朝" w:hint="eastAsia"/>
                <w:color w:val="000000"/>
                <w:kern w:val="0"/>
                <w:szCs w:val="21"/>
              </w:rPr>
              <w:t xml:space="preserve">　備考</w:t>
            </w:r>
            <w:r w:rsidR="00562811">
              <w:rPr>
                <w:rFonts w:ascii="ＭＳ 明朝" w:hAnsi="ＭＳ 明朝" w:hint="eastAsia"/>
              </w:rPr>
              <w:t>(</w:t>
            </w:r>
            <w:r w:rsidR="00562811" w:rsidRPr="00E16330">
              <w:rPr>
                <w:rFonts w:ascii="ＭＳ 明朝" w:hAnsi="ＭＳ 明朝"/>
              </w:rPr>
              <w:t xml:space="preserve"> </w:t>
            </w:r>
            <w:r w:rsidR="00562811" w:rsidRPr="00E16330">
              <w:rPr>
                <w:rFonts w:ascii="ＭＳ 明朝" w:hAnsi="ＭＳ 明朝" w:hint="eastAsia"/>
                <w:sz w:val="18"/>
                <w:szCs w:val="18"/>
              </w:rPr>
              <w:t xml:space="preserve">　　</w:t>
            </w:r>
            <w:r w:rsidR="00562811">
              <w:rPr>
                <w:rFonts w:ascii="ＭＳ 明朝" w:hAnsi="ＭＳ 明朝" w:hint="eastAsia"/>
                <w:sz w:val="18"/>
                <w:szCs w:val="18"/>
              </w:rPr>
              <w:t xml:space="preserve">　　</w:t>
            </w:r>
            <w:r w:rsidR="00562811" w:rsidRPr="00E16330">
              <w:rPr>
                <w:rFonts w:ascii="ＭＳ 明朝" w:hAnsi="ＭＳ 明朝" w:hint="eastAsia"/>
                <w:sz w:val="18"/>
                <w:szCs w:val="18"/>
              </w:rPr>
              <w:t xml:space="preserve">　　</w:t>
            </w:r>
            <w:r w:rsidR="00562811" w:rsidRPr="00E16330">
              <w:rPr>
                <w:rFonts w:ascii="ＭＳ 明朝" w:hAnsi="ＭＳ 明朝" w:hint="eastAsia"/>
              </w:rPr>
              <w:t xml:space="preserve">　 </w:t>
            </w:r>
            <w:r w:rsidR="00562811">
              <w:rPr>
                <w:rFonts w:ascii="ＭＳ 明朝" w:hAnsi="ＭＳ 明朝"/>
              </w:rPr>
              <w:t>)</w:t>
            </w:r>
          </w:p>
          <w:p w14:paraId="286ADB30" w14:textId="65AF2CAB" w:rsidR="00D649BF" w:rsidRPr="00030993" w:rsidRDefault="00D649BF" w:rsidP="00245F0E">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p>
          <w:p w14:paraId="39B2E648" w14:textId="6B2781E5" w:rsidR="00A35E31" w:rsidRPr="00030993" w:rsidRDefault="00BC47BC" w:rsidP="00A35E31">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030993">
              <w:rPr>
                <w:rFonts w:ascii="ＭＳ 明朝" w:hAnsi="ＭＳ 明朝" w:cs="ＭＳ 明朝" w:hint="eastAsia"/>
                <w:color w:val="000000"/>
                <w:kern w:val="0"/>
                <w:szCs w:val="21"/>
              </w:rPr>
              <w:t>《詳細》「○○市町村職員退職手当組合退職手当条例」</w:t>
            </w:r>
          </w:p>
        </w:tc>
      </w:tr>
      <w:tr w:rsidR="00A35E31" w:rsidRPr="00982500" w14:paraId="6EDB8736" w14:textId="77777777" w:rsidTr="00A35E31">
        <w:trPr>
          <w:trHeight w:val="416"/>
        </w:trPr>
        <w:tc>
          <w:tcPr>
            <w:tcW w:w="1440" w:type="dxa"/>
            <w:tcBorders>
              <w:top w:val="single" w:sz="4" w:space="0" w:color="000000"/>
              <w:left w:val="single" w:sz="4" w:space="0" w:color="000000"/>
              <w:bottom w:val="single" w:sz="4" w:space="0" w:color="000000"/>
              <w:right w:val="single" w:sz="4" w:space="0" w:color="000000"/>
            </w:tcBorders>
          </w:tcPr>
          <w:p w14:paraId="54F9836C" w14:textId="7A9EE580" w:rsidR="00A35E31" w:rsidRPr="00982500" w:rsidRDefault="00A35E31" w:rsidP="00245F0E">
            <w:pPr>
              <w:suppressAutoHyphens/>
              <w:kinsoku w:val="0"/>
              <w:overflowPunct w:val="0"/>
              <w:autoSpaceDE w:val="0"/>
              <w:autoSpaceDN w:val="0"/>
              <w:adjustRightInd w:val="0"/>
              <w:spacing w:line="280" w:lineRule="exact"/>
              <w:jc w:val="center"/>
              <w:textAlignment w:val="baseline"/>
              <w:rPr>
                <w:rFonts w:ascii="ＭＳ 明朝" w:hAnsi="ＭＳ 明朝"/>
                <w:color w:val="000000"/>
                <w:kern w:val="0"/>
                <w:szCs w:val="21"/>
              </w:rPr>
            </w:pPr>
            <w:r w:rsidRPr="00982500">
              <w:rPr>
                <w:rFonts w:ascii="ＭＳ 明朝" w:hAnsi="ＭＳ 明朝" w:cs="ＭＳ 明朝" w:hint="eastAsia"/>
                <w:color w:val="000000"/>
                <w:kern w:val="0"/>
                <w:szCs w:val="21"/>
              </w:rPr>
              <w:lastRenderedPageBreak/>
              <w:t>服　　　務</w:t>
            </w:r>
          </w:p>
        </w:tc>
        <w:tc>
          <w:tcPr>
            <w:tcW w:w="8761" w:type="dxa"/>
            <w:tcBorders>
              <w:top w:val="single" w:sz="4" w:space="0" w:color="000000"/>
              <w:left w:val="single" w:sz="4" w:space="0" w:color="000000"/>
              <w:bottom w:val="single" w:sz="4" w:space="0" w:color="000000"/>
              <w:right w:val="single" w:sz="4" w:space="0" w:color="000000"/>
            </w:tcBorders>
          </w:tcPr>
          <w:p w14:paraId="0451A689" w14:textId="77777777" w:rsidR="00A35E31" w:rsidRPr="00982500" w:rsidRDefault="00A35E31" w:rsidP="00A35E31">
            <w:pPr>
              <w:suppressAutoHyphens/>
              <w:kinsoku w:val="0"/>
              <w:overflowPunct w:val="0"/>
              <w:autoSpaceDE w:val="0"/>
              <w:autoSpaceDN w:val="0"/>
              <w:adjustRightInd w:val="0"/>
              <w:spacing w:line="260" w:lineRule="exact"/>
              <w:ind w:firstLineChars="100" w:firstLine="212"/>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任期中、以下の義務を負います。</w:t>
            </w:r>
          </w:p>
          <w:p w14:paraId="4B6E758A" w14:textId="77777777" w:rsidR="00A35E31" w:rsidRPr="00982500" w:rsidRDefault="00A35E31" w:rsidP="00A35E31">
            <w:pPr>
              <w:suppressAutoHyphens/>
              <w:kinsoku w:val="0"/>
              <w:overflowPunct w:val="0"/>
              <w:autoSpaceDE w:val="0"/>
              <w:autoSpaceDN w:val="0"/>
              <w:adjustRightInd w:val="0"/>
              <w:spacing w:line="260" w:lineRule="exact"/>
              <w:ind w:firstLineChars="100" w:firstLine="212"/>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982500">
              <w:rPr>
                <w:rFonts w:ascii="ＭＳ 明朝" w:hAnsi="ＭＳ 明朝" w:cs="ＭＳ 明朝"/>
                <w:color w:val="000000"/>
                <w:kern w:val="0"/>
                <w:szCs w:val="21"/>
              </w:rPr>
              <w:t>1</w:t>
            </w:r>
            <w:r>
              <w:rPr>
                <w:rFonts w:ascii="ＭＳ 明朝" w:hAnsi="ＭＳ 明朝" w:cs="ＭＳ 明朝"/>
                <w:color w:val="000000"/>
                <w:kern w:val="0"/>
                <w:szCs w:val="21"/>
              </w:rPr>
              <w:t>)</w:t>
            </w:r>
            <w:r w:rsidRPr="00982500">
              <w:rPr>
                <w:rFonts w:ascii="ＭＳ 明朝" w:hAnsi="ＭＳ 明朝" w:cs="ＭＳ 明朝" w:hint="eastAsia"/>
                <w:color w:val="000000"/>
                <w:kern w:val="0"/>
                <w:szCs w:val="21"/>
              </w:rPr>
              <w:t xml:space="preserve">　法令等及び上司の職務上の命令に従う義務</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地方公務員法第32条</w:t>
            </w:r>
            <w:r>
              <w:rPr>
                <w:rFonts w:ascii="ＭＳ 明朝" w:hAnsi="ＭＳ 明朝" w:cs="ＭＳ 明朝" w:hint="eastAsia"/>
                <w:color w:val="000000"/>
                <w:kern w:val="0"/>
                <w:szCs w:val="21"/>
              </w:rPr>
              <w:t>)</w:t>
            </w:r>
          </w:p>
          <w:p w14:paraId="67A00992" w14:textId="77777777" w:rsidR="00A35E31" w:rsidRDefault="00A35E31" w:rsidP="00A35E31">
            <w:pPr>
              <w:suppressAutoHyphens/>
              <w:kinsoku w:val="0"/>
              <w:overflowPunct w:val="0"/>
              <w:autoSpaceDE w:val="0"/>
              <w:autoSpaceDN w:val="0"/>
              <w:adjustRightInd w:val="0"/>
              <w:spacing w:line="260" w:lineRule="exact"/>
              <w:ind w:firstLineChars="100" w:firstLine="212"/>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Pr="00982500">
              <w:rPr>
                <w:rFonts w:ascii="ＭＳ 明朝" w:hAnsi="ＭＳ 明朝" w:cs="ＭＳ 明朝"/>
                <w:color w:val="000000"/>
                <w:kern w:val="0"/>
                <w:szCs w:val="21"/>
              </w:rPr>
              <w:t>2</w:t>
            </w:r>
            <w:r>
              <w:rPr>
                <w:rFonts w:ascii="ＭＳ 明朝" w:hAnsi="ＭＳ 明朝" w:cs="ＭＳ 明朝"/>
                <w:color w:val="000000"/>
                <w:kern w:val="0"/>
                <w:szCs w:val="21"/>
              </w:rPr>
              <w:t>)</w:t>
            </w:r>
            <w:r w:rsidRPr="00982500">
              <w:rPr>
                <w:rFonts w:ascii="ＭＳ 明朝" w:hAnsi="ＭＳ 明朝" w:cs="ＭＳ 明朝" w:hint="eastAsia"/>
                <w:color w:val="000000"/>
                <w:kern w:val="0"/>
                <w:szCs w:val="21"/>
              </w:rPr>
              <w:t xml:space="preserve">　信用失墜行為の禁止</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同法第33条</w:t>
            </w:r>
            <w:r>
              <w:rPr>
                <w:rFonts w:ascii="ＭＳ 明朝" w:hAnsi="ＭＳ 明朝" w:cs="ＭＳ 明朝" w:hint="eastAsia"/>
                <w:color w:val="000000"/>
                <w:kern w:val="0"/>
                <w:szCs w:val="21"/>
              </w:rPr>
              <w:t>)</w:t>
            </w:r>
          </w:p>
          <w:p w14:paraId="019C0919" w14:textId="77777777" w:rsidR="00A35E31" w:rsidRPr="00982500" w:rsidRDefault="00A35E31" w:rsidP="00A35E31">
            <w:pPr>
              <w:suppressAutoHyphens/>
              <w:kinsoku w:val="0"/>
              <w:overflowPunct w:val="0"/>
              <w:autoSpaceDE w:val="0"/>
              <w:autoSpaceDN w:val="0"/>
              <w:adjustRightInd w:val="0"/>
              <w:spacing w:line="260" w:lineRule="exact"/>
              <w:ind w:firstLineChars="100" w:firstLine="212"/>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Pr="00982500">
              <w:rPr>
                <w:rFonts w:ascii="ＭＳ 明朝" w:hAnsi="ＭＳ 明朝" w:cs="ＭＳ 明朝"/>
                <w:color w:val="000000"/>
                <w:kern w:val="0"/>
                <w:szCs w:val="21"/>
              </w:rPr>
              <w:t>3</w:t>
            </w:r>
            <w:r>
              <w:rPr>
                <w:rFonts w:ascii="ＭＳ 明朝" w:hAnsi="ＭＳ 明朝" w:cs="ＭＳ 明朝"/>
                <w:color w:val="000000"/>
                <w:kern w:val="0"/>
                <w:szCs w:val="21"/>
              </w:rPr>
              <w:t>)</w:t>
            </w:r>
            <w:r w:rsidRPr="00982500">
              <w:rPr>
                <w:rFonts w:ascii="ＭＳ 明朝" w:hAnsi="ＭＳ 明朝" w:cs="ＭＳ 明朝" w:hint="eastAsia"/>
                <w:color w:val="000000"/>
                <w:kern w:val="0"/>
                <w:szCs w:val="21"/>
              </w:rPr>
              <w:t xml:space="preserve">　秘密を守る義務</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同法第34条</w:t>
            </w:r>
            <w:r>
              <w:rPr>
                <w:rFonts w:ascii="ＭＳ 明朝" w:hAnsi="ＭＳ 明朝" w:cs="ＭＳ 明朝" w:hint="eastAsia"/>
                <w:color w:val="000000"/>
                <w:kern w:val="0"/>
                <w:szCs w:val="21"/>
              </w:rPr>
              <w:t>)</w:t>
            </w:r>
          </w:p>
          <w:p w14:paraId="5A15BC80" w14:textId="77777777" w:rsidR="00A35E31" w:rsidRDefault="00A35E31" w:rsidP="00A35E31">
            <w:pPr>
              <w:suppressAutoHyphens/>
              <w:kinsoku w:val="0"/>
              <w:overflowPunct w:val="0"/>
              <w:autoSpaceDE w:val="0"/>
              <w:autoSpaceDN w:val="0"/>
              <w:adjustRightInd w:val="0"/>
              <w:spacing w:line="260" w:lineRule="exact"/>
              <w:ind w:firstLineChars="100" w:firstLine="212"/>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Pr="00982500">
              <w:rPr>
                <w:rFonts w:ascii="ＭＳ 明朝" w:hAnsi="ＭＳ 明朝" w:cs="ＭＳ 明朝"/>
                <w:color w:val="000000"/>
                <w:kern w:val="0"/>
                <w:szCs w:val="21"/>
              </w:rPr>
              <w:t>4</w:t>
            </w:r>
            <w:r>
              <w:rPr>
                <w:rFonts w:ascii="ＭＳ 明朝" w:hAnsi="ＭＳ 明朝" w:cs="ＭＳ 明朝"/>
                <w:color w:val="000000"/>
                <w:kern w:val="0"/>
                <w:szCs w:val="21"/>
              </w:rPr>
              <w:t>)</w:t>
            </w:r>
            <w:r w:rsidRPr="00982500">
              <w:rPr>
                <w:rFonts w:ascii="ＭＳ 明朝" w:hAnsi="ＭＳ 明朝" w:cs="ＭＳ 明朝"/>
                <w:color w:val="000000"/>
                <w:kern w:val="0"/>
                <w:szCs w:val="21"/>
              </w:rPr>
              <w:t xml:space="preserve">  </w:t>
            </w:r>
            <w:r w:rsidRPr="00982500">
              <w:rPr>
                <w:rFonts w:ascii="ＭＳ 明朝" w:hAnsi="ＭＳ 明朝" w:cs="ＭＳ 明朝" w:hint="eastAsia"/>
                <w:color w:val="000000"/>
                <w:kern w:val="0"/>
                <w:szCs w:val="21"/>
              </w:rPr>
              <w:t>職務に専念する義務</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同法第35条</w:t>
            </w:r>
            <w:r>
              <w:rPr>
                <w:rFonts w:ascii="ＭＳ 明朝" w:hAnsi="ＭＳ 明朝" w:cs="ＭＳ 明朝" w:hint="eastAsia"/>
                <w:color w:val="000000"/>
                <w:kern w:val="0"/>
                <w:szCs w:val="21"/>
              </w:rPr>
              <w:t>)</w:t>
            </w:r>
          </w:p>
          <w:p w14:paraId="0EED7217" w14:textId="77777777" w:rsidR="00A35E31" w:rsidRPr="00982500" w:rsidRDefault="00A35E31" w:rsidP="00A35E31">
            <w:pPr>
              <w:suppressAutoHyphens/>
              <w:kinsoku w:val="0"/>
              <w:overflowPunct w:val="0"/>
              <w:autoSpaceDE w:val="0"/>
              <w:autoSpaceDN w:val="0"/>
              <w:adjustRightInd w:val="0"/>
              <w:spacing w:line="260" w:lineRule="exact"/>
              <w:ind w:firstLineChars="100" w:firstLine="212"/>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Pr="00982500">
              <w:rPr>
                <w:rFonts w:ascii="ＭＳ 明朝" w:hAnsi="ＭＳ 明朝" w:cs="ＭＳ 明朝"/>
                <w:color w:val="000000"/>
                <w:kern w:val="0"/>
                <w:szCs w:val="21"/>
              </w:rPr>
              <w:t>5</w:t>
            </w:r>
            <w:r>
              <w:rPr>
                <w:rFonts w:ascii="ＭＳ 明朝" w:hAnsi="ＭＳ 明朝" w:cs="ＭＳ 明朝"/>
                <w:color w:val="000000"/>
                <w:kern w:val="0"/>
                <w:szCs w:val="21"/>
              </w:rPr>
              <w:t>)</w:t>
            </w:r>
            <w:r w:rsidRPr="00982500">
              <w:rPr>
                <w:rFonts w:ascii="ＭＳ 明朝" w:hAnsi="ＭＳ 明朝" w:cs="ＭＳ 明朝"/>
                <w:color w:val="000000"/>
                <w:kern w:val="0"/>
                <w:szCs w:val="21"/>
              </w:rPr>
              <w:t xml:space="preserve">  </w:t>
            </w:r>
            <w:r w:rsidRPr="00982500">
              <w:rPr>
                <w:rFonts w:ascii="ＭＳ 明朝" w:hAnsi="ＭＳ 明朝" w:cs="ＭＳ 明朝" w:hint="eastAsia"/>
                <w:color w:val="000000"/>
                <w:kern w:val="0"/>
                <w:szCs w:val="21"/>
              </w:rPr>
              <w:t>政治的行為の制限</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同法第36条</w:t>
            </w:r>
            <w:r>
              <w:rPr>
                <w:rFonts w:ascii="ＭＳ 明朝" w:hAnsi="ＭＳ 明朝" w:cs="ＭＳ 明朝" w:hint="eastAsia"/>
                <w:color w:val="000000"/>
                <w:kern w:val="0"/>
                <w:szCs w:val="21"/>
              </w:rPr>
              <w:t>)</w:t>
            </w:r>
          </w:p>
          <w:p w14:paraId="463E9766" w14:textId="20043DA0" w:rsidR="00A35E31" w:rsidRDefault="00A35E31" w:rsidP="00A35E31">
            <w:pPr>
              <w:suppressAutoHyphens/>
              <w:kinsoku w:val="0"/>
              <w:overflowPunct w:val="0"/>
              <w:autoSpaceDE w:val="0"/>
              <w:autoSpaceDN w:val="0"/>
              <w:adjustRightInd w:val="0"/>
              <w:spacing w:line="260" w:lineRule="exact"/>
              <w:ind w:firstLineChars="100" w:firstLine="212"/>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Pr="00982500">
              <w:rPr>
                <w:rFonts w:ascii="ＭＳ 明朝" w:hAnsi="ＭＳ 明朝" w:cs="ＭＳ 明朝"/>
                <w:color w:val="000000"/>
                <w:kern w:val="0"/>
                <w:szCs w:val="21"/>
              </w:rPr>
              <w:t>6</w:t>
            </w:r>
            <w:r>
              <w:rPr>
                <w:rFonts w:ascii="ＭＳ 明朝" w:hAnsi="ＭＳ 明朝" w:cs="ＭＳ 明朝"/>
                <w:color w:val="000000"/>
                <w:kern w:val="0"/>
                <w:szCs w:val="21"/>
              </w:rPr>
              <w:t>)</w:t>
            </w:r>
            <w:r w:rsidRPr="00982500">
              <w:rPr>
                <w:rFonts w:ascii="ＭＳ 明朝" w:hAnsi="ＭＳ 明朝" w:cs="ＭＳ 明朝"/>
                <w:color w:val="000000"/>
                <w:kern w:val="0"/>
                <w:szCs w:val="21"/>
              </w:rPr>
              <w:t xml:space="preserve">  </w:t>
            </w:r>
            <w:r w:rsidRPr="00982500">
              <w:rPr>
                <w:rFonts w:ascii="ＭＳ 明朝" w:hAnsi="ＭＳ 明朝" w:cs="ＭＳ 明朝" w:hint="eastAsia"/>
                <w:color w:val="000000"/>
                <w:kern w:val="0"/>
                <w:szCs w:val="21"/>
              </w:rPr>
              <w:t>争議行為等の禁止</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同法第37条</w:t>
            </w:r>
            <w:r>
              <w:rPr>
                <w:rFonts w:ascii="ＭＳ 明朝" w:hAnsi="ＭＳ 明朝" w:cs="ＭＳ 明朝" w:hint="eastAsia"/>
                <w:color w:val="000000"/>
                <w:kern w:val="0"/>
                <w:szCs w:val="21"/>
              </w:rPr>
              <w:t>)</w:t>
            </w:r>
          </w:p>
          <w:p w14:paraId="5DB49ED8" w14:textId="77777777" w:rsidR="005039D7" w:rsidRPr="00982500" w:rsidRDefault="005039D7" w:rsidP="005039D7">
            <w:pPr>
              <w:suppressAutoHyphens/>
              <w:kinsoku w:val="0"/>
              <w:overflowPunct w:val="0"/>
              <w:autoSpaceDE w:val="0"/>
              <w:autoSpaceDN w:val="0"/>
              <w:adjustRightInd w:val="0"/>
              <w:spacing w:line="260" w:lineRule="exact"/>
              <w:ind w:firstLineChars="100" w:firstLine="212"/>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Pr="00982500">
              <w:rPr>
                <w:rFonts w:ascii="ＭＳ 明朝" w:hAnsi="ＭＳ 明朝" w:cs="ＭＳ 明朝"/>
                <w:color w:val="000000"/>
                <w:kern w:val="0"/>
                <w:szCs w:val="21"/>
              </w:rPr>
              <w:t>7</w:t>
            </w:r>
            <w:r>
              <w:rPr>
                <w:rFonts w:ascii="ＭＳ 明朝" w:hAnsi="ＭＳ 明朝" w:cs="ＭＳ 明朝"/>
                <w:color w:val="000000"/>
                <w:kern w:val="0"/>
                <w:szCs w:val="21"/>
              </w:rPr>
              <w:t>)</w:t>
            </w:r>
            <w:r w:rsidRPr="00982500">
              <w:rPr>
                <w:rFonts w:ascii="ＭＳ 明朝" w:hAnsi="ＭＳ 明朝" w:cs="ＭＳ 明朝"/>
                <w:color w:val="000000"/>
                <w:kern w:val="0"/>
                <w:szCs w:val="21"/>
              </w:rPr>
              <w:t xml:space="preserve">  </w:t>
            </w:r>
            <w:r w:rsidRPr="00982500">
              <w:rPr>
                <w:rFonts w:ascii="ＭＳ 明朝" w:hAnsi="ＭＳ 明朝" w:cs="ＭＳ 明朝" w:hint="eastAsia"/>
                <w:color w:val="000000"/>
                <w:kern w:val="0"/>
                <w:szCs w:val="21"/>
              </w:rPr>
              <w:t>営利企業への従事等の制限</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同法第38条</w:t>
            </w:r>
            <w:r>
              <w:rPr>
                <w:rFonts w:ascii="ＭＳ 明朝" w:hAnsi="ＭＳ 明朝" w:cs="ＭＳ 明朝" w:hint="eastAsia"/>
                <w:color w:val="000000"/>
                <w:kern w:val="0"/>
                <w:szCs w:val="21"/>
              </w:rPr>
              <w:t>)</w:t>
            </w:r>
          </w:p>
          <w:p w14:paraId="6F872882" w14:textId="548E7239" w:rsidR="005039D7" w:rsidRPr="005039D7" w:rsidRDefault="005039D7" w:rsidP="00A35E31">
            <w:pPr>
              <w:suppressAutoHyphens/>
              <w:kinsoku w:val="0"/>
              <w:overflowPunct w:val="0"/>
              <w:autoSpaceDE w:val="0"/>
              <w:autoSpaceDN w:val="0"/>
              <w:adjustRightInd w:val="0"/>
              <w:spacing w:line="260" w:lineRule="exact"/>
              <w:ind w:firstLineChars="100" w:firstLine="212"/>
              <w:textAlignment w:val="baseline"/>
              <w:rPr>
                <w:rFonts w:ascii="ＭＳ 明朝" w:hAnsi="ＭＳ 明朝" w:cs="ＭＳ 明朝"/>
                <w:color w:val="000000"/>
                <w:kern w:val="0"/>
                <w:szCs w:val="21"/>
              </w:rPr>
            </w:pPr>
            <w:r w:rsidRPr="00982500">
              <w:rPr>
                <w:rFonts w:ascii="ＭＳ 明朝" w:hAnsi="ＭＳ 明朝"/>
                <w:noProof/>
                <w:color w:val="000000"/>
                <w:kern w:val="0"/>
                <w:szCs w:val="21"/>
              </w:rPr>
              <mc:AlternateContent>
                <mc:Choice Requires="wps">
                  <w:drawing>
                    <wp:anchor distT="0" distB="0" distL="114300" distR="114300" simplePos="0" relativeHeight="251714560" behindDoc="0" locked="0" layoutInCell="1" allowOverlap="1" wp14:anchorId="76EFEF7A" wp14:editId="494DC1B7">
                      <wp:simplePos x="0" y="0"/>
                      <wp:positionH relativeFrom="column">
                        <wp:posOffset>235677</wp:posOffset>
                      </wp:positionH>
                      <wp:positionV relativeFrom="paragraph">
                        <wp:posOffset>112235</wp:posOffset>
                      </wp:positionV>
                      <wp:extent cx="5033533" cy="951865"/>
                      <wp:effectExtent l="0" t="0" r="15240" b="19685"/>
                      <wp:wrapNone/>
                      <wp:docPr id="61"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33533" cy="951865"/>
                              </a:xfrm>
                              <a:prstGeom prst="rect">
                                <a:avLst/>
                              </a:prstGeom>
                              <a:noFill/>
                              <a:ln w="6350">
                                <a:solidFill>
                                  <a:sysClr val="windowText" lastClr="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21DBEBB" w14:textId="77777777" w:rsidR="00B603CA" w:rsidRPr="009849FB" w:rsidRDefault="00B603CA" w:rsidP="00BC47BC">
                                  <w:pPr>
                                    <w:pStyle w:val="a3"/>
                                    <w:suppressAutoHyphens/>
                                    <w:kinsoku w:val="0"/>
                                    <w:wordWrap w:val="0"/>
                                    <w:autoSpaceDE w:val="0"/>
                                    <w:autoSpaceDN w:val="0"/>
                                    <w:spacing w:line="240" w:lineRule="exact"/>
                                    <w:suppressOverlap/>
                                    <w:jc w:val="left"/>
                                    <w:rPr>
                                      <w:rFonts w:ascii="游ゴシック Medium" w:eastAsia="游ゴシック Medium" w:hAnsi="游ゴシック Medium" w:cs="Times New Roman"/>
                                      <w:spacing w:val="2"/>
                                    </w:rPr>
                                  </w:pPr>
                                  <w:r>
                                    <w:rPr>
                                      <w:rFonts w:ascii="游ゴシック Medium" w:eastAsia="游ゴシック Medium" w:hAnsi="游ゴシック Medium" w:hint="eastAsia"/>
                                    </w:rPr>
                                    <w:t>◆</w:t>
                                  </w:r>
                                  <w:r w:rsidRPr="005D67F3">
                                    <w:rPr>
                                      <w:rFonts w:ascii="ＭＳ ゴシック" w:eastAsia="ＭＳ ゴシック" w:hAnsi="ＭＳ ゴシック" w:hint="eastAsia"/>
                                    </w:rPr>
                                    <w:t xml:space="preserve">　パートタイム会計年度任用職員である場合</w:t>
                                  </w:r>
                                </w:p>
                                <w:p w14:paraId="3A2AE8D8" w14:textId="77777777" w:rsidR="00B603CA" w:rsidRPr="00982500" w:rsidRDefault="00B603CA" w:rsidP="00BC47BC">
                                  <w:pPr>
                                    <w:suppressAutoHyphens/>
                                    <w:kinsoku w:val="0"/>
                                    <w:overflowPunct w:val="0"/>
                                    <w:autoSpaceDE w:val="0"/>
                                    <w:autoSpaceDN w:val="0"/>
                                    <w:adjustRightInd w:val="0"/>
                                    <w:spacing w:line="280" w:lineRule="exact"/>
                                    <w:ind w:firstLineChars="100" w:firstLine="212"/>
                                    <w:jc w:val="left"/>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Pr="00982500">
                                    <w:rPr>
                                      <w:rFonts w:ascii="ＭＳ 明朝" w:hAnsi="ＭＳ 明朝" w:cs="ＭＳ 明朝"/>
                                      <w:color w:val="000000"/>
                                      <w:kern w:val="0"/>
                                      <w:szCs w:val="21"/>
                                    </w:rPr>
                                    <w:t>1</w:t>
                                  </w:r>
                                  <w:r>
                                    <w:rPr>
                                      <w:rFonts w:ascii="ＭＳ 明朝" w:hAnsi="ＭＳ 明朝" w:cs="ＭＳ 明朝"/>
                                      <w:color w:val="000000"/>
                                      <w:kern w:val="0"/>
                                      <w:szCs w:val="21"/>
                                    </w:rPr>
                                    <w:t>)</w:t>
                                  </w:r>
                                  <w:r w:rsidRPr="00982500">
                                    <w:rPr>
                                      <w:rFonts w:ascii="ＭＳ 明朝" w:hAnsi="ＭＳ 明朝" w:cs="ＭＳ 明朝" w:hint="eastAsia"/>
                                      <w:color w:val="000000"/>
                                      <w:kern w:val="0"/>
                                      <w:szCs w:val="21"/>
                                    </w:rPr>
                                    <w:t>から</w:t>
                                  </w:r>
                                  <w:r>
                                    <w:rPr>
                                      <w:rFonts w:ascii="ＭＳ 明朝" w:hAnsi="ＭＳ 明朝" w:cs="ＭＳ 明朝"/>
                                      <w:color w:val="000000"/>
                                      <w:kern w:val="0"/>
                                      <w:szCs w:val="21"/>
                                    </w:rPr>
                                    <w:t>(</w:t>
                                  </w:r>
                                  <w:r w:rsidRPr="00982500">
                                    <w:rPr>
                                      <w:rFonts w:ascii="ＭＳ 明朝" w:hAnsi="ＭＳ 明朝" w:cs="ＭＳ 明朝"/>
                                      <w:color w:val="000000"/>
                                      <w:kern w:val="0"/>
                                      <w:szCs w:val="21"/>
                                    </w:rPr>
                                    <w:t>6</w:t>
                                  </w:r>
                                  <w:r>
                                    <w:rPr>
                                      <w:rFonts w:ascii="ＭＳ 明朝" w:hAnsi="ＭＳ 明朝" w:cs="ＭＳ 明朝"/>
                                      <w:color w:val="000000"/>
                                      <w:kern w:val="0"/>
                                      <w:szCs w:val="21"/>
                                    </w:rPr>
                                    <w:t>)</w:t>
                                  </w:r>
                                  <w:r w:rsidRPr="00982500">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略</w:t>
                                  </w:r>
                                  <w:r>
                                    <w:rPr>
                                      <w:rFonts w:ascii="ＭＳ 明朝" w:hAnsi="ＭＳ 明朝" w:cs="ＭＳ 明朝" w:hint="eastAsia"/>
                                      <w:color w:val="000000"/>
                                      <w:kern w:val="0"/>
                                      <w:szCs w:val="21"/>
                                    </w:rPr>
                                    <w:t>)</w:t>
                                  </w:r>
                                </w:p>
                                <w:p w14:paraId="1B33894D" w14:textId="77777777" w:rsidR="00B603CA" w:rsidRPr="00982500" w:rsidRDefault="00B603CA" w:rsidP="00BC47BC">
                                  <w:pPr>
                                    <w:suppressAutoHyphens/>
                                    <w:kinsoku w:val="0"/>
                                    <w:overflowPunct w:val="0"/>
                                    <w:autoSpaceDE w:val="0"/>
                                    <w:autoSpaceDN w:val="0"/>
                                    <w:adjustRightInd w:val="0"/>
                                    <w:spacing w:line="280" w:lineRule="exact"/>
                                    <w:ind w:firstLineChars="100" w:firstLine="212"/>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兼業を行うことができますが、兼業を開始した</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又は兼業をしている場合には、速やかに所属課に届け出てください。兼業の内容等によっては、上記の服務規定に違反し、懲戒処分又は分限処分の対象となる場合があります。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EF7A" id="_x0000_s1045" style="position:absolute;left:0;text-align:left;margin-left:18.55pt;margin-top:8.85pt;width:396.35pt;height:7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" filled="f" strokecolor="windowText" strokeweight=".5pt">
                      <v:stroke dashstyle="dash"/>
                      <v:path arrowok="t"/>
                      <o:lock v:ext="edit" aspectratio="t"/>
                      <v:textbox inset="5.85pt,.7pt,5.85pt,.7pt">
                        <w:txbxContent>
                          <w:p w14:paraId="321DBEBB" w14:textId="77777777" w:rsidR="00B603CA" w:rsidRPr="009849FB" w:rsidRDefault="00B603CA" w:rsidP="00BC47BC">
                            <w:pPr>
                              <w:pStyle w:val="a3"/>
                              <w:suppressAutoHyphens/>
                              <w:kinsoku w:val="0"/>
                              <w:wordWrap w:val="0"/>
                              <w:autoSpaceDE w:val="0"/>
                              <w:autoSpaceDN w:val="0"/>
                              <w:spacing w:line="240" w:lineRule="exact"/>
                              <w:suppressOverlap/>
                              <w:jc w:val="left"/>
                              <w:rPr>
                                <w:rFonts w:ascii="游ゴシック Medium" w:eastAsia="游ゴシック Medium" w:hAnsi="游ゴシック Medium" w:cs="Times New Roman"/>
                                <w:spacing w:val="2"/>
                              </w:rPr>
                            </w:pPr>
                            <w:r>
                              <w:rPr>
                                <w:rFonts w:ascii="游ゴシック Medium" w:eastAsia="游ゴシック Medium" w:hAnsi="游ゴシック Medium" w:hint="eastAsia"/>
                              </w:rPr>
                              <w:t>◆</w:t>
                            </w:r>
                            <w:r w:rsidRPr="005D67F3">
                              <w:rPr>
                                <w:rFonts w:ascii="ＭＳ ゴシック" w:eastAsia="ＭＳ ゴシック" w:hAnsi="ＭＳ ゴシック" w:hint="eastAsia"/>
                              </w:rPr>
                              <w:t xml:space="preserve">　パートタイム会計年度任用職員である場合</w:t>
                            </w:r>
                          </w:p>
                          <w:p w14:paraId="3A2AE8D8" w14:textId="77777777" w:rsidR="00B603CA" w:rsidRPr="00982500" w:rsidRDefault="00B603CA" w:rsidP="00BC47BC">
                            <w:pPr>
                              <w:suppressAutoHyphens/>
                              <w:kinsoku w:val="0"/>
                              <w:overflowPunct w:val="0"/>
                              <w:autoSpaceDE w:val="0"/>
                              <w:autoSpaceDN w:val="0"/>
                              <w:adjustRightInd w:val="0"/>
                              <w:spacing w:line="280" w:lineRule="exact"/>
                              <w:ind w:firstLineChars="100" w:firstLine="212"/>
                              <w:jc w:val="left"/>
                              <w:textAlignment w:val="baseline"/>
                              <w:rPr>
                                <w:rFonts w:ascii="ＭＳ 明朝" w:hAnsi="ＭＳ 明朝" w:cs="ＭＳ 明朝"/>
                                <w:color w:val="000000"/>
                                <w:kern w:val="0"/>
                                <w:szCs w:val="21"/>
                              </w:rPr>
                            </w:pPr>
                            <w:r>
                              <w:rPr>
                                <w:rFonts w:ascii="ＭＳ 明朝" w:hAnsi="ＭＳ 明朝" w:cs="ＭＳ 明朝"/>
                                <w:color w:val="000000"/>
                                <w:kern w:val="0"/>
                                <w:szCs w:val="21"/>
                              </w:rPr>
                              <w:t>(</w:t>
                            </w:r>
                            <w:r w:rsidRPr="00982500">
                              <w:rPr>
                                <w:rFonts w:ascii="ＭＳ 明朝" w:hAnsi="ＭＳ 明朝" w:cs="ＭＳ 明朝"/>
                                <w:color w:val="000000"/>
                                <w:kern w:val="0"/>
                                <w:szCs w:val="21"/>
                              </w:rPr>
                              <w:t>1</w:t>
                            </w:r>
                            <w:r>
                              <w:rPr>
                                <w:rFonts w:ascii="ＭＳ 明朝" w:hAnsi="ＭＳ 明朝" w:cs="ＭＳ 明朝"/>
                                <w:color w:val="000000"/>
                                <w:kern w:val="0"/>
                                <w:szCs w:val="21"/>
                              </w:rPr>
                              <w:t>)</w:t>
                            </w:r>
                            <w:r w:rsidRPr="00982500">
                              <w:rPr>
                                <w:rFonts w:ascii="ＭＳ 明朝" w:hAnsi="ＭＳ 明朝" w:cs="ＭＳ 明朝" w:hint="eastAsia"/>
                                <w:color w:val="000000"/>
                                <w:kern w:val="0"/>
                                <w:szCs w:val="21"/>
                              </w:rPr>
                              <w:t>から</w:t>
                            </w:r>
                            <w:r>
                              <w:rPr>
                                <w:rFonts w:ascii="ＭＳ 明朝" w:hAnsi="ＭＳ 明朝" w:cs="ＭＳ 明朝"/>
                                <w:color w:val="000000"/>
                                <w:kern w:val="0"/>
                                <w:szCs w:val="21"/>
                              </w:rPr>
                              <w:t>(</w:t>
                            </w:r>
                            <w:r w:rsidRPr="00982500">
                              <w:rPr>
                                <w:rFonts w:ascii="ＭＳ 明朝" w:hAnsi="ＭＳ 明朝" w:cs="ＭＳ 明朝"/>
                                <w:color w:val="000000"/>
                                <w:kern w:val="0"/>
                                <w:szCs w:val="21"/>
                              </w:rPr>
                              <w:t>6</w:t>
                            </w:r>
                            <w:r>
                              <w:rPr>
                                <w:rFonts w:ascii="ＭＳ 明朝" w:hAnsi="ＭＳ 明朝" w:cs="ＭＳ 明朝"/>
                                <w:color w:val="000000"/>
                                <w:kern w:val="0"/>
                                <w:szCs w:val="21"/>
                              </w:rPr>
                              <w:t>)</w:t>
                            </w:r>
                            <w:r w:rsidRPr="00982500">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略</w:t>
                            </w:r>
                            <w:r>
                              <w:rPr>
                                <w:rFonts w:ascii="ＭＳ 明朝" w:hAnsi="ＭＳ 明朝" w:cs="ＭＳ 明朝" w:hint="eastAsia"/>
                                <w:color w:val="000000"/>
                                <w:kern w:val="0"/>
                                <w:szCs w:val="21"/>
                              </w:rPr>
                              <w:t>)</w:t>
                            </w:r>
                          </w:p>
                          <w:p w14:paraId="1B33894D" w14:textId="77777777" w:rsidR="00B603CA" w:rsidRPr="00982500" w:rsidRDefault="00B603CA" w:rsidP="00BC47BC">
                            <w:pPr>
                              <w:suppressAutoHyphens/>
                              <w:kinsoku w:val="0"/>
                              <w:overflowPunct w:val="0"/>
                              <w:autoSpaceDE w:val="0"/>
                              <w:autoSpaceDN w:val="0"/>
                              <w:adjustRightInd w:val="0"/>
                              <w:spacing w:line="280" w:lineRule="exact"/>
                              <w:ind w:firstLineChars="100" w:firstLine="212"/>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兼業を行うことができますが、兼業を開始した</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又は兼業をしている場合には、速やかに所属課に届け出てください。兼業の内容等によっては、上記の服務規定に違反し、懲戒処分又は分限処分の対象となる場合があります。</w:t>
                            </w:r>
                          </w:p>
                        </w:txbxContent>
                      </v:textbox>
                    </v:rect>
                  </w:pict>
                </mc:Fallback>
              </mc:AlternateContent>
            </w:r>
          </w:p>
          <w:p w14:paraId="48470870" w14:textId="698CAB24" w:rsidR="00A35E31" w:rsidRDefault="00A35E31" w:rsidP="00A35E31">
            <w:pPr>
              <w:suppressAutoHyphens/>
              <w:kinsoku w:val="0"/>
              <w:overflowPunct w:val="0"/>
              <w:autoSpaceDE w:val="0"/>
              <w:autoSpaceDN w:val="0"/>
              <w:adjustRightInd w:val="0"/>
              <w:spacing w:line="260" w:lineRule="exact"/>
              <w:ind w:firstLineChars="100" w:firstLine="212"/>
              <w:textAlignment w:val="baseline"/>
              <w:rPr>
                <w:rFonts w:ascii="ＭＳ 明朝" w:hAnsi="ＭＳ 明朝" w:cs="ＭＳ 明朝"/>
                <w:color w:val="000000"/>
                <w:kern w:val="0"/>
                <w:szCs w:val="21"/>
              </w:rPr>
            </w:pPr>
          </w:p>
          <w:p w14:paraId="01650853" w14:textId="2F512297" w:rsidR="00A35E31" w:rsidRDefault="00A35E31" w:rsidP="00A35E31">
            <w:pPr>
              <w:suppressAutoHyphens/>
              <w:kinsoku w:val="0"/>
              <w:overflowPunct w:val="0"/>
              <w:autoSpaceDE w:val="0"/>
              <w:autoSpaceDN w:val="0"/>
              <w:adjustRightInd w:val="0"/>
              <w:spacing w:line="260" w:lineRule="exact"/>
              <w:ind w:firstLineChars="100" w:firstLine="212"/>
              <w:textAlignment w:val="baseline"/>
              <w:rPr>
                <w:rFonts w:ascii="ＭＳ 明朝" w:hAnsi="ＭＳ 明朝" w:cs="ＭＳ 明朝"/>
                <w:color w:val="000000"/>
                <w:kern w:val="0"/>
                <w:szCs w:val="21"/>
              </w:rPr>
            </w:pPr>
          </w:p>
          <w:p w14:paraId="572F6017" w14:textId="329C95FB" w:rsidR="00A35E31" w:rsidRDefault="00A35E31" w:rsidP="00A35E31">
            <w:pPr>
              <w:suppressAutoHyphens/>
              <w:kinsoku w:val="0"/>
              <w:overflowPunct w:val="0"/>
              <w:autoSpaceDE w:val="0"/>
              <w:autoSpaceDN w:val="0"/>
              <w:adjustRightInd w:val="0"/>
              <w:spacing w:line="260" w:lineRule="exact"/>
              <w:ind w:firstLineChars="100" w:firstLine="212"/>
              <w:textAlignment w:val="baseline"/>
              <w:rPr>
                <w:rFonts w:ascii="ＭＳ 明朝" w:hAnsi="ＭＳ 明朝" w:cs="ＭＳ 明朝"/>
                <w:color w:val="000000"/>
                <w:kern w:val="0"/>
                <w:szCs w:val="21"/>
              </w:rPr>
            </w:pPr>
          </w:p>
          <w:p w14:paraId="69F9D4B2" w14:textId="1C61BAFC" w:rsidR="00A35E31" w:rsidRDefault="00A35E31" w:rsidP="00A35E31">
            <w:pPr>
              <w:suppressAutoHyphens/>
              <w:kinsoku w:val="0"/>
              <w:overflowPunct w:val="0"/>
              <w:autoSpaceDE w:val="0"/>
              <w:autoSpaceDN w:val="0"/>
              <w:adjustRightInd w:val="0"/>
              <w:spacing w:line="260" w:lineRule="exact"/>
              <w:ind w:firstLineChars="100" w:firstLine="212"/>
              <w:textAlignment w:val="baseline"/>
              <w:rPr>
                <w:rFonts w:ascii="ＭＳ 明朝" w:hAnsi="ＭＳ 明朝" w:cs="ＭＳ 明朝"/>
                <w:color w:val="000000"/>
                <w:kern w:val="0"/>
                <w:szCs w:val="21"/>
              </w:rPr>
            </w:pPr>
          </w:p>
          <w:p w14:paraId="29B7C0C7" w14:textId="0C999075" w:rsidR="00A35E31" w:rsidRDefault="00A35E31" w:rsidP="00A35E31">
            <w:pPr>
              <w:suppressAutoHyphens/>
              <w:kinsoku w:val="0"/>
              <w:overflowPunct w:val="0"/>
              <w:autoSpaceDE w:val="0"/>
              <w:autoSpaceDN w:val="0"/>
              <w:adjustRightInd w:val="0"/>
              <w:spacing w:line="260" w:lineRule="exact"/>
              <w:ind w:firstLineChars="100" w:firstLine="212"/>
              <w:textAlignment w:val="baseline"/>
              <w:rPr>
                <w:rFonts w:ascii="ＭＳ 明朝" w:hAnsi="ＭＳ 明朝" w:cs="ＭＳ 明朝"/>
                <w:color w:val="000000"/>
                <w:kern w:val="0"/>
                <w:szCs w:val="21"/>
              </w:rPr>
            </w:pPr>
          </w:p>
          <w:p w14:paraId="0333A207" w14:textId="77777777" w:rsidR="00A35E31" w:rsidRPr="00A35E31" w:rsidRDefault="00A35E31" w:rsidP="00502650">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tc>
      </w:tr>
      <w:tr w:rsidR="00BC47BC" w:rsidRPr="00982500" w14:paraId="46B172C3" w14:textId="77777777" w:rsidTr="00245F0E">
        <w:trPr>
          <w:trHeight w:val="8448"/>
        </w:trPr>
        <w:tc>
          <w:tcPr>
            <w:tcW w:w="1440" w:type="dxa"/>
            <w:tcBorders>
              <w:top w:val="single" w:sz="4" w:space="0" w:color="000000"/>
              <w:left w:val="single" w:sz="4" w:space="0" w:color="000000"/>
              <w:bottom w:val="single" w:sz="4" w:space="0" w:color="000000"/>
              <w:right w:val="single" w:sz="4" w:space="0" w:color="000000"/>
            </w:tcBorders>
          </w:tcPr>
          <w:p w14:paraId="7D7407F6" w14:textId="77777777" w:rsidR="00BC47BC" w:rsidRPr="00982500" w:rsidRDefault="00BC47BC" w:rsidP="00245F0E">
            <w:pPr>
              <w:suppressAutoHyphens/>
              <w:kinsoku w:val="0"/>
              <w:overflowPunct w:val="0"/>
              <w:autoSpaceDE w:val="0"/>
              <w:autoSpaceDN w:val="0"/>
              <w:adjustRightInd w:val="0"/>
              <w:spacing w:line="280" w:lineRule="exact"/>
              <w:jc w:val="center"/>
              <w:textAlignment w:val="baseline"/>
              <w:rPr>
                <w:rFonts w:ascii="ＭＳ 明朝" w:hAnsi="ＭＳ 明朝"/>
                <w:color w:val="000000"/>
                <w:kern w:val="0"/>
                <w:szCs w:val="21"/>
              </w:rPr>
            </w:pPr>
            <w:r w:rsidRPr="00982500">
              <w:rPr>
                <w:rFonts w:ascii="ＭＳ 明朝" w:hAnsi="ＭＳ 明朝" w:cs="ＭＳ 明朝" w:hint="eastAsia"/>
                <w:color w:val="000000"/>
                <w:kern w:val="0"/>
                <w:szCs w:val="21"/>
              </w:rPr>
              <w:t>そ　の　他</w:t>
            </w:r>
          </w:p>
        </w:tc>
        <w:tc>
          <w:tcPr>
            <w:tcW w:w="8761" w:type="dxa"/>
            <w:tcBorders>
              <w:top w:val="single" w:sz="4" w:space="0" w:color="000000"/>
              <w:left w:val="single" w:sz="4" w:space="0" w:color="000000"/>
              <w:bottom w:val="single" w:sz="4" w:space="0" w:color="000000"/>
              <w:right w:val="single" w:sz="4" w:space="0" w:color="000000"/>
            </w:tcBorders>
          </w:tcPr>
          <w:p w14:paraId="67627442" w14:textId="77777777" w:rsidR="00BC47BC" w:rsidRPr="00030993"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030993">
              <w:rPr>
                <w:rFonts w:ascii="ＭＳ 明朝" w:hAnsi="ＭＳ 明朝" w:cs="ＭＳ 明朝" w:hint="eastAsia"/>
                <w:color w:val="000000"/>
                <w:kern w:val="0"/>
                <w:szCs w:val="21"/>
              </w:rPr>
              <w:t>１　社会保険に関する事項</w:t>
            </w:r>
          </w:p>
          <w:p w14:paraId="4712E69C" w14:textId="0339466E" w:rsidR="00BC47BC" w:rsidRDefault="00BC47BC" w:rsidP="00245F0E">
            <w:pPr>
              <w:suppressAutoHyphens/>
              <w:kinsoku w:val="0"/>
              <w:overflowPunct w:val="0"/>
              <w:autoSpaceDE w:val="0"/>
              <w:autoSpaceDN w:val="0"/>
              <w:adjustRightInd w:val="0"/>
              <w:spacing w:line="280" w:lineRule="exact"/>
              <w:ind w:firstLineChars="100" w:firstLine="212"/>
              <w:jc w:val="left"/>
              <w:textAlignment w:val="baseline"/>
              <w:rPr>
                <w:rFonts w:ascii="ＭＳ 明朝" w:hAnsi="ＭＳ 明朝" w:cs="ＭＳ 明朝"/>
                <w:color w:val="000000"/>
                <w:kern w:val="0"/>
                <w:szCs w:val="21"/>
              </w:rPr>
            </w:pPr>
            <w:r w:rsidRPr="00030993">
              <w:rPr>
                <w:rFonts w:ascii="ＭＳ 明朝" w:hAnsi="ＭＳ 明朝" w:cs="ＭＳ 明朝" w:hint="eastAsia"/>
                <w:color w:val="000000"/>
                <w:kern w:val="0"/>
                <w:szCs w:val="21"/>
              </w:rPr>
              <w:t>(　厚生年金　・　協会けんぽ　・　地方</w:t>
            </w:r>
            <w:r w:rsidR="006F421E">
              <w:rPr>
                <w:rFonts w:ascii="ＭＳ 明朝" w:hAnsi="ＭＳ 明朝" w:cs="ＭＳ 明朝" w:hint="eastAsia"/>
                <w:color w:val="000000"/>
                <w:kern w:val="0"/>
                <w:szCs w:val="21"/>
              </w:rPr>
              <w:t>公務員</w:t>
            </w:r>
            <w:r w:rsidRPr="00030993">
              <w:rPr>
                <w:rFonts w:ascii="ＭＳ 明朝" w:hAnsi="ＭＳ 明朝" w:cs="ＭＳ 明朝" w:hint="eastAsia"/>
                <w:color w:val="000000"/>
                <w:kern w:val="0"/>
                <w:szCs w:val="21"/>
              </w:rPr>
              <w:t xml:space="preserve">共済組合　・　加入なし　</w:t>
            </w:r>
            <w:r w:rsidR="00C23911">
              <w:rPr>
                <w:rFonts w:ascii="ＭＳ 明朝" w:hAnsi="ＭＳ 明朝" w:cs="ＭＳ 明朝" w:hint="eastAsia"/>
                <w:color w:val="000000"/>
                <w:kern w:val="0"/>
                <w:szCs w:val="21"/>
              </w:rPr>
              <w:t>)</w:t>
            </w:r>
          </w:p>
          <w:p w14:paraId="474F95DE" w14:textId="5C7406B7" w:rsidR="00C23911" w:rsidRPr="00C23911" w:rsidRDefault="00C23911" w:rsidP="00245F0E">
            <w:pPr>
              <w:suppressAutoHyphens/>
              <w:kinsoku w:val="0"/>
              <w:overflowPunct w:val="0"/>
              <w:autoSpaceDE w:val="0"/>
              <w:autoSpaceDN w:val="0"/>
              <w:adjustRightInd w:val="0"/>
              <w:spacing w:line="280" w:lineRule="exact"/>
              <w:ind w:firstLineChars="100" w:firstLine="212"/>
              <w:jc w:val="left"/>
              <w:textAlignment w:val="baseline"/>
              <w:rPr>
                <w:rFonts w:ascii="ＭＳ 明朝" w:hAnsi="ＭＳ 明朝" w:cs="ＭＳ 明朝"/>
                <w:strike/>
                <w:color w:val="000000"/>
                <w:kern w:val="0"/>
                <w:szCs w:val="21"/>
              </w:rPr>
            </w:pPr>
            <w:r>
              <w:rPr>
                <w:rFonts w:ascii="ＭＳ 明朝" w:hAnsi="ＭＳ 明朝" w:cs="ＭＳ 明朝" w:hint="eastAsia"/>
                <w:color w:val="000000"/>
                <w:kern w:val="0"/>
                <w:szCs w:val="21"/>
              </w:rPr>
              <w:t>備　考</w:t>
            </w:r>
            <w:r w:rsidRPr="00030993">
              <w:rPr>
                <w:rFonts w:ascii="ＭＳ 明朝" w:hAnsi="ＭＳ 明朝" w:cs="ＭＳ 明朝" w:hint="eastAsia"/>
                <w:color w:val="000000"/>
                <w:kern w:val="0"/>
                <w:szCs w:val="21"/>
              </w:rPr>
              <w:t>(</w:t>
            </w:r>
            <w:r w:rsidRPr="00030993">
              <w:rPr>
                <w:rFonts w:ascii="ＭＳ 明朝" w:hAnsi="ＭＳ 明朝" w:cs="ＭＳ 明朝" w:hint="eastAsia"/>
                <w:iCs/>
                <w:color w:val="000000"/>
                <w:kern w:val="0"/>
                <w:szCs w:val="21"/>
              </w:rPr>
              <w:t xml:space="preserve">　　　　　　　　　　　</w:t>
            </w:r>
            <w:r>
              <w:rPr>
                <w:rFonts w:ascii="ＭＳ 明朝" w:hAnsi="ＭＳ 明朝" w:cs="ＭＳ 明朝" w:hint="eastAsia"/>
                <w:iCs/>
                <w:color w:val="000000"/>
                <w:kern w:val="0"/>
                <w:szCs w:val="21"/>
              </w:rPr>
              <w:t xml:space="preserve"> </w:t>
            </w:r>
            <w:r>
              <w:rPr>
                <w:rFonts w:ascii="ＭＳ 明朝" w:hAnsi="ＭＳ 明朝" w:cs="ＭＳ 明朝"/>
                <w:iCs/>
                <w:color w:val="000000"/>
                <w:kern w:val="0"/>
                <w:szCs w:val="21"/>
              </w:rPr>
              <w:t xml:space="preserve"> </w:t>
            </w:r>
            <w:r w:rsidRPr="00030993">
              <w:rPr>
                <w:rFonts w:ascii="ＭＳ 明朝" w:hAnsi="ＭＳ 明朝" w:cs="ＭＳ 明朝" w:hint="eastAsia"/>
                <w:color w:val="000000"/>
                <w:kern w:val="0"/>
                <w:szCs w:val="21"/>
              </w:rPr>
              <w:t>)</w:t>
            </w:r>
          </w:p>
          <w:p w14:paraId="35E89FFA" w14:textId="77777777" w:rsidR="00BC47BC" w:rsidRPr="00030993" w:rsidRDefault="00BC47BC" w:rsidP="00245F0E">
            <w:pPr>
              <w:suppressAutoHyphens/>
              <w:kinsoku w:val="0"/>
              <w:overflowPunct w:val="0"/>
              <w:autoSpaceDE w:val="0"/>
              <w:autoSpaceDN w:val="0"/>
              <w:adjustRightInd w:val="0"/>
              <w:spacing w:line="280" w:lineRule="exact"/>
              <w:ind w:firstLineChars="50" w:firstLine="134"/>
              <w:jc w:val="left"/>
              <w:textAlignment w:val="baseline"/>
              <w:rPr>
                <w:rFonts w:ascii="ＭＳ 明朝" w:hAnsi="ＭＳ 明朝"/>
                <w:color w:val="000000"/>
                <w:spacing w:val="28"/>
                <w:kern w:val="0"/>
                <w:szCs w:val="21"/>
              </w:rPr>
            </w:pPr>
          </w:p>
          <w:p w14:paraId="384DF9A9" w14:textId="292511F3" w:rsidR="00BC47BC" w:rsidRPr="00C23911"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030993">
              <w:rPr>
                <w:rFonts w:ascii="ＭＳ 明朝" w:hAnsi="ＭＳ 明朝" w:cs="ＭＳ 明朝" w:hint="eastAsia"/>
                <w:color w:val="000000"/>
                <w:kern w:val="0"/>
                <w:szCs w:val="21"/>
              </w:rPr>
              <w:t>２　雇用保険に関する事項</w:t>
            </w:r>
            <w:r w:rsidR="00C23911" w:rsidRPr="00030993">
              <w:rPr>
                <w:rFonts w:ascii="ＭＳ 明朝" w:hAnsi="ＭＳ 明朝" w:cs="ＭＳ 明朝" w:hint="eastAsia"/>
                <w:color w:val="000000"/>
                <w:kern w:val="0"/>
                <w:szCs w:val="21"/>
              </w:rPr>
              <w:t xml:space="preserve">(　有　・　無　</w:t>
            </w:r>
            <w:r w:rsidR="00C23911">
              <w:rPr>
                <w:rFonts w:ascii="ＭＳ 明朝" w:hAnsi="ＭＳ 明朝" w:cs="ＭＳ 明朝" w:hint="eastAsia"/>
                <w:color w:val="000000"/>
                <w:kern w:val="0"/>
                <w:szCs w:val="21"/>
              </w:rPr>
              <w:t>)</w:t>
            </w:r>
          </w:p>
          <w:p w14:paraId="226F98F2" w14:textId="325753A1" w:rsidR="00BC47BC" w:rsidRPr="00030993" w:rsidRDefault="00C23911" w:rsidP="00245F0E">
            <w:pPr>
              <w:suppressAutoHyphens/>
              <w:kinsoku w:val="0"/>
              <w:overflowPunct w:val="0"/>
              <w:autoSpaceDE w:val="0"/>
              <w:autoSpaceDN w:val="0"/>
              <w:adjustRightInd w:val="0"/>
              <w:spacing w:line="280" w:lineRule="exact"/>
              <w:ind w:firstLineChars="100" w:firstLine="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備　考</w:t>
            </w:r>
            <w:r w:rsidR="00BC47BC" w:rsidRPr="00030993">
              <w:rPr>
                <w:rFonts w:ascii="ＭＳ 明朝" w:hAnsi="ＭＳ 明朝" w:cs="ＭＳ 明朝" w:hint="eastAsia"/>
                <w:color w:val="000000"/>
                <w:kern w:val="0"/>
                <w:szCs w:val="21"/>
              </w:rPr>
              <w:t>(</w:t>
            </w:r>
            <w:r>
              <w:rPr>
                <w:rFonts w:ascii="ＭＳ 明朝" w:hAnsi="ＭＳ 明朝" w:cs="ＭＳ 明朝" w:hint="eastAsia"/>
                <w:color w:val="000000"/>
                <w:kern w:val="0"/>
                <w:szCs w:val="21"/>
              </w:rPr>
              <w:t xml:space="preserve">　　　　　　　　　　　　</w:t>
            </w:r>
            <w:r w:rsidR="00BC47BC" w:rsidRPr="00030993">
              <w:rPr>
                <w:rFonts w:ascii="ＭＳ 明朝" w:hAnsi="ＭＳ 明朝" w:cs="ＭＳ 明朝" w:hint="eastAsia"/>
                <w:color w:val="000000"/>
                <w:kern w:val="0"/>
                <w:szCs w:val="21"/>
              </w:rPr>
              <w:t>)</w:t>
            </w:r>
          </w:p>
          <w:p w14:paraId="2E4B3982" w14:textId="77777777" w:rsidR="00BC47BC" w:rsidRPr="00030993"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16E9EF8B" w14:textId="77777777" w:rsidR="00BC47BC" w:rsidRPr="00030993"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030993">
              <w:rPr>
                <w:rFonts w:ascii="ＭＳ 明朝" w:hAnsi="ＭＳ 明朝" w:cs="ＭＳ 明朝" w:hint="eastAsia"/>
                <w:color w:val="000000"/>
                <w:kern w:val="0"/>
                <w:szCs w:val="21"/>
              </w:rPr>
              <w:t>３　災害補償及び業務外の傷病扶助に関する事項</w:t>
            </w:r>
          </w:p>
          <w:p w14:paraId="27976DA1" w14:textId="77777777" w:rsidR="00BC47BC" w:rsidRPr="00BC47BC"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BC47BC">
              <w:rPr>
                <w:rFonts w:ascii="ＭＳ 明朝" w:hAnsi="ＭＳ 明朝"/>
                <w:noProof/>
                <w:color w:val="000000"/>
              </w:rPr>
              <mc:AlternateContent>
                <mc:Choice Requires="wps">
                  <w:drawing>
                    <wp:anchor distT="0" distB="0" distL="114300" distR="114300" simplePos="0" relativeHeight="251716608" behindDoc="0" locked="0" layoutInCell="1" allowOverlap="1" wp14:anchorId="6D775E4A" wp14:editId="20B0DB2A">
                      <wp:simplePos x="0" y="0"/>
                      <wp:positionH relativeFrom="column">
                        <wp:posOffset>180340</wp:posOffset>
                      </wp:positionH>
                      <wp:positionV relativeFrom="paragraph">
                        <wp:posOffset>38100</wp:posOffset>
                      </wp:positionV>
                      <wp:extent cx="5022215" cy="638175"/>
                      <wp:effectExtent l="0" t="0" r="26035" b="28575"/>
                      <wp:wrapNone/>
                      <wp:docPr id="62" name="AutoShap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22215" cy="638175"/>
                              </a:xfrm>
                              <a:prstGeom prst="bracketPair">
                                <a:avLst>
                                  <a:gd name="adj" fmla="val 56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32718DB" w14:textId="77777777" w:rsidR="00B603CA" w:rsidRPr="00030993" w:rsidRDefault="00B603CA" w:rsidP="00BC47BC">
                                  <w:pPr>
                                    <w:jc w:val="left"/>
                                    <w:rPr>
                                      <w:rFonts w:ascii="ＭＳ 明朝" w:hAnsi="ＭＳ 明朝"/>
                                      <w:iC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5E4A" id="_x0000_s1046" type="#_x0000_t185" style="position:absolute;margin-left:14.2pt;margin-top:3pt;width:395.45pt;height:5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" adj="1219">
                      <v:path arrowok="t"/>
                      <o:lock v:ext="edit" aspectratio="t"/>
                      <v:textbox inset="5.85pt,.7pt,5.85pt,.7pt">
                        <w:txbxContent>
                          <w:p w14:paraId="232718DB" w14:textId="77777777" w:rsidR="00B603CA" w:rsidRPr="00030993" w:rsidRDefault="00B603CA" w:rsidP="00BC47BC">
                            <w:pPr>
                              <w:jc w:val="left"/>
                              <w:rPr>
                                <w:rFonts w:ascii="ＭＳ 明朝" w:hAnsi="ＭＳ 明朝"/>
                                <w:iCs/>
                              </w:rPr>
                            </w:pPr>
                          </w:p>
                        </w:txbxContent>
                      </v:textbox>
                    </v:shape>
                  </w:pict>
                </mc:Fallback>
              </mc:AlternateContent>
            </w:r>
          </w:p>
          <w:p w14:paraId="775593EC" w14:textId="77777777" w:rsidR="00BC47BC" w:rsidRPr="00BC47BC"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2918CE28" w14:textId="77777777" w:rsidR="00BC47BC" w:rsidRPr="00BC47BC"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37A98D1A" w14:textId="77777777" w:rsidR="00BC47BC" w:rsidRPr="00BC47BC"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70A9C180" w14:textId="77777777" w:rsidR="00BC47BC" w:rsidRPr="00BC47BC"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bookmarkStart w:id="3" w:name="_GoBack"/>
            <w:bookmarkEnd w:id="3"/>
          </w:p>
          <w:p w14:paraId="3B713B4B" w14:textId="77777777" w:rsidR="00BC47BC" w:rsidRPr="00BC47BC"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BC47BC">
              <w:rPr>
                <w:rFonts w:ascii="ＭＳ 明朝" w:hAnsi="ＭＳ 明朝" w:cs="ＭＳ 明朝" w:hint="eastAsia"/>
                <w:color w:val="000000"/>
                <w:kern w:val="0"/>
                <w:szCs w:val="21"/>
              </w:rPr>
              <w:t>４　安全及び衛生に関する事項</w:t>
            </w:r>
          </w:p>
          <w:p w14:paraId="01FC91EE" w14:textId="6B363296" w:rsidR="00BC47BC" w:rsidRPr="00BC47BC" w:rsidRDefault="00CB191D"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BC47BC">
              <w:rPr>
                <w:rFonts w:ascii="ＭＳ 明朝" w:hAnsi="ＭＳ 明朝"/>
                <w:noProof/>
                <w:color w:val="000000"/>
              </w:rPr>
              <mc:AlternateContent>
                <mc:Choice Requires="wps">
                  <w:drawing>
                    <wp:anchor distT="0" distB="0" distL="114300" distR="114300" simplePos="0" relativeHeight="251717632" behindDoc="0" locked="0" layoutInCell="1" allowOverlap="1" wp14:anchorId="3C05BEFB" wp14:editId="1A83F5DB">
                      <wp:simplePos x="0" y="0"/>
                      <wp:positionH relativeFrom="column">
                        <wp:posOffset>186990</wp:posOffset>
                      </wp:positionH>
                      <wp:positionV relativeFrom="paragraph">
                        <wp:posOffset>93333</wp:posOffset>
                      </wp:positionV>
                      <wp:extent cx="5022215" cy="301925"/>
                      <wp:effectExtent l="0" t="0" r="26035" b="22225"/>
                      <wp:wrapNone/>
                      <wp:docPr id="63" name="AutoShap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22215" cy="301925"/>
                              </a:xfrm>
                              <a:prstGeom prst="bracketPair">
                                <a:avLst>
                                  <a:gd name="adj" fmla="val 10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F140C8" w14:textId="77777777" w:rsidR="00B603CA" w:rsidRPr="00030993" w:rsidRDefault="00B603CA" w:rsidP="00BC47BC">
                                  <w:pPr>
                                    <w:jc w:val="left"/>
                                    <w:rPr>
                                      <w:rFonts w:ascii="ＭＳ 明朝" w:hAnsi="ＭＳ 明朝"/>
                                      <w:iC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BEFB" id="_x0000_s1047" type="#_x0000_t185" style="position:absolute;margin-left:14.7pt;margin-top:7.35pt;width:395.45pt;height:2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" adj="2304">
                      <v:path arrowok="t"/>
                      <o:lock v:ext="edit" aspectratio="t"/>
                      <v:textbox inset="5.85pt,.7pt,5.85pt,.7pt">
                        <w:txbxContent>
                          <w:p w14:paraId="2DF140C8" w14:textId="77777777" w:rsidR="00B603CA" w:rsidRPr="00030993" w:rsidRDefault="00B603CA" w:rsidP="00BC47BC">
                            <w:pPr>
                              <w:jc w:val="left"/>
                              <w:rPr>
                                <w:rFonts w:ascii="ＭＳ 明朝" w:hAnsi="ＭＳ 明朝"/>
                                <w:iCs/>
                              </w:rPr>
                            </w:pPr>
                          </w:p>
                        </w:txbxContent>
                      </v:textbox>
                    </v:shape>
                  </w:pict>
                </mc:Fallback>
              </mc:AlternateContent>
            </w:r>
          </w:p>
          <w:p w14:paraId="5176F73B" w14:textId="6F794E65" w:rsidR="00BC47BC" w:rsidRPr="00982500"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5BF76CDF" w14:textId="77777777" w:rsidR="00BC47BC" w:rsidRPr="00982500"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3E18A112" w14:textId="6EBF875E" w:rsidR="00BC47BC" w:rsidRPr="00982500"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５　休職に関する事項</w:t>
            </w:r>
          </w:p>
          <w:p w14:paraId="51E80542" w14:textId="4505969D" w:rsidR="00BC47BC" w:rsidRPr="00982500" w:rsidRDefault="00BC47BC" w:rsidP="00245F0E">
            <w:pPr>
              <w:suppressAutoHyphens/>
              <w:kinsoku w:val="0"/>
              <w:overflowPunct w:val="0"/>
              <w:autoSpaceDE w:val="0"/>
              <w:autoSpaceDN w:val="0"/>
              <w:adjustRightInd w:val="0"/>
              <w:spacing w:line="260" w:lineRule="exact"/>
              <w:ind w:leftChars="100" w:left="212" w:firstLineChars="100" w:firstLine="212"/>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次の場合の</w:t>
            </w:r>
            <w:r w:rsidR="001C45DD">
              <w:rPr>
                <w:rFonts w:ascii="ＭＳ 明朝" w:hAnsi="ＭＳ 明朝" w:cs="ＭＳ 明朝" w:hint="eastAsia"/>
                <w:color w:val="000000"/>
                <w:kern w:val="0"/>
                <w:szCs w:val="21"/>
              </w:rPr>
              <w:t>いずれか</w:t>
            </w:r>
            <w:r w:rsidRPr="00982500">
              <w:rPr>
                <w:rFonts w:ascii="ＭＳ 明朝" w:hAnsi="ＭＳ 明朝" w:cs="ＭＳ 明朝" w:hint="eastAsia"/>
                <w:color w:val="000000"/>
                <w:kern w:val="0"/>
                <w:szCs w:val="21"/>
              </w:rPr>
              <w:t>に該当するときは、「○○町</w:t>
            </w:r>
            <w:r>
              <w:rPr>
                <w:rFonts w:ascii="ＭＳ 明朝" w:hAnsi="ＭＳ 明朝" w:cs="ＭＳ 明朝"/>
                <w:color w:val="000000"/>
                <w:kern w:val="0"/>
                <w:szCs w:val="21"/>
              </w:rPr>
              <w:t>(</w:t>
            </w:r>
            <w:r w:rsidRPr="00982500">
              <w:rPr>
                <w:rFonts w:ascii="ＭＳ 明朝" w:hAnsi="ＭＳ 明朝" w:cs="ＭＳ 明朝" w:hint="eastAsia"/>
                <w:color w:val="000000"/>
                <w:kern w:val="0"/>
                <w:szCs w:val="21"/>
              </w:rPr>
              <w:t>村</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職員の分限に関する条例」の定めるところにより、休職となる場合があります</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地方公務員法第28条第</w:t>
            </w:r>
            <w:r w:rsidR="00422CFC">
              <w:rPr>
                <w:rFonts w:ascii="ＭＳ 明朝" w:hAnsi="ＭＳ 明朝" w:cs="ＭＳ 明朝" w:hint="eastAsia"/>
                <w:color w:val="000000"/>
                <w:kern w:val="0"/>
                <w:szCs w:val="21"/>
              </w:rPr>
              <w:t>2</w:t>
            </w:r>
            <w:r w:rsidRPr="00982500">
              <w:rPr>
                <w:rFonts w:ascii="ＭＳ 明朝" w:hAnsi="ＭＳ 明朝" w:cs="ＭＳ 明朝" w:hint="eastAsia"/>
                <w:color w:val="000000"/>
                <w:kern w:val="0"/>
                <w:szCs w:val="21"/>
              </w:rPr>
              <w:t>項</w:t>
            </w:r>
            <w:r>
              <w:rPr>
                <w:rFonts w:ascii="ＭＳ 明朝" w:hAnsi="ＭＳ 明朝" w:cs="ＭＳ 明朝" w:hint="eastAsia"/>
                <w:color w:val="000000"/>
                <w:kern w:val="0"/>
                <w:szCs w:val="21"/>
              </w:rPr>
              <w:t>)</w:t>
            </w:r>
            <w:r w:rsidRPr="00982500">
              <w:rPr>
                <w:rFonts w:ascii="ＭＳ 明朝" w:hAnsi="ＭＳ 明朝" w:cs="ＭＳ 明朝" w:hint="eastAsia"/>
                <w:color w:val="000000"/>
                <w:kern w:val="0"/>
                <w:szCs w:val="21"/>
              </w:rPr>
              <w:t>。</w:t>
            </w:r>
          </w:p>
          <w:p w14:paraId="4D1E8706" w14:textId="77777777" w:rsidR="00BC47BC" w:rsidRPr="00982500" w:rsidRDefault="00BC47BC" w:rsidP="00245F0E">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 xml:space="preserve">　・　心身の故障のため、長期の休養を要する場合</w:t>
            </w:r>
          </w:p>
          <w:p w14:paraId="272EC70D" w14:textId="77777777" w:rsidR="00BC47BC" w:rsidRPr="00982500" w:rsidRDefault="00BC47BC" w:rsidP="00245F0E">
            <w:pPr>
              <w:suppressAutoHyphens/>
              <w:kinsoku w:val="0"/>
              <w:overflowPunct w:val="0"/>
              <w:autoSpaceDE w:val="0"/>
              <w:autoSpaceDN w:val="0"/>
              <w:adjustRightInd w:val="0"/>
              <w:spacing w:line="26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 xml:space="preserve">　・　刑事事件に関し起訴された場合</w:t>
            </w:r>
          </w:p>
          <w:p w14:paraId="4896F758" w14:textId="77777777" w:rsidR="00BC47BC" w:rsidRPr="00982500"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629BB898" w14:textId="77777777" w:rsidR="00BC47BC" w:rsidRPr="00982500"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cs="ＭＳ 明朝" w:hint="eastAsia"/>
                <w:color w:val="000000"/>
                <w:kern w:val="0"/>
                <w:szCs w:val="21"/>
              </w:rPr>
              <w:t>６　その他</w:t>
            </w:r>
          </w:p>
          <w:p w14:paraId="0B057FF4" w14:textId="77777777" w:rsidR="00BC47BC" w:rsidRPr="00982500"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r w:rsidRPr="00982500">
              <w:rPr>
                <w:rFonts w:ascii="ＭＳ 明朝" w:hAnsi="ＭＳ 明朝"/>
                <w:noProof/>
                <w:color w:val="000000"/>
              </w:rPr>
              <mc:AlternateContent>
                <mc:Choice Requires="wps">
                  <w:drawing>
                    <wp:anchor distT="0" distB="0" distL="114300" distR="114300" simplePos="0" relativeHeight="251715584" behindDoc="0" locked="0" layoutInCell="1" allowOverlap="1" wp14:anchorId="183FD317" wp14:editId="4444EDDE">
                      <wp:simplePos x="0" y="0"/>
                      <wp:positionH relativeFrom="column">
                        <wp:posOffset>196215</wp:posOffset>
                      </wp:positionH>
                      <wp:positionV relativeFrom="paragraph">
                        <wp:posOffset>25400</wp:posOffset>
                      </wp:positionV>
                      <wp:extent cx="5020310" cy="586596"/>
                      <wp:effectExtent l="0" t="0" r="27940" b="23495"/>
                      <wp:wrapNone/>
                      <wp:docPr id="64" name="AutoShap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20310" cy="586596"/>
                              </a:xfrm>
                              <a:prstGeom prst="bracketPair">
                                <a:avLst>
                                  <a:gd name="adj" fmla="val 82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B4F0D7A" w14:textId="77777777" w:rsidR="00B603CA" w:rsidRPr="00030993" w:rsidRDefault="00B603CA" w:rsidP="00BC47BC">
                                  <w:pPr>
                                    <w:jc w:val="left"/>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FD317" id="_x0000_s1048" type="#_x0000_t185" style="position:absolute;margin-left:15.45pt;margin-top:2pt;width:395.3pt;height:46.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" adj="1787">
                      <v:path arrowok="t"/>
                      <o:lock v:ext="edit" aspectratio="t"/>
                      <v:textbox inset="5.85pt,.7pt,5.85pt,.7pt">
                        <w:txbxContent>
                          <w:p w14:paraId="1B4F0D7A" w14:textId="77777777" w:rsidR="00B603CA" w:rsidRPr="00030993" w:rsidRDefault="00B603CA" w:rsidP="00BC47BC">
                            <w:pPr>
                              <w:jc w:val="left"/>
                              <w:rPr>
                                <w:rFonts w:ascii="ＭＳ 明朝" w:hAnsi="ＭＳ 明朝"/>
                              </w:rPr>
                            </w:pPr>
                          </w:p>
                        </w:txbxContent>
                      </v:textbox>
                    </v:shape>
                  </w:pict>
                </mc:Fallback>
              </mc:AlternateContent>
            </w:r>
          </w:p>
          <w:p w14:paraId="6D0A7A38" w14:textId="77777777" w:rsidR="00BC47BC" w:rsidRPr="00982500"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45FFBA98" w14:textId="77777777" w:rsidR="00BC47BC" w:rsidRPr="00982500"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p w14:paraId="7EA6239E" w14:textId="77777777" w:rsidR="00BC47BC" w:rsidRPr="00982500" w:rsidRDefault="00BC47BC" w:rsidP="00245F0E">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tc>
      </w:tr>
    </w:tbl>
    <w:p w14:paraId="4A1A7B33" w14:textId="664D5056" w:rsidR="00BC47BC" w:rsidRPr="00B60354" w:rsidRDefault="00BC47BC" w:rsidP="005B042B">
      <w:pPr>
        <w:rPr>
          <w:rFonts w:ascii="ＭＳ 明朝" w:hAnsi="ＭＳ 明朝"/>
          <w:sz w:val="22"/>
          <w:szCs w:val="28"/>
        </w:rPr>
      </w:pPr>
    </w:p>
    <w:sectPr w:rsidR="00BC47BC" w:rsidRPr="00B60354" w:rsidSect="005B042B">
      <w:pgSz w:w="11900" w:h="16840" w:code="9"/>
      <w:pgMar w:top="1440" w:right="1077" w:bottom="1440" w:left="1077" w:header="851" w:footer="624" w:gutter="0"/>
      <w:cols w:space="425"/>
      <w:docGrid w:type="linesAndChars" w:linePitch="403" w:charSpace="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D9217" w14:textId="77777777" w:rsidR="000A7F30" w:rsidRDefault="000A7F30" w:rsidP="007864A3">
      <w:r>
        <w:separator/>
      </w:r>
    </w:p>
  </w:endnote>
  <w:endnote w:type="continuationSeparator" w:id="0">
    <w:p w14:paraId="36536245" w14:textId="77777777" w:rsidR="000A7F30" w:rsidRDefault="000A7F30" w:rsidP="0078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664553255"/>
      <w:docPartObj>
        <w:docPartGallery w:val="Page Numbers (Bottom of Page)"/>
        <w:docPartUnique/>
      </w:docPartObj>
    </w:sdtPr>
    <w:sdtEndPr>
      <w:rPr>
        <w:rStyle w:val="a9"/>
      </w:rPr>
    </w:sdtEndPr>
    <w:sdtContent>
      <w:p w14:paraId="5317004F" w14:textId="77777777" w:rsidR="00B603CA" w:rsidRDefault="00B603CA" w:rsidP="00D76312">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3473C43F" w14:textId="77777777" w:rsidR="00B603CA" w:rsidRDefault="00B603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967199605"/>
      <w:docPartObj>
        <w:docPartGallery w:val="Page Numbers (Bottom of Page)"/>
        <w:docPartUnique/>
      </w:docPartObj>
    </w:sdtPr>
    <w:sdtEndPr>
      <w:rPr>
        <w:rStyle w:val="a9"/>
      </w:rPr>
    </w:sdtEndPr>
    <w:sdtContent>
      <w:p w14:paraId="214CD479" w14:textId="77777777" w:rsidR="00B603CA" w:rsidRDefault="00B603CA" w:rsidP="00221147">
        <w:pPr>
          <w:pStyle w:val="a7"/>
          <w:framePr w:wrap="none" w:vAnchor="text" w:hAnchor="page" w:x="6137" w:y="-60"/>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1B7FE3A0" w14:textId="77777777" w:rsidR="00B603CA" w:rsidRPr="005B26E3" w:rsidRDefault="00B603CA" w:rsidP="00DA4918">
    <w:pPr>
      <w:pStyle w:val="a7"/>
      <w:jc w:val="right"/>
      <w:rPr>
        <w:rFonts w:ascii="ＭＳ 明朝" w:hAnsi="ＭＳ 明朝"/>
        <w:sz w:val="18"/>
        <w:szCs w:val="21"/>
      </w:rPr>
    </w:pPr>
    <w:r w:rsidRPr="005B26E3">
      <w:rPr>
        <w:rFonts w:ascii="ＭＳ 明朝" w:hAnsi="ＭＳ 明朝" w:hint="eastAsia"/>
        <w:sz w:val="18"/>
        <w:szCs w:val="21"/>
      </w:rPr>
      <w:t>(全国町村会総務部法務支援室)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B1C00" w14:textId="77777777" w:rsidR="000A7F30" w:rsidRDefault="000A7F30" w:rsidP="007864A3">
      <w:r>
        <w:separator/>
      </w:r>
    </w:p>
  </w:footnote>
  <w:footnote w:type="continuationSeparator" w:id="0">
    <w:p w14:paraId="268D829D" w14:textId="77777777" w:rsidR="000A7F30" w:rsidRDefault="000A7F30" w:rsidP="007864A3">
      <w:r>
        <w:continuationSeparator/>
      </w:r>
    </w:p>
  </w:footnote>
  <w:footnote w:id="1">
    <w:p w14:paraId="33B79603" w14:textId="77777777" w:rsidR="00B603CA" w:rsidRPr="001471BB" w:rsidRDefault="00B603CA" w:rsidP="00C72254">
      <w:pPr>
        <w:pStyle w:val="af3"/>
        <w:rPr>
          <w:rFonts w:ascii="ＭＳ 明朝" w:hAnsi="ＭＳ 明朝"/>
          <w:sz w:val="20"/>
          <w:szCs w:val="22"/>
        </w:rPr>
      </w:pPr>
      <w:r w:rsidRPr="001F2AD2">
        <w:rPr>
          <w:rStyle w:val="af5"/>
          <w:rFonts w:ascii="ＭＳ 明朝" w:hAnsi="ＭＳ 明朝"/>
          <w:sz w:val="20"/>
          <w:szCs w:val="22"/>
        </w:rPr>
        <w:t>(注</w:t>
      </w:r>
      <w:r w:rsidRPr="001F2AD2">
        <w:rPr>
          <w:rStyle w:val="af5"/>
          <w:rFonts w:ascii="ＭＳ 明朝" w:hAnsi="ＭＳ 明朝"/>
          <w:sz w:val="20"/>
          <w:szCs w:val="22"/>
        </w:rPr>
        <w:footnoteRef/>
      </w:r>
      <w:r w:rsidRPr="001F2AD2">
        <w:rPr>
          <w:rStyle w:val="af5"/>
          <w:rFonts w:ascii="ＭＳ 明朝" w:hAnsi="ＭＳ 明朝"/>
          <w:sz w:val="20"/>
          <w:szCs w:val="22"/>
        </w:rPr>
        <w:t>)</w:t>
      </w:r>
      <w:r w:rsidRPr="001F2AD2">
        <w:rPr>
          <w:rFonts w:ascii="ＭＳ 明朝" w:hAnsi="ＭＳ 明朝"/>
          <w:sz w:val="20"/>
          <w:szCs w:val="22"/>
        </w:rPr>
        <w:t xml:space="preserve"> </w:t>
      </w:r>
      <w:r w:rsidRPr="001F2AD2">
        <w:rPr>
          <w:rFonts w:ascii="ＭＳ 明朝" w:hAnsi="ＭＳ 明朝" w:hint="eastAsia"/>
          <w:sz w:val="20"/>
          <w:szCs w:val="22"/>
        </w:rPr>
        <w:t>本資料</w:t>
      </w:r>
      <w:r w:rsidRPr="00982500">
        <w:rPr>
          <w:rFonts w:ascii="ＭＳ 明朝" w:hAnsi="ＭＳ 明朝" w:hint="eastAsia"/>
          <w:sz w:val="20"/>
          <w:szCs w:val="22"/>
        </w:rPr>
        <w:t>は、会計年度任用職員の任用規則</w:t>
      </w:r>
      <w:r>
        <w:rPr>
          <w:rFonts w:ascii="ＭＳ 明朝" w:hAnsi="ＭＳ 明朝" w:hint="eastAsia"/>
          <w:sz w:val="20"/>
          <w:szCs w:val="22"/>
        </w:rPr>
        <w:t>等</w:t>
      </w:r>
      <w:r w:rsidRPr="00982500">
        <w:rPr>
          <w:rFonts w:ascii="ＭＳ 明朝" w:hAnsi="ＭＳ 明朝" w:hint="eastAsia"/>
          <w:sz w:val="20"/>
          <w:szCs w:val="22"/>
        </w:rPr>
        <w:t>において、様式として掲載することを</w:t>
      </w:r>
      <w:r>
        <w:rPr>
          <w:rFonts w:ascii="ＭＳ 明朝" w:hAnsi="ＭＳ 明朝" w:hint="eastAsia"/>
          <w:sz w:val="20"/>
          <w:szCs w:val="22"/>
        </w:rPr>
        <w:t>想定しています。</w:t>
      </w:r>
    </w:p>
  </w:footnote>
  <w:footnote w:id="2">
    <w:p w14:paraId="6657A0CD" w14:textId="77777777" w:rsidR="00B603CA" w:rsidRPr="001471BB" w:rsidRDefault="00B603CA" w:rsidP="000561E1">
      <w:pPr>
        <w:pStyle w:val="af3"/>
        <w:rPr>
          <w:rFonts w:ascii="游ゴシック Medium" w:eastAsia="游ゴシック Medium" w:hAnsi="游ゴシック Medium"/>
        </w:rPr>
      </w:pPr>
      <w:r w:rsidRPr="001471BB">
        <w:rPr>
          <w:rStyle w:val="af5"/>
          <w:rFonts w:ascii="ＭＳ 明朝" w:hAnsi="ＭＳ 明朝"/>
          <w:sz w:val="20"/>
          <w:szCs w:val="22"/>
        </w:rPr>
        <w:t>(注</w:t>
      </w:r>
      <w:r w:rsidRPr="001471BB">
        <w:rPr>
          <w:rStyle w:val="af5"/>
          <w:rFonts w:ascii="ＭＳ 明朝" w:hAnsi="ＭＳ 明朝"/>
          <w:sz w:val="20"/>
          <w:szCs w:val="22"/>
        </w:rPr>
        <w:footnoteRef/>
      </w:r>
      <w:r w:rsidRPr="001471BB">
        <w:rPr>
          <w:rStyle w:val="af5"/>
          <w:rFonts w:ascii="ＭＳ 明朝" w:hAnsi="ＭＳ 明朝"/>
          <w:sz w:val="20"/>
          <w:szCs w:val="22"/>
        </w:rPr>
        <w:t>)</w:t>
      </w:r>
      <w:r w:rsidRPr="001471BB">
        <w:rPr>
          <w:rFonts w:ascii="ＭＳ 明朝" w:hAnsi="ＭＳ 明朝"/>
          <w:sz w:val="20"/>
          <w:szCs w:val="22"/>
        </w:rPr>
        <w:t xml:space="preserve"> </w:t>
      </w:r>
      <w:r>
        <w:rPr>
          <w:rFonts w:ascii="ＭＳ 明朝" w:hAnsi="ＭＳ 明朝" w:hint="eastAsia"/>
          <w:sz w:val="20"/>
          <w:szCs w:val="22"/>
        </w:rPr>
        <w:t>以下</w:t>
      </w:r>
      <w:r w:rsidRPr="001471BB">
        <w:rPr>
          <w:rFonts w:ascii="ＭＳ 明朝" w:hAnsi="ＭＳ 明朝" w:hint="eastAsia"/>
          <w:sz w:val="20"/>
          <w:szCs w:val="22"/>
        </w:rPr>
        <w:t>「</w:t>
      </w:r>
      <w:r>
        <w:rPr>
          <w:rFonts w:ascii="ＭＳ 明朝" w:hAnsi="ＭＳ 明朝" w:hint="eastAsia"/>
          <w:sz w:val="20"/>
          <w:szCs w:val="22"/>
        </w:rPr>
        <w:t>地方公務員法」とある場合、地方公務員法及び地方自治法の一部を改正する法律（平成29年法律第29号）による改正後の地方公務員法を指します。</w:t>
      </w:r>
    </w:p>
  </w:footnote>
  <w:footnote w:id="3">
    <w:p w14:paraId="51DB3D56" w14:textId="77E4ADFD" w:rsidR="00B603CA" w:rsidRDefault="00B603CA" w:rsidP="004F7420">
      <w:pPr>
        <w:pStyle w:val="af3"/>
        <w:rPr>
          <w:rFonts w:ascii="ＭＳ 明朝" w:hAnsi="ＭＳ 明朝"/>
          <w:sz w:val="20"/>
          <w:szCs w:val="22"/>
        </w:rPr>
      </w:pPr>
      <w:r w:rsidRPr="001F2AD2">
        <w:rPr>
          <w:rStyle w:val="af5"/>
          <w:rFonts w:ascii="ＭＳ 明朝" w:hAnsi="ＭＳ 明朝"/>
          <w:sz w:val="20"/>
          <w:szCs w:val="22"/>
        </w:rPr>
        <w:t>(注</w:t>
      </w:r>
      <w:r w:rsidRPr="001F2AD2">
        <w:rPr>
          <w:rStyle w:val="af5"/>
          <w:rFonts w:ascii="ＭＳ 明朝" w:hAnsi="ＭＳ 明朝"/>
          <w:sz w:val="20"/>
          <w:szCs w:val="22"/>
        </w:rPr>
        <w:footnoteRef/>
      </w:r>
      <w:r w:rsidRPr="001F2AD2">
        <w:rPr>
          <w:rStyle w:val="af5"/>
          <w:rFonts w:ascii="ＭＳ 明朝" w:hAnsi="ＭＳ 明朝"/>
          <w:sz w:val="20"/>
          <w:szCs w:val="22"/>
        </w:rPr>
        <w:t>)</w:t>
      </w:r>
      <w:r w:rsidRPr="001F2AD2">
        <w:rPr>
          <w:rFonts w:ascii="ＭＳ 明朝" w:hAnsi="ＭＳ 明朝"/>
          <w:sz w:val="20"/>
          <w:szCs w:val="22"/>
        </w:rPr>
        <w:t xml:space="preserve"> </w:t>
      </w:r>
      <w:r w:rsidRPr="001F2AD2">
        <w:rPr>
          <w:rFonts w:ascii="ＭＳ 明朝" w:hAnsi="ＭＳ 明朝" w:hint="eastAsia"/>
          <w:sz w:val="20"/>
          <w:szCs w:val="22"/>
        </w:rPr>
        <w:t>一</w:t>
      </w:r>
      <w:r>
        <w:rPr>
          <w:rFonts w:ascii="ＭＳ 明朝" w:hAnsi="ＭＳ 明朝" w:hint="eastAsia"/>
          <w:sz w:val="20"/>
          <w:szCs w:val="22"/>
        </w:rPr>
        <w:t>般的に、任期の定めのない常勤職員を採用する場合には、勤務条件が法令又は条例に規定されている点に鑑み、職名、職務名、給料及び勤務場所を記載した辞令を交付するにとどめ、これとは別に勤務条件通知書を交付していないと考えられます。会計年度任用職員に対しても同様に辞令の交付で代えることも考えられますが、常勤職員と異なり任期の定めのある会計年度任用職員については、勤務条件の正確な理解を促すため、辞令に加え、より詳細に勤務条件を記載した勤務条件通知書を交付することが適当です。</w:t>
      </w:r>
    </w:p>
    <w:p w14:paraId="09A2CE99" w14:textId="35ABECFA" w:rsidR="00B603CA" w:rsidRPr="00D31B85" w:rsidRDefault="00B603CA" w:rsidP="004F7420">
      <w:pPr>
        <w:pStyle w:val="af3"/>
        <w:ind w:firstLineChars="100" w:firstLine="200"/>
        <w:rPr>
          <w:rFonts w:ascii="游ゴシック Medium" w:eastAsia="游ゴシック Medium" w:hAnsi="游ゴシック Medium"/>
        </w:rPr>
      </w:pPr>
      <w:r>
        <w:rPr>
          <w:rFonts w:ascii="ＭＳ 明朝" w:hAnsi="ＭＳ 明朝" w:hint="eastAsia"/>
          <w:sz w:val="20"/>
          <w:szCs w:val="22"/>
        </w:rPr>
        <w:t>なお、会計年度任用職員に対する辞令の交付に関しては、各町村の辞令式規程等に基づいて交付することになります（辞令の交付を常勤職員に限定している例もありますが、一般職の地方公務員としての認識を深めるため、会計年度任用職員に対しても交付することが適当と考えられます。)。</w:t>
      </w:r>
    </w:p>
  </w:footnote>
  <w:footnote w:id="4">
    <w:p w14:paraId="500ADD3B" w14:textId="73847B86" w:rsidR="00B603CA" w:rsidRPr="00D31B85" w:rsidRDefault="00B603CA" w:rsidP="00C240E6">
      <w:pPr>
        <w:pStyle w:val="af3"/>
        <w:rPr>
          <w:rFonts w:ascii="游ゴシック Medium" w:eastAsia="游ゴシック Medium" w:hAnsi="游ゴシック Medium"/>
        </w:rPr>
      </w:pPr>
      <w:r w:rsidRPr="001F2AD2">
        <w:rPr>
          <w:rStyle w:val="af5"/>
          <w:rFonts w:ascii="ＭＳ 明朝" w:hAnsi="ＭＳ 明朝"/>
          <w:sz w:val="20"/>
          <w:szCs w:val="22"/>
        </w:rPr>
        <w:t>(注</w:t>
      </w:r>
      <w:r w:rsidRPr="001F2AD2">
        <w:rPr>
          <w:rStyle w:val="af5"/>
          <w:rFonts w:ascii="ＭＳ 明朝" w:hAnsi="ＭＳ 明朝"/>
          <w:sz w:val="20"/>
          <w:szCs w:val="22"/>
        </w:rPr>
        <w:footnoteRef/>
      </w:r>
      <w:r w:rsidRPr="001F2AD2">
        <w:rPr>
          <w:rStyle w:val="af5"/>
          <w:rFonts w:ascii="ＭＳ 明朝" w:hAnsi="ＭＳ 明朝"/>
          <w:sz w:val="20"/>
          <w:szCs w:val="22"/>
        </w:rPr>
        <w:t>)</w:t>
      </w:r>
      <w:r>
        <w:rPr>
          <w:rFonts w:ascii="ＭＳ 明朝" w:hAnsi="ＭＳ 明朝"/>
          <w:sz w:val="20"/>
          <w:szCs w:val="22"/>
        </w:rPr>
        <w:t xml:space="preserve"> </w:t>
      </w:r>
      <w:r w:rsidRPr="00C240E6">
        <w:rPr>
          <w:rFonts w:ascii="ＭＳ 明朝" w:hAnsi="ＭＳ 明朝" w:hint="eastAsia"/>
          <w:sz w:val="20"/>
          <w:szCs w:val="22"/>
        </w:rPr>
        <w:t>この時間外勤務手当の割増率は休日勤務手当と同様に100分の135です</w:t>
      </w:r>
      <w:r>
        <w:rPr>
          <w:rFonts w:ascii="ＭＳ 明朝" w:hAnsi="ＭＳ 明朝" w:hint="eastAsia"/>
          <w:sz w:val="20"/>
          <w:szCs w:val="22"/>
        </w:rPr>
        <w:t>。</w:t>
      </w:r>
    </w:p>
  </w:footnote>
  <w:footnote w:id="5">
    <w:p w14:paraId="6E7428B7" w14:textId="408A406C" w:rsidR="00B603CA" w:rsidRPr="00D454E6" w:rsidRDefault="00B603CA" w:rsidP="00D454E6">
      <w:pPr>
        <w:pStyle w:val="af3"/>
        <w:rPr>
          <w:rFonts w:ascii="ＭＳ 明朝" w:hAnsi="ＭＳ 明朝"/>
        </w:rPr>
      </w:pPr>
      <w:r w:rsidRPr="00D454E6">
        <w:rPr>
          <w:rStyle w:val="af5"/>
          <w:rFonts w:ascii="ＭＳ 明朝" w:hAnsi="ＭＳ 明朝"/>
          <w:sz w:val="20"/>
          <w:szCs w:val="22"/>
        </w:rPr>
        <w:t>(注</w:t>
      </w:r>
      <w:r w:rsidRPr="00D454E6">
        <w:rPr>
          <w:rStyle w:val="af5"/>
          <w:rFonts w:ascii="ＭＳ 明朝" w:hAnsi="ＭＳ 明朝"/>
          <w:sz w:val="20"/>
          <w:szCs w:val="22"/>
        </w:rPr>
        <w:footnoteRef/>
      </w:r>
      <w:r w:rsidRPr="00D454E6">
        <w:rPr>
          <w:rStyle w:val="af5"/>
          <w:rFonts w:ascii="ＭＳ 明朝" w:hAnsi="ＭＳ 明朝"/>
          <w:sz w:val="20"/>
          <w:szCs w:val="22"/>
        </w:rPr>
        <w:t>)</w:t>
      </w:r>
      <w:r w:rsidRPr="00D454E6">
        <w:rPr>
          <w:rFonts w:ascii="ＭＳ 明朝" w:hAnsi="ＭＳ 明朝"/>
          <w:sz w:val="20"/>
          <w:szCs w:val="22"/>
        </w:rPr>
        <w:t xml:space="preserve"> </w:t>
      </w:r>
      <w:r w:rsidRPr="00D454E6">
        <w:rPr>
          <w:rFonts w:ascii="ＭＳ 明朝" w:hAnsi="ＭＳ 明朝" w:hint="eastAsia"/>
          <w:sz w:val="20"/>
          <w:szCs w:val="22"/>
        </w:rPr>
        <w:t>令和元年</w:t>
      </w:r>
      <w:r>
        <w:rPr>
          <w:rFonts w:ascii="ＭＳ 明朝" w:hAnsi="ＭＳ 明朝" w:hint="eastAsia"/>
          <w:sz w:val="20"/>
          <w:szCs w:val="22"/>
        </w:rPr>
        <w:t>人事院勧告（８月７日勧告）における「公務員人事管理に関する報告」では、「</w:t>
      </w:r>
      <w:r w:rsidRPr="00D454E6">
        <w:rPr>
          <w:rFonts w:ascii="ＭＳ 明朝" w:hAnsi="ＭＳ 明朝" w:hint="eastAsia"/>
          <w:sz w:val="20"/>
          <w:szCs w:val="22"/>
        </w:rPr>
        <w:t>非常勤職員の夏季における休暇については、これまで年次休暇の弾力的な付与により対応してきたが、民間の状況等を踏まえ、新たに夏季休暇を設けることとする</w:t>
      </w:r>
      <w:r>
        <w:rPr>
          <w:rFonts w:ascii="ＭＳ 明朝" w:hAnsi="ＭＳ 明朝" w:hint="eastAsia"/>
          <w:sz w:val="20"/>
          <w:szCs w:val="22"/>
        </w:rPr>
        <w:t>。」とされています。</w:t>
      </w:r>
    </w:p>
  </w:footnote>
  <w:footnote w:id="6">
    <w:p w14:paraId="338F0EE4" w14:textId="5E26BC00" w:rsidR="00B603CA" w:rsidRPr="00D31B85" w:rsidRDefault="00B603CA" w:rsidP="002662F9">
      <w:pPr>
        <w:pStyle w:val="af3"/>
        <w:rPr>
          <w:rFonts w:ascii="游ゴシック Medium" w:eastAsia="游ゴシック Medium" w:hAnsi="游ゴシック Medium"/>
        </w:rPr>
      </w:pPr>
      <w:r w:rsidRPr="00D454E6">
        <w:rPr>
          <w:rStyle w:val="af5"/>
          <w:rFonts w:ascii="ＭＳ 明朝" w:hAnsi="ＭＳ 明朝"/>
          <w:sz w:val="20"/>
          <w:szCs w:val="22"/>
        </w:rPr>
        <w:t>(注</w:t>
      </w:r>
      <w:r w:rsidRPr="00D454E6">
        <w:rPr>
          <w:rStyle w:val="af5"/>
          <w:rFonts w:ascii="ＭＳ 明朝" w:hAnsi="ＭＳ 明朝"/>
          <w:sz w:val="20"/>
          <w:szCs w:val="22"/>
        </w:rPr>
        <w:footnoteRef/>
      </w:r>
      <w:r w:rsidRPr="00D454E6">
        <w:rPr>
          <w:rStyle w:val="af5"/>
          <w:rFonts w:ascii="ＭＳ 明朝" w:hAnsi="ＭＳ 明朝"/>
          <w:sz w:val="20"/>
          <w:szCs w:val="22"/>
        </w:rPr>
        <w:t>)</w:t>
      </w:r>
      <w:r w:rsidRPr="00D454E6">
        <w:rPr>
          <w:rFonts w:ascii="ＭＳ 明朝" w:hAnsi="ＭＳ 明朝"/>
          <w:sz w:val="20"/>
          <w:szCs w:val="22"/>
        </w:rPr>
        <w:t xml:space="preserve"> </w:t>
      </w:r>
      <w:r>
        <w:rPr>
          <w:rFonts w:ascii="ＭＳ 明朝" w:hAnsi="ＭＳ 明朝" w:hint="eastAsia"/>
          <w:sz w:val="20"/>
          <w:szCs w:val="22"/>
        </w:rPr>
        <w:t>時間外勤務代休時間の制度を設けないとしても、</w:t>
      </w:r>
      <w:r w:rsidRPr="00D454E6">
        <w:rPr>
          <w:rFonts w:ascii="ＭＳ 明朝" w:hAnsi="ＭＳ 明朝" w:hint="eastAsia"/>
          <w:sz w:val="20"/>
          <w:szCs w:val="22"/>
        </w:rPr>
        <w:t>仮に１か月に</w:t>
      </w:r>
      <w:r w:rsidRPr="002662F9">
        <w:rPr>
          <w:rFonts w:ascii="ＭＳ 明朝" w:hAnsi="ＭＳ 明朝" w:hint="eastAsia"/>
          <w:sz w:val="20"/>
          <w:szCs w:val="22"/>
        </w:rPr>
        <w:t>ついて60時間を超えて時間外勤務をさせ</w:t>
      </w:r>
      <w:r>
        <w:rPr>
          <w:rFonts w:ascii="ＭＳ 明朝" w:hAnsi="ＭＳ 明朝" w:hint="eastAsia"/>
          <w:sz w:val="20"/>
          <w:szCs w:val="22"/>
        </w:rPr>
        <w:t>た場合には、</w:t>
      </w:r>
      <w:r w:rsidRPr="002662F9">
        <w:rPr>
          <w:rFonts w:ascii="ＭＳ 明朝" w:hAnsi="ＭＳ 明朝" w:hint="eastAsia"/>
          <w:sz w:val="20"/>
          <w:szCs w:val="22"/>
        </w:rPr>
        <w:t>労働基準法第37条第１項ただし書に規定する割増賃金を支払うこと</w:t>
      </w:r>
      <w:r>
        <w:rPr>
          <w:rFonts w:ascii="ＭＳ 明朝" w:hAnsi="ＭＳ 明朝" w:hint="eastAsia"/>
          <w:sz w:val="20"/>
          <w:szCs w:val="22"/>
        </w:rPr>
        <w:t>が</w:t>
      </w:r>
      <w:r w:rsidRPr="002662F9">
        <w:rPr>
          <w:rFonts w:ascii="ＭＳ 明朝" w:hAnsi="ＭＳ 明朝" w:hint="eastAsia"/>
          <w:sz w:val="20"/>
          <w:szCs w:val="22"/>
        </w:rPr>
        <w:t>必要です。</w:t>
      </w:r>
    </w:p>
  </w:footnote>
  <w:footnote w:id="7">
    <w:p w14:paraId="59A3C179" w14:textId="58057689" w:rsidR="00B603CA" w:rsidRPr="00D31B85" w:rsidRDefault="00B603CA" w:rsidP="00792466">
      <w:pPr>
        <w:pStyle w:val="af3"/>
        <w:rPr>
          <w:rFonts w:ascii="游ゴシック Medium" w:eastAsia="游ゴシック Medium" w:hAnsi="游ゴシック Medium"/>
        </w:rPr>
      </w:pPr>
      <w:r w:rsidRPr="00D454E6">
        <w:rPr>
          <w:rStyle w:val="af5"/>
          <w:rFonts w:ascii="ＭＳ 明朝" w:hAnsi="ＭＳ 明朝"/>
          <w:sz w:val="20"/>
          <w:szCs w:val="22"/>
        </w:rPr>
        <w:t>(注</w:t>
      </w:r>
      <w:r w:rsidRPr="00D454E6">
        <w:rPr>
          <w:rStyle w:val="af5"/>
          <w:rFonts w:ascii="ＭＳ 明朝" w:hAnsi="ＭＳ 明朝"/>
          <w:sz w:val="20"/>
          <w:szCs w:val="22"/>
        </w:rPr>
        <w:footnoteRef/>
      </w:r>
      <w:r w:rsidRPr="00D454E6">
        <w:rPr>
          <w:rStyle w:val="af5"/>
          <w:rFonts w:ascii="ＭＳ 明朝" w:hAnsi="ＭＳ 明朝"/>
          <w:sz w:val="20"/>
          <w:szCs w:val="22"/>
        </w:rPr>
        <w:t>)</w:t>
      </w:r>
      <w:r>
        <w:rPr>
          <w:rFonts w:ascii="ＭＳ 明朝" w:hAnsi="ＭＳ 明朝"/>
          <w:sz w:val="20"/>
          <w:szCs w:val="22"/>
        </w:rPr>
        <w:t xml:space="preserve"> </w:t>
      </w:r>
      <w:r>
        <w:rPr>
          <w:rFonts w:ascii="ＭＳ 明朝" w:hAnsi="ＭＳ 明朝" w:hint="eastAsia"/>
          <w:sz w:val="20"/>
          <w:szCs w:val="22"/>
        </w:rPr>
        <w:t>週休日の振替が同一週内で行われなかった結果、１週間当たり38時間45分を超えることとなった場合に支給される時間外勤務手当の額は、勤務１時間当たりの給与額に「100分の25」を乗じた金額となります。夜間勤務手当の額についても、同様に「100分の25」を乗じた金額となります。このように、厳密には手当の割増率として「25％」等と記載することは正確ではないですが、会計年度任用職員のわかりやすさの観点から、割増率としてすべて「25％」等と記載しています。また、正規の勤務時間に対しては実質的に「100分の100」の割合の給料が支給されている点に鑑み、これを含む趣旨で本資料では「手当(報酬</w:t>
      </w:r>
      <w:r>
        <w:rPr>
          <w:rFonts w:ascii="ＭＳ 明朝" w:hAnsi="ＭＳ 明朝"/>
          <w:sz w:val="20"/>
          <w:szCs w:val="22"/>
        </w:rPr>
        <w:t>)</w:t>
      </w:r>
      <w:r w:rsidRPr="000A5689">
        <w:rPr>
          <w:rFonts w:ascii="ＭＳ 明朝" w:hAnsi="ＭＳ 明朝" w:hint="eastAsia"/>
          <w:sz w:val="20"/>
          <w:szCs w:val="22"/>
          <w:u w:val="single"/>
        </w:rPr>
        <w:t>等</w:t>
      </w:r>
      <w:r>
        <w:rPr>
          <w:rFonts w:ascii="ＭＳ 明朝" w:hAnsi="ＭＳ 明朝" w:hint="eastAsia"/>
          <w:sz w:val="20"/>
          <w:szCs w:val="22"/>
        </w:rPr>
        <w:t>」と記載しています。</w:t>
      </w:r>
    </w:p>
  </w:footnote>
  <w:footnote w:id="8">
    <w:p w14:paraId="52A57413" w14:textId="1C93CB99" w:rsidR="00B603CA" w:rsidRPr="00D37A69" w:rsidRDefault="00B603CA" w:rsidP="008C4C0B">
      <w:pPr>
        <w:pStyle w:val="af3"/>
        <w:rPr>
          <w:rFonts w:ascii="ＭＳ 明朝" w:hAnsi="ＭＳ 明朝"/>
        </w:rPr>
      </w:pPr>
      <w:r w:rsidRPr="00D37A69">
        <w:rPr>
          <w:rStyle w:val="af5"/>
          <w:rFonts w:ascii="ＭＳ 明朝" w:hAnsi="ＭＳ 明朝"/>
          <w:sz w:val="20"/>
          <w:szCs w:val="22"/>
        </w:rPr>
        <w:t>(注</w:t>
      </w:r>
      <w:r w:rsidRPr="00D37A69">
        <w:rPr>
          <w:rStyle w:val="af5"/>
          <w:rFonts w:ascii="ＭＳ 明朝" w:hAnsi="ＭＳ 明朝"/>
          <w:sz w:val="20"/>
          <w:szCs w:val="22"/>
        </w:rPr>
        <w:footnoteRef/>
      </w:r>
      <w:r w:rsidRPr="00D37A69">
        <w:rPr>
          <w:rStyle w:val="af5"/>
          <w:rFonts w:ascii="ＭＳ 明朝" w:hAnsi="ＭＳ 明朝"/>
          <w:sz w:val="20"/>
          <w:szCs w:val="22"/>
        </w:rPr>
        <w:t>)</w:t>
      </w:r>
      <w:r w:rsidRPr="00D37A69">
        <w:rPr>
          <w:rFonts w:ascii="ＭＳ 明朝" w:hAnsi="ＭＳ 明朝"/>
          <w:sz w:val="20"/>
          <w:szCs w:val="22"/>
        </w:rPr>
        <w:t xml:space="preserve"> </w:t>
      </w:r>
      <w:r>
        <w:rPr>
          <w:rFonts w:ascii="ＭＳ 明朝" w:hAnsi="ＭＳ 明朝" w:hint="eastAsia"/>
          <w:sz w:val="20"/>
          <w:szCs w:val="22"/>
        </w:rPr>
        <w:t>再度の任用により給与額が上昇することを記載する場合には、再度の任用はあくまで選考等の能力実証を経た上で行うものである点を勤務条件通知書内で明確にして下さい(｢３｣参照</w:t>
      </w:r>
      <w:r>
        <w:rPr>
          <w:rFonts w:ascii="ＭＳ 明朝" w:hAnsi="ＭＳ 明朝"/>
          <w:sz w:val="20"/>
          <w:szCs w:val="22"/>
        </w:rPr>
        <w:t>)</w:t>
      </w:r>
      <w:r>
        <w:rPr>
          <w:rFonts w:ascii="ＭＳ 明朝" w:hAnsi="ＭＳ 明朝" w:hint="eastAsia"/>
          <w:sz w:val="20"/>
          <w:szCs w:val="22"/>
        </w:rPr>
        <w:t>。</w:t>
      </w:r>
    </w:p>
  </w:footnote>
  <w:footnote w:id="9">
    <w:p w14:paraId="1F3700AB" w14:textId="77777777" w:rsidR="00B603CA" w:rsidRPr="00D37A69" w:rsidRDefault="00B603CA" w:rsidP="00815670">
      <w:pPr>
        <w:pStyle w:val="af3"/>
        <w:rPr>
          <w:rFonts w:ascii="ＭＳ 明朝" w:hAnsi="ＭＳ 明朝"/>
        </w:rPr>
      </w:pPr>
      <w:r w:rsidRPr="00D37A69">
        <w:rPr>
          <w:rStyle w:val="af5"/>
          <w:rFonts w:ascii="ＭＳ 明朝" w:hAnsi="ＭＳ 明朝"/>
          <w:sz w:val="20"/>
          <w:szCs w:val="22"/>
        </w:rPr>
        <w:t>(注</w:t>
      </w:r>
      <w:r w:rsidRPr="00D37A69">
        <w:rPr>
          <w:rStyle w:val="af5"/>
          <w:rFonts w:ascii="ＭＳ 明朝" w:hAnsi="ＭＳ 明朝"/>
          <w:sz w:val="20"/>
          <w:szCs w:val="22"/>
        </w:rPr>
        <w:footnoteRef/>
      </w:r>
      <w:r w:rsidRPr="00D37A69">
        <w:rPr>
          <w:rStyle w:val="af5"/>
          <w:rFonts w:ascii="ＭＳ 明朝" w:hAnsi="ＭＳ 明朝"/>
          <w:sz w:val="20"/>
          <w:szCs w:val="22"/>
        </w:rPr>
        <w:t>)</w:t>
      </w:r>
      <w:r w:rsidRPr="00D37A69">
        <w:rPr>
          <w:rFonts w:ascii="ＭＳ 明朝" w:hAnsi="ＭＳ 明朝"/>
          <w:sz w:val="20"/>
          <w:szCs w:val="22"/>
        </w:rPr>
        <w:t xml:space="preserve"> </w:t>
      </w:r>
      <w:r w:rsidRPr="00C00ECF">
        <w:rPr>
          <w:rFonts w:ascii="ＭＳ 明朝" w:hAnsi="ＭＳ 明朝" w:hint="eastAsia"/>
          <w:sz w:val="20"/>
          <w:szCs w:val="22"/>
        </w:rPr>
        <w:t>成年被後見人等の権利の制限に係る措置の適正化等を図るための関係法律の整備に関する法律</w:t>
      </w:r>
      <w:r>
        <w:rPr>
          <w:rFonts w:ascii="ＭＳ 明朝" w:hAnsi="ＭＳ 明朝" w:hint="eastAsia"/>
          <w:sz w:val="20"/>
          <w:szCs w:val="22"/>
        </w:rPr>
        <w:t>(</w:t>
      </w:r>
      <w:r w:rsidRPr="00C00ECF">
        <w:rPr>
          <w:rFonts w:ascii="ＭＳ 明朝" w:hAnsi="ＭＳ 明朝" w:hint="eastAsia"/>
          <w:sz w:val="20"/>
          <w:szCs w:val="22"/>
        </w:rPr>
        <w:t>令和元年法律第37号</w:t>
      </w:r>
      <w:r>
        <w:rPr>
          <w:rFonts w:ascii="ＭＳ 明朝" w:hAnsi="ＭＳ 明朝" w:hint="eastAsia"/>
          <w:sz w:val="20"/>
          <w:szCs w:val="22"/>
        </w:rPr>
        <w:t>)による地方公務員法の改正を踏まえた号数としています(施行日：令和元年12月14日)。</w:t>
      </w:r>
    </w:p>
  </w:footnote>
  <w:footnote w:id="10">
    <w:p w14:paraId="038AFB09" w14:textId="45BC32D7" w:rsidR="00B603CA" w:rsidRPr="003813B4" w:rsidRDefault="00B603CA" w:rsidP="00D37A69">
      <w:pPr>
        <w:pStyle w:val="af3"/>
        <w:rPr>
          <w:rFonts w:ascii="ＭＳ 明朝" w:hAnsi="ＭＳ 明朝"/>
          <w:sz w:val="20"/>
          <w:szCs w:val="22"/>
        </w:rPr>
      </w:pPr>
      <w:r w:rsidRPr="00D37A69">
        <w:rPr>
          <w:rStyle w:val="af5"/>
          <w:rFonts w:ascii="ＭＳ 明朝" w:hAnsi="ＭＳ 明朝"/>
          <w:sz w:val="20"/>
          <w:szCs w:val="22"/>
        </w:rPr>
        <w:t>(注</w:t>
      </w:r>
      <w:r w:rsidRPr="00D37A69">
        <w:rPr>
          <w:rStyle w:val="af5"/>
          <w:rFonts w:ascii="ＭＳ 明朝" w:hAnsi="ＭＳ 明朝"/>
          <w:sz w:val="20"/>
          <w:szCs w:val="22"/>
        </w:rPr>
        <w:footnoteRef/>
      </w:r>
      <w:r w:rsidRPr="00D37A69">
        <w:rPr>
          <w:rStyle w:val="af5"/>
          <w:rFonts w:ascii="ＭＳ 明朝" w:hAnsi="ＭＳ 明朝"/>
          <w:sz w:val="20"/>
          <w:szCs w:val="22"/>
        </w:rPr>
        <w:t>)</w:t>
      </w:r>
      <w:r w:rsidRPr="00D37A69">
        <w:rPr>
          <w:rFonts w:ascii="ＭＳ 明朝" w:hAnsi="ＭＳ 明朝"/>
          <w:sz w:val="20"/>
          <w:szCs w:val="22"/>
        </w:rPr>
        <w:t xml:space="preserve"> </w:t>
      </w:r>
      <w:r w:rsidRPr="00D37A69">
        <w:rPr>
          <w:rFonts w:ascii="ＭＳ 明朝" w:hAnsi="ＭＳ 明朝" w:hint="eastAsia"/>
          <w:sz w:val="20"/>
          <w:szCs w:val="22"/>
        </w:rPr>
        <w:t>「</w:t>
      </w:r>
      <w:r>
        <w:rPr>
          <w:rFonts w:ascii="ＭＳ 明朝" w:hAnsi="ＭＳ 明朝" w:hint="eastAsia"/>
          <w:sz w:val="20"/>
          <w:szCs w:val="22"/>
        </w:rPr>
        <w:t>12</w:t>
      </w:r>
      <w:r>
        <w:rPr>
          <w:rFonts w:ascii="ＭＳ 明朝" w:hAnsi="ＭＳ 明朝"/>
          <w:sz w:val="20"/>
          <w:szCs w:val="22"/>
        </w:rPr>
        <w:t xml:space="preserve"> </w:t>
      </w:r>
      <w:r>
        <w:rPr>
          <w:rFonts w:ascii="ＭＳ 明朝" w:hAnsi="ＭＳ 明朝" w:hint="eastAsia"/>
          <w:sz w:val="20"/>
          <w:szCs w:val="22"/>
        </w:rPr>
        <w:t>退職手当」及び「14　その他」の事項</w:t>
      </w:r>
      <w:r w:rsidRPr="00D37A69">
        <w:rPr>
          <w:rFonts w:ascii="ＭＳ 明朝" w:hAnsi="ＭＳ 明朝" w:hint="eastAsia"/>
          <w:sz w:val="20"/>
          <w:szCs w:val="22"/>
        </w:rPr>
        <w:t>については、労働基準法上</w:t>
      </w:r>
      <w:r>
        <w:rPr>
          <w:rFonts w:ascii="ＭＳ 明朝" w:hAnsi="ＭＳ 明朝" w:hint="eastAsia"/>
          <w:sz w:val="20"/>
          <w:szCs w:val="22"/>
        </w:rPr>
        <w:t>、これらの事項に関する定めをする場合に明示することが必要ですが、書</w:t>
      </w:r>
      <w:r w:rsidRPr="00D37A69">
        <w:rPr>
          <w:rFonts w:ascii="ＭＳ 明朝" w:hAnsi="ＭＳ 明朝" w:hint="eastAsia"/>
          <w:sz w:val="20"/>
          <w:szCs w:val="22"/>
        </w:rPr>
        <w:t>面</w:t>
      </w:r>
      <w:r>
        <w:rPr>
          <w:rFonts w:ascii="ＭＳ 明朝" w:hAnsi="ＭＳ 明朝" w:hint="eastAsia"/>
          <w:sz w:val="20"/>
          <w:szCs w:val="22"/>
        </w:rPr>
        <w:t>等</w:t>
      </w:r>
      <w:r w:rsidRPr="00D37A69">
        <w:rPr>
          <w:rFonts w:ascii="ＭＳ 明朝" w:hAnsi="ＭＳ 明朝" w:hint="eastAsia"/>
          <w:sz w:val="20"/>
          <w:szCs w:val="22"/>
        </w:rPr>
        <w:t>により明示することは</w:t>
      </w:r>
      <w:r>
        <w:rPr>
          <w:rFonts w:ascii="ＭＳ 明朝" w:hAnsi="ＭＳ 明朝" w:hint="eastAsia"/>
          <w:sz w:val="20"/>
          <w:szCs w:val="22"/>
        </w:rPr>
        <w:t>必要とされていません（同法施行規則第５条第３項及び第４項・【参考①】）。会計年度任用職員の勤務条件は法令又は条例</w:t>
      </w:r>
      <w:r w:rsidR="00BC2DBD">
        <w:rPr>
          <w:rFonts w:ascii="ＭＳ 明朝" w:hAnsi="ＭＳ 明朝" w:hint="eastAsia"/>
          <w:sz w:val="20"/>
          <w:szCs w:val="22"/>
        </w:rPr>
        <w:t>で明確に</w:t>
      </w:r>
      <w:r>
        <w:rPr>
          <w:rFonts w:ascii="ＭＳ 明朝" w:hAnsi="ＭＳ 明朝" w:hint="eastAsia"/>
          <w:sz w:val="20"/>
          <w:szCs w:val="22"/>
        </w:rPr>
        <w:t>規定されているため、これらの事項を勤務条件通知書に記載しなくて構いませんが、本資料では、</w:t>
      </w:r>
      <w:r w:rsidRPr="00D37A69">
        <w:rPr>
          <w:rFonts w:ascii="ＭＳ 明朝" w:hAnsi="ＭＳ 明朝" w:hint="eastAsia"/>
          <w:sz w:val="20"/>
          <w:szCs w:val="22"/>
        </w:rPr>
        <w:t>会計年度任用職員が</w:t>
      </w:r>
      <w:r>
        <w:rPr>
          <w:rFonts w:ascii="ＭＳ 明朝" w:hAnsi="ＭＳ 明朝" w:hint="eastAsia"/>
          <w:sz w:val="20"/>
          <w:szCs w:val="22"/>
        </w:rPr>
        <w:t>自己の</w:t>
      </w:r>
      <w:r w:rsidRPr="00D37A69">
        <w:rPr>
          <w:rFonts w:ascii="ＭＳ 明朝" w:hAnsi="ＭＳ 明朝" w:hint="eastAsia"/>
          <w:sz w:val="20"/>
          <w:szCs w:val="22"/>
        </w:rPr>
        <w:t>勤務条件をより正確に理解</w:t>
      </w:r>
      <w:r w:rsidR="00BC2DBD">
        <w:rPr>
          <w:rFonts w:ascii="ＭＳ 明朝" w:hAnsi="ＭＳ 明朝" w:hint="eastAsia"/>
          <w:sz w:val="20"/>
          <w:szCs w:val="22"/>
        </w:rPr>
        <w:t>できるようにするため、</w:t>
      </w:r>
      <w:r>
        <w:rPr>
          <w:rFonts w:ascii="ＭＳ 明朝" w:hAnsi="ＭＳ 明朝" w:hint="eastAsia"/>
          <w:sz w:val="20"/>
          <w:szCs w:val="22"/>
        </w:rPr>
        <w:t>法令又は条例で定めのある事項について</w:t>
      </w:r>
      <w:r w:rsidR="00BC2DBD">
        <w:rPr>
          <w:rFonts w:ascii="ＭＳ 明朝" w:hAnsi="ＭＳ 明朝" w:hint="eastAsia"/>
          <w:sz w:val="20"/>
          <w:szCs w:val="22"/>
        </w:rPr>
        <w:t>も</w:t>
      </w:r>
      <w:r>
        <w:rPr>
          <w:rFonts w:ascii="ＭＳ 明朝" w:hAnsi="ＭＳ 明朝" w:hint="eastAsia"/>
          <w:sz w:val="20"/>
          <w:szCs w:val="22"/>
        </w:rPr>
        <w:t>、その概要を</w:t>
      </w:r>
      <w:r w:rsidRPr="00D37A69">
        <w:rPr>
          <w:rFonts w:ascii="ＭＳ 明朝" w:hAnsi="ＭＳ 明朝" w:hint="eastAsia"/>
          <w:sz w:val="20"/>
          <w:szCs w:val="22"/>
        </w:rPr>
        <w:t>本資料</w:t>
      </w:r>
      <w:r>
        <w:rPr>
          <w:rFonts w:ascii="ＭＳ 明朝" w:hAnsi="ＭＳ 明朝" w:hint="eastAsia"/>
          <w:sz w:val="20"/>
          <w:szCs w:val="22"/>
        </w:rPr>
        <w:t>に</w:t>
      </w:r>
      <w:r w:rsidRPr="00D37A69">
        <w:rPr>
          <w:rFonts w:ascii="ＭＳ 明朝" w:hAnsi="ＭＳ 明朝" w:hint="eastAsia"/>
          <w:sz w:val="20"/>
          <w:szCs w:val="22"/>
        </w:rPr>
        <w:t>記載しています。</w:t>
      </w:r>
    </w:p>
  </w:footnote>
  <w:footnote w:id="11">
    <w:p w14:paraId="10F9824E" w14:textId="6C7686A1" w:rsidR="00B603CA" w:rsidRPr="00D37A69" w:rsidRDefault="00B603CA" w:rsidP="00ED2CA9">
      <w:pPr>
        <w:pStyle w:val="af3"/>
        <w:rPr>
          <w:rFonts w:ascii="ＭＳ 明朝" w:hAnsi="ＭＳ 明朝"/>
        </w:rPr>
      </w:pPr>
      <w:r w:rsidRPr="00D37A69">
        <w:rPr>
          <w:rStyle w:val="af5"/>
          <w:rFonts w:ascii="ＭＳ 明朝" w:hAnsi="ＭＳ 明朝"/>
          <w:sz w:val="20"/>
          <w:szCs w:val="22"/>
        </w:rPr>
        <w:t>(注</w:t>
      </w:r>
      <w:r w:rsidRPr="00D37A69">
        <w:rPr>
          <w:rStyle w:val="af5"/>
          <w:rFonts w:ascii="ＭＳ 明朝" w:hAnsi="ＭＳ 明朝"/>
          <w:sz w:val="20"/>
          <w:szCs w:val="22"/>
        </w:rPr>
        <w:footnoteRef/>
      </w:r>
      <w:r w:rsidRPr="00D37A69">
        <w:rPr>
          <w:rStyle w:val="af5"/>
          <w:rFonts w:ascii="ＭＳ 明朝" w:hAnsi="ＭＳ 明朝"/>
          <w:sz w:val="20"/>
          <w:szCs w:val="22"/>
        </w:rPr>
        <w:t>)</w:t>
      </w:r>
      <w:r>
        <w:rPr>
          <w:rFonts w:ascii="ＭＳ 明朝" w:hAnsi="ＭＳ 明朝"/>
          <w:sz w:val="20"/>
          <w:szCs w:val="22"/>
        </w:rPr>
        <w:t xml:space="preserve"> </w:t>
      </w:r>
      <w:r>
        <w:rPr>
          <w:rFonts w:ascii="ＭＳ 明朝" w:hAnsi="ＭＳ 明朝" w:hint="eastAsia"/>
          <w:sz w:val="20"/>
          <w:szCs w:val="22"/>
        </w:rPr>
        <w:t>社会保険、労働保険、健康診断その他会計年度任用職員の勤務条件に関しては、当室が作成した「（再改訂版）会計年度任用職員（フルタイム・パートタイム）の勤務条件等の一覧」(平成31年４月</w:t>
      </w:r>
      <w:r>
        <w:rPr>
          <w:rFonts w:ascii="ＭＳ 明朝" w:hAnsi="ＭＳ 明朝"/>
          <w:sz w:val="20"/>
          <w:szCs w:val="22"/>
        </w:rPr>
        <w:t>)</w:t>
      </w:r>
      <w:r>
        <w:rPr>
          <w:rFonts w:ascii="ＭＳ 明朝" w:hAnsi="ＭＳ 明朝" w:hint="eastAsia"/>
          <w:sz w:val="20"/>
          <w:szCs w:val="22"/>
        </w:rPr>
        <w:t>も併せてご確認下さい。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DE85" w14:textId="77777777" w:rsidR="00B603CA" w:rsidRDefault="00B603CA" w:rsidP="00C65891">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036B" w14:textId="77777777" w:rsidR="00B603CA" w:rsidRDefault="00B603CA" w:rsidP="00D649BF">
    <w:pPr>
      <w:pStyle w:val="a5"/>
      <w:jc w:val="right"/>
      <w:rPr>
        <w:rFonts w:ascii="ＭＳ 明朝" w:hAnsi="ＭＳ 明朝"/>
        <w:sz w:val="20"/>
        <w:szCs w:val="22"/>
      </w:rPr>
    </w:pPr>
    <w:r>
      <w:rPr>
        <w:rFonts w:ascii="ＭＳ 明朝" w:hAnsi="ＭＳ 明朝" w:hint="eastAsia"/>
        <w:sz w:val="20"/>
        <w:szCs w:val="22"/>
      </w:rPr>
      <w:t xml:space="preserve">全国町村会総務部法務支援室　</w:t>
    </w:r>
  </w:p>
  <w:p w14:paraId="6E597F84" w14:textId="6BC04FC4" w:rsidR="00B603CA" w:rsidRPr="005B26E3" w:rsidRDefault="00B603CA" w:rsidP="00D649BF">
    <w:pPr>
      <w:pStyle w:val="a5"/>
      <w:jc w:val="right"/>
      <w:rPr>
        <w:rFonts w:ascii="ＭＳ 明朝" w:hAnsi="ＭＳ 明朝"/>
        <w:sz w:val="20"/>
        <w:szCs w:val="22"/>
      </w:rPr>
    </w:pPr>
    <w:r w:rsidRPr="005B26E3">
      <w:rPr>
        <w:rFonts w:ascii="ＭＳ 明朝" w:hAnsi="ＭＳ 明朝" w:hint="eastAsia"/>
        <w:sz w:val="20"/>
        <w:szCs w:val="22"/>
      </w:rPr>
      <w:t>令和元年10月作成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6CB"/>
    <w:multiLevelType w:val="hybridMultilevel"/>
    <w:tmpl w:val="60D67BF8"/>
    <w:lvl w:ilvl="0" w:tplc="1E3AFE7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224A31"/>
    <w:multiLevelType w:val="hybridMultilevel"/>
    <w:tmpl w:val="4428358E"/>
    <w:lvl w:ilvl="0" w:tplc="AB38EE2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153084"/>
    <w:multiLevelType w:val="hybridMultilevel"/>
    <w:tmpl w:val="A76A035C"/>
    <w:lvl w:ilvl="0" w:tplc="D422BF4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0E617B"/>
    <w:multiLevelType w:val="hybridMultilevel"/>
    <w:tmpl w:val="04C8C7AA"/>
    <w:lvl w:ilvl="0" w:tplc="3BEAF03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191825"/>
    <w:multiLevelType w:val="hybridMultilevel"/>
    <w:tmpl w:val="FDF67B08"/>
    <w:lvl w:ilvl="0" w:tplc="CFF8ED44">
      <w:start w:val="1"/>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4B717BB0"/>
    <w:multiLevelType w:val="hybridMultilevel"/>
    <w:tmpl w:val="D1649496"/>
    <w:lvl w:ilvl="0" w:tplc="FFFFFFFF">
      <w:start w:val="1"/>
      <w:numFmt w:val="decimal"/>
      <w:lvlText w:val="(%1)"/>
      <w:lvlJc w:val="left"/>
      <w:pPr>
        <w:ind w:left="560" w:hanging="5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666C4C"/>
    <w:multiLevelType w:val="hybridMultilevel"/>
    <w:tmpl w:val="69DCBCDC"/>
    <w:lvl w:ilvl="0" w:tplc="2452D46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ED26A6"/>
    <w:multiLevelType w:val="hybridMultilevel"/>
    <w:tmpl w:val="F440E5AC"/>
    <w:lvl w:ilvl="0" w:tplc="412458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F51240"/>
    <w:multiLevelType w:val="hybridMultilevel"/>
    <w:tmpl w:val="80746616"/>
    <w:lvl w:ilvl="0" w:tplc="458CA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10413D"/>
    <w:multiLevelType w:val="hybridMultilevel"/>
    <w:tmpl w:val="FF2E27BE"/>
    <w:lvl w:ilvl="0" w:tplc="9C387690">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7247C8C"/>
    <w:multiLevelType w:val="hybridMultilevel"/>
    <w:tmpl w:val="32822930"/>
    <w:lvl w:ilvl="0" w:tplc="C700D62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9"/>
  </w:num>
  <w:num w:numId="5">
    <w:abstractNumId w:val="10"/>
  </w:num>
  <w:num w:numId="6">
    <w:abstractNumId w:val="8"/>
  </w:num>
  <w:num w:numId="7">
    <w:abstractNumId w:val="4"/>
  </w:num>
  <w:num w:numId="8">
    <w:abstractNumId w:val="2"/>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7F"/>
    <w:rsid w:val="00000D91"/>
    <w:rsid w:val="000049BD"/>
    <w:rsid w:val="0001739B"/>
    <w:rsid w:val="00020633"/>
    <w:rsid w:val="00030993"/>
    <w:rsid w:val="00031012"/>
    <w:rsid w:val="00035EFA"/>
    <w:rsid w:val="0005491D"/>
    <w:rsid w:val="000561E1"/>
    <w:rsid w:val="000569B3"/>
    <w:rsid w:val="00060F48"/>
    <w:rsid w:val="00073C22"/>
    <w:rsid w:val="00076550"/>
    <w:rsid w:val="00087258"/>
    <w:rsid w:val="00097052"/>
    <w:rsid w:val="000A3AE3"/>
    <w:rsid w:val="000A5689"/>
    <w:rsid w:val="000A788C"/>
    <w:rsid w:val="000A7F30"/>
    <w:rsid w:val="000C7124"/>
    <w:rsid w:val="000C7DFD"/>
    <w:rsid w:val="000D2E76"/>
    <w:rsid w:val="000D369F"/>
    <w:rsid w:val="000F256A"/>
    <w:rsid w:val="000F4FCA"/>
    <w:rsid w:val="001043EC"/>
    <w:rsid w:val="00114235"/>
    <w:rsid w:val="0011773B"/>
    <w:rsid w:val="001244CF"/>
    <w:rsid w:val="00130455"/>
    <w:rsid w:val="00131C32"/>
    <w:rsid w:val="0013350B"/>
    <w:rsid w:val="00133ACD"/>
    <w:rsid w:val="00140A85"/>
    <w:rsid w:val="001418A4"/>
    <w:rsid w:val="001433A7"/>
    <w:rsid w:val="001471BB"/>
    <w:rsid w:val="0016712B"/>
    <w:rsid w:val="001710B1"/>
    <w:rsid w:val="00172A8B"/>
    <w:rsid w:val="00175565"/>
    <w:rsid w:val="00175A81"/>
    <w:rsid w:val="00182187"/>
    <w:rsid w:val="00183453"/>
    <w:rsid w:val="00193DCE"/>
    <w:rsid w:val="001A4124"/>
    <w:rsid w:val="001A75DB"/>
    <w:rsid w:val="001C1BA6"/>
    <w:rsid w:val="001C1CA0"/>
    <w:rsid w:val="001C45DD"/>
    <w:rsid w:val="001C4E41"/>
    <w:rsid w:val="001C5253"/>
    <w:rsid w:val="001C5F22"/>
    <w:rsid w:val="001D0DC6"/>
    <w:rsid w:val="001D2753"/>
    <w:rsid w:val="001E48F3"/>
    <w:rsid w:val="001F2AD2"/>
    <w:rsid w:val="001F32AD"/>
    <w:rsid w:val="00210322"/>
    <w:rsid w:val="00213DDE"/>
    <w:rsid w:val="00213F68"/>
    <w:rsid w:val="00221147"/>
    <w:rsid w:val="002412B9"/>
    <w:rsid w:val="00245F0E"/>
    <w:rsid w:val="002624E0"/>
    <w:rsid w:val="002662F9"/>
    <w:rsid w:val="0028772B"/>
    <w:rsid w:val="00295527"/>
    <w:rsid w:val="002B2F27"/>
    <w:rsid w:val="002B54FD"/>
    <w:rsid w:val="002B59B5"/>
    <w:rsid w:val="002B66F6"/>
    <w:rsid w:val="002C0682"/>
    <w:rsid w:val="002C60F0"/>
    <w:rsid w:val="002D2A88"/>
    <w:rsid w:val="002D3A4D"/>
    <w:rsid w:val="002D511F"/>
    <w:rsid w:val="002E0F7F"/>
    <w:rsid w:val="002E2FE9"/>
    <w:rsid w:val="002E2FEC"/>
    <w:rsid w:val="002F3BE7"/>
    <w:rsid w:val="002F4409"/>
    <w:rsid w:val="00314FEA"/>
    <w:rsid w:val="00317CA5"/>
    <w:rsid w:val="00320C0B"/>
    <w:rsid w:val="003246D2"/>
    <w:rsid w:val="00331080"/>
    <w:rsid w:val="003330AE"/>
    <w:rsid w:val="0033323A"/>
    <w:rsid w:val="00334D26"/>
    <w:rsid w:val="0033788A"/>
    <w:rsid w:val="003415A0"/>
    <w:rsid w:val="00344AB1"/>
    <w:rsid w:val="003700FF"/>
    <w:rsid w:val="00370D21"/>
    <w:rsid w:val="003806E1"/>
    <w:rsid w:val="00380A5E"/>
    <w:rsid w:val="00381330"/>
    <w:rsid w:val="003813B4"/>
    <w:rsid w:val="003819E5"/>
    <w:rsid w:val="003C5B03"/>
    <w:rsid w:val="003D454A"/>
    <w:rsid w:val="003F0319"/>
    <w:rsid w:val="004063E4"/>
    <w:rsid w:val="00422CFC"/>
    <w:rsid w:val="0042490C"/>
    <w:rsid w:val="00425B0F"/>
    <w:rsid w:val="004261FB"/>
    <w:rsid w:val="00430763"/>
    <w:rsid w:val="004414E5"/>
    <w:rsid w:val="00445926"/>
    <w:rsid w:val="0044615B"/>
    <w:rsid w:val="00454F9F"/>
    <w:rsid w:val="004606A2"/>
    <w:rsid w:val="0046257D"/>
    <w:rsid w:val="00462D88"/>
    <w:rsid w:val="00463B8A"/>
    <w:rsid w:val="00467C4A"/>
    <w:rsid w:val="00474C79"/>
    <w:rsid w:val="00476CFA"/>
    <w:rsid w:val="00477BF9"/>
    <w:rsid w:val="00483F3A"/>
    <w:rsid w:val="004855F6"/>
    <w:rsid w:val="00495EC9"/>
    <w:rsid w:val="00497D62"/>
    <w:rsid w:val="004A7473"/>
    <w:rsid w:val="004B1EB3"/>
    <w:rsid w:val="004C7CCB"/>
    <w:rsid w:val="004D2B31"/>
    <w:rsid w:val="004D6191"/>
    <w:rsid w:val="004E06F0"/>
    <w:rsid w:val="004E2318"/>
    <w:rsid w:val="004F056A"/>
    <w:rsid w:val="004F11D9"/>
    <w:rsid w:val="004F1D2A"/>
    <w:rsid w:val="004F53BD"/>
    <w:rsid w:val="004F5E25"/>
    <w:rsid w:val="004F6DFB"/>
    <w:rsid w:val="004F7420"/>
    <w:rsid w:val="00502330"/>
    <w:rsid w:val="00502650"/>
    <w:rsid w:val="005039D7"/>
    <w:rsid w:val="00510C65"/>
    <w:rsid w:val="005144BA"/>
    <w:rsid w:val="00525055"/>
    <w:rsid w:val="00537AC9"/>
    <w:rsid w:val="005400AB"/>
    <w:rsid w:val="00543D7F"/>
    <w:rsid w:val="00552575"/>
    <w:rsid w:val="00557C41"/>
    <w:rsid w:val="00562811"/>
    <w:rsid w:val="00566DA9"/>
    <w:rsid w:val="00567F02"/>
    <w:rsid w:val="00570461"/>
    <w:rsid w:val="005756F2"/>
    <w:rsid w:val="00583633"/>
    <w:rsid w:val="0058366E"/>
    <w:rsid w:val="00584CC2"/>
    <w:rsid w:val="00594E24"/>
    <w:rsid w:val="005B042B"/>
    <w:rsid w:val="005B06B1"/>
    <w:rsid w:val="005B26E3"/>
    <w:rsid w:val="005C402F"/>
    <w:rsid w:val="005D1F42"/>
    <w:rsid w:val="005D473C"/>
    <w:rsid w:val="005D6499"/>
    <w:rsid w:val="005D67F3"/>
    <w:rsid w:val="005D68A8"/>
    <w:rsid w:val="005E6A8A"/>
    <w:rsid w:val="005E6E41"/>
    <w:rsid w:val="005F0A58"/>
    <w:rsid w:val="005F7F81"/>
    <w:rsid w:val="00612891"/>
    <w:rsid w:val="00617F2E"/>
    <w:rsid w:val="006264F1"/>
    <w:rsid w:val="00643380"/>
    <w:rsid w:val="00653B7D"/>
    <w:rsid w:val="00654E57"/>
    <w:rsid w:val="00655728"/>
    <w:rsid w:val="00661706"/>
    <w:rsid w:val="00662086"/>
    <w:rsid w:val="00665EDD"/>
    <w:rsid w:val="00672835"/>
    <w:rsid w:val="00683E11"/>
    <w:rsid w:val="00685A52"/>
    <w:rsid w:val="00692823"/>
    <w:rsid w:val="006972FE"/>
    <w:rsid w:val="00697572"/>
    <w:rsid w:val="006A3097"/>
    <w:rsid w:val="006A3D8B"/>
    <w:rsid w:val="006B6BC5"/>
    <w:rsid w:val="006B78A1"/>
    <w:rsid w:val="006D3E17"/>
    <w:rsid w:val="006E0C56"/>
    <w:rsid w:val="006E38C7"/>
    <w:rsid w:val="006E38D1"/>
    <w:rsid w:val="006E4A35"/>
    <w:rsid w:val="006F180A"/>
    <w:rsid w:val="006F2236"/>
    <w:rsid w:val="006F421E"/>
    <w:rsid w:val="006F7B25"/>
    <w:rsid w:val="00700325"/>
    <w:rsid w:val="007018FB"/>
    <w:rsid w:val="00702462"/>
    <w:rsid w:val="00705ABD"/>
    <w:rsid w:val="00710CD8"/>
    <w:rsid w:val="0073161C"/>
    <w:rsid w:val="00733B43"/>
    <w:rsid w:val="007413C2"/>
    <w:rsid w:val="007424CD"/>
    <w:rsid w:val="0075258E"/>
    <w:rsid w:val="0076043D"/>
    <w:rsid w:val="007864A3"/>
    <w:rsid w:val="00791061"/>
    <w:rsid w:val="00792466"/>
    <w:rsid w:val="0079652A"/>
    <w:rsid w:val="007A3EDB"/>
    <w:rsid w:val="007B1747"/>
    <w:rsid w:val="007B5995"/>
    <w:rsid w:val="007C655A"/>
    <w:rsid w:val="007C6D5F"/>
    <w:rsid w:val="007D299F"/>
    <w:rsid w:val="007D4B35"/>
    <w:rsid w:val="007E00CA"/>
    <w:rsid w:val="007E2C93"/>
    <w:rsid w:val="007E59D0"/>
    <w:rsid w:val="007F283D"/>
    <w:rsid w:val="0080137F"/>
    <w:rsid w:val="00805904"/>
    <w:rsid w:val="008145DE"/>
    <w:rsid w:val="00815670"/>
    <w:rsid w:val="008221FA"/>
    <w:rsid w:val="00822324"/>
    <w:rsid w:val="00843640"/>
    <w:rsid w:val="0086541D"/>
    <w:rsid w:val="00866A30"/>
    <w:rsid w:val="00874926"/>
    <w:rsid w:val="008773AF"/>
    <w:rsid w:val="00877D98"/>
    <w:rsid w:val="008813B1"/>
    <w:rsid w:val="0088749A"/>
    <w:rsid w:val="00887B1D"/>
    <w:rsid w:val="00895B21"/>
    <w:rsid w:val="008A040A"/>
    <w:rsid w:val="008C1861"/>
    <w:rsid w:val="008C4C0B"/>
    <w:rsid w:val="008D366A"/>
    <w:rsid w:val="008D66C8"/>
    <w:rsid w:val="008E70D8"/>
    <w:rsid w:val="008F4F87"/>
    <w:rsid w:val="00910031"/>
    <w:rsid w:val="00911B29"/>
    <w:rsid w:val="00914100"/>
    <w:rsid w:val="0092354C"/>
    <w:rsid w:val="009241A8"/>
    <w:rsid w:val="009250EF"/>
    <w:rsid w:val="00927114"/>
    <w:rsid w:val="00933912"/>
    <w:rsid w:val="00942315"/>
    <w:rsid w:val="00952697"/>
    <w:rsid w:val="00954F67"/>
    <w:rsid w:val="00964143"/>
    <w:rsid w:val="00971251"/>
    <w:rsid w:val="0097549E"/>
    <w:rsid w:val="0097734A"/>
    <w:rsid w:val="00982500"/>
    <w:rsid w:val="00983AE0"/>
    <w:rsid w:val="009849FB"/>
    <w:rsid w:val="0098792A"/>
    <w:rsid w:val="00990B81"/>
    <w:rsid w:val="00992683"/>
    <w:rsid w:val="00994CA7"/>
    <w:rsid w:val="009A1CD8"/>
    <w:rsid w:val="009B58A7"/>
    <w:rsid w:val="009C131C"/>
    <w:rsid w:val="009C459C"/>
    <w:rsid w:val="009D26EB"/>
    <w:rsid w:val="009E1426"/>
    <w:rsid w:val="009E5DDC"/>
    <w:rsid w:val="00A04FEB"/>
    <w:rsid w:val="00A064C7"/>
    <w:rsid w:val="00A34E7E"/>
    <w:rsid w:val="00A35C65"/>
    <w:rsid w:val="00A35E31"/>
    <w:rsid w:val="00A40F86"/>
    <w:rsid w:val="00A44D57"/>
    <w:rsid w:val="00A44F90"/>
    <w:rsid w:val="00A50F02"/>
    <w:rsid w:val="00A5114B"/>
    <w:rsid w:val="00A8406E"/>
    <w:rsid w:val="00A85376"/>
    <w:rsid w:val="00A93926"/>
    <w:rsid w:val="00AA053E"/>
    <w:rsid w:val="00AA5D75"/>
    <w:rsid w:val="00AB022F"/>
    <w:rsid w:val="00AC0B34"/>
    <w:rsid w:val="00AC2949"/>
    <w:rsid w:val="00AD3639"/>
    <w:rsid w:val="00AE3FEC"/>
    <w:rsid w:val="00B0288E"/>
    <w:rsid w:val="00B0429D"/>
    <w:rsid w:val="00B12069"/>
    <w:rsid w:val="00B1548B"/>
    <w:rsid w:val="00B26622"/>
    <w:rsid w:val="00B26CEC"/>
    <w:rsid w:val="00B27D6E"/>
    <w:rsid w:val="00B35BD3"/>
    <w:rsid w:val="00B3669F"/>
    <w:rsid w:val="00B437B4"/>
    <w:rsid w:val="00B44439"/>
    <w:rsid w:val="00B544CB"/>
    <w:rsid w:val="00B55745"/>
    <w:rsid w:val="00B60354"/>
    <w:rsid w:val="00B603CA"/>
    <w:rsid w:val="00B6493B"/>
    <w:rsid w:val="00B724D5"/>
    <w:rsid w:val="00B73DAD"/>
    <w:rsid w:val="00B77759"/>
    <w:rsid w:val="00B777A3"/>
    <w:rsid w:val="00B836C0"/>
    <w:rsid w:val="00B91B7E"/>
    <w:rsid w:val="00B92D6D"/>
    <w:rsid w:val="00B93BA3"/>
    <w:rsid w:val="00B94EAC"/>
    <w:rsid w:val="00BA3EF9"/>
    <w:rsid w:val="00BA4014"/>
    <w:rsid w:val="00BA4DF3"/>
    <w:rsid w:val="00BA598F"/>
    <w:rsid w:val="00BA7FE8"/>
    <w:rsid w:val="00BB6539"/>
    <w:rsid w:val="00BC0E98"/>
    <w:rsid w:val="00BC2DBD"/>
    <w:rsid w:val="00BC47BC"/>
    <w:rsid w:val="00BD2EAA"/>
    <w:rsid w:val="00BD6761"/>
    <w:rsid w:val="00BF4F1D"/>
    <w:rsid w:val="00BF61C2"/>
    <w:rsid w:val="00C00ECF"/>
    <w:rsid w:val="00C04898"/>
    <w:rsid w:val="00C13AEE"/>
    <w:rsid w:val="00C164D2"/>
    <w:rsid w:val="00C23911"/>
    <w:rsid w:val="00C240E6"/>
    <w:rsid w:val="00C248E6"/>
    <w:rsid w:val="00C305CE"/>
    <w:rsid w:val="00C31EC7"/>
    <w:rsid w:val="00C52617"/>
    <w:rsid w:val="00C56187"/>
    <w:rsid w:val="00C56633"/>
    <w:rsid w:val="00C65423"/>
    <w:rsid w:val="00C65891"/>
    <w:rsid w:val="00C66C47"/>
    <w:rsid w:val="00C72254"/>
    <w:rsid w:val="00C8202E"/>
    <w:rsid w:val="00C82BEF"/>
    <w:rsid w:val="00C946F9"/>
    <w:rsid w:val="00C94D5B"/>
    <w:rsid w:val="00CA27CD"/>
    <w:rsid w:val="00CA774E"/>
    <w:rsid w:val="00CB051F"/>
    <w:rsid w:val="00CB191D"/>
    <w:rsid w:val="00CC01E5"/>
    <w:rsid w:val="00CC108E"/>
    <w:rsid w:val="00CC24CD"/>
    <w:rsid w:val="00CC2E44"/>
    <w:rsid w:val="00CD28DC"/>
    <w:rsid w:val="00CE4C25"/>
    <w:rsid w:val="00CE6669"/>
    <w:rsid w:val="00CF5295"/>
    <w:rsid w:val="00D02BDD"/>
    <w:rsid w:val="00D03479"/>
    <w:rsid w:val="00D046C5"/>
    <w:rsid w:val="00D05740"/>
    <w:rsid w:val="00D10468"/>
    <w:rsid w:val="00D11F21"/>
    <w:rsid w:val="00D211FF"/>
    <w:rsid w:val="00D25127"/>
    <w:rsid w:val="00D31B85"/>
    <w:rsid w:val="00D34BC2"/>
    <w:rsid w:val="00D35248"/>
    <w:rsid w:val="00D37A69"/>
    <w:rsid w:val="00D454E6"/>
    <w:rsid w:val="00D502F7"/>
    <w:rsid w:val="00D52A52"/>
    <w:rsid w:val="00D649BF"/>
    <w:rsid w:val="00D67491"/>
    <w:rsid w:val="00D67E02"/>
    <w:rsid w:val="00D724F3"/>
    <w:rsid w:val="00D735CB"/>
    <w:rsid w:val="00D76312"/>
    <w:rsid w:val="00D90D31"/>
    <w:rsid w:val="00D9299F"/>
    <w:rsid w:val="00D931A9"/>
    <w:rsid w:val="00D94850"/>
    <w:rsid w:val="00DA3A36"/>
    <w:rsid w:val="00DA4918"/>
    <w:rsid w:val="00DA579B"/>
    <w:rsid w:val="00DC03D5"/>
    <w:rsid w:val="00DD0F52"/>
    <w:rsid w:val="00DF4B5B"/>
    <w:rsid w:val="00DF666B"/>
    <w:rsid w:val="00DF7599"/>
    <w:rsid w:val="00E0327B"/>
    <w:rsid w:val="00E0413C"/>
    <w:rsid w:val="00E04287"/>
    <w:rsid w:val="00E128F4"/>
    <w:rsid w:val="00E16330"/>
    <w:rsid w:val="00E27504"/>
    <w:rsid w:val="00E32740"/>
    <w:rsid w:val="00E32853"/>
    <w:rsid w:val="00E35149"/>
    <w:rsid w:val="00E417CE"/>
    <w:rsid w:val="00E43802"/>
    <w:rsid w:val="00E45FBE"/>
    <w:rsid w:val="00E46C5E"/>
    <w:rsid w:val="00E55E37"/>
    <w:rsid w:val="00E70FE5"/>
    <w:rsid w:val="00EA1E43"/>
    <w:rsid w:val="00EB242B"/>
    <w:rsid w:val="00EC24D7"/>
    <w:rsid w:val="00ED05C6"/>
    <w:rsid w:val="00ED2CA9"/>
    <w:rsid w:val="00ED58E7"/>
    <w:rsid w:val="00ED65E6"/>
    <w:rsid w:val="00EE4639"/>
    <w:rsid w:val="00EF0751"/>
    <w:rsid w:val="00EF3C44"/>
    <w:rsid w:val="00EF3FE8"/>
    <w:rsid w:val="00EF5E33"/>
    <w:rsid w:val="00F01A9C"/>
    <w:rsid w:val="00F0319E"/>
    <w:rsid w:val="00F20EB7"/>
    <w:rsid w:val="00F265B0"/>
    <w:rsid w:val="00F34CCB"/>
    <w:rsid w:val="00F417A9"/>
    <w:rsid w:val="00F43244"/>
    <w:rsid w:val="00F47B7D"/>
    <w:rsid w:val="00F50A2A"/>
    <w:rsid w:val="00F53CE3"/>
    <w:rsid w:val="00F56986"/>
    <w:rsid w:val="00F66F55"/>
    <w:rsid w:val="00F7330F"/>
    <w:rsid w:val="00F75FA5"/>
    <w:rsid w:val="00F76B02"/>
    <w:rsid w:val="00F77371"/>
    <w:rsid w:val="00F95666"/>
    <w:rsid w:val="00F957B2"/>
    <w:rsid w:val="00FA1973"/>
    <w:rsid w:val="00FA6DAF"/>
    <w:rsid w:val="00FB1BFE"/>
    <w:rsid w:val="00FB550F"/>
    <w:rsid w:val="00FC3C8C"/>
    <w:rsid w:val="00FC4284"/>
    <w:rsid w:val="00FD1BA7"/>
    <w:rsid w:val="00FD210F"/>
    <w:rsid w:val="00FD2CC7"/>
    <w:rsid w:val="00FD4F80"/>
    <w:rsid w:val="00FD570C"/>
    <w:rsid w:val="00FE5F73"/>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727F1"/>
  <w14:defaultImageDpi w14:val="32767"/>
  <w15:chartTrackingRefBased/>
  <w15:docId w15:val="{BCD770A8-0E23-434C-B803-56E6B7D4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rsid w:val="00BC47BC"/>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2E0F7F"/>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4">
    <w:name w:val="List Paragraph"/>
    <w:basedOn w:val="a"/>
    <w:uiPriority w:val="34"/>
    <w:qFormat/>
    <w:rsid w:val="002E0F7F"/>
    <w:pPr>
      <w:ind w:leftChars="400" w:left="960"/>
    </w:pPr>
  </w:style>
  <w:style w:type="paragraph" w:styleId="a5">
    <w:name w:val="header"/>
    <w:basedOn w:val="a"/>
    <w:link w:val="a6"/>
    <w:uiPriority w:val="99"/>
    <w:unhideWhenUsed/>
    <w:rsid w:val="007864A3"/>
    <w:pPr>
      <w:tabs>
        <w:tab w:val="center" w:pos="4252"/>
        <w:tab w:val="right" w:pos="8504"/>
      </w:tabs>
      <w:snapToGrid w:val="0"/>
    </w:pPr>
  </w:style>
  <w:style w:type="character" w:customStyle="1" w:styleId="a6">
    <w:name w:val="ヘッダー (文字)"/>
    <w:basedOn w:val="a0"/>
    <w:link w:val="a5"/>
    <w:uiPriority w:val="99"/>
    <w:rsid w:val="007864A3"/>
    <w:rPr>
      <w:rFonts w:ascii="Century" w:eastAsia="ＭＳ 明朝" w:hAnsi="Century" w:cs="Times New Roman"/>
      <w:sz w:val="21"/>
    </w:rPr>
  </w:style>
  <w:style w:type="paragraph" w:styleId="a7">
    <w:name w:val="footer"/>
    <w:basedOn w:val="a"/>
    <w:link w:val="a8"/>
    <w:uiPriority w:val="99"/>
    <w:unhideWhenUsed/>
    <w:rsid w:val="007864A3"/>
    <w:pPr>
      <w:tabs>
        <w:tab w:val="center" w:pos="4252"/>
        <w:tab w:val="right" w:pos="8504"/>
      </w:tabs>
      <w:snapToGrid w:val="0"/>
    </w:pPr>
  </w:style>
  <w:style w:type="character" w:customStyle="1" w:styleId="a8">
    <w:name w:val="フッター (文字)"/>
    <w:basedOn w:val="a0"/>
    <w:link w:val="a7"/>
    <w:uiPriority w:val="99"/>
    <w:rsid w:val="007864A3"/>
    <w:rPr>
      <w:rFonts w:ascii="Century" w:eastAsia="ＭＳ 明朝" w:hAnsi="Century" w:cs="Times New Roman"/>
      <w:sz w:val="21"/>
    </w:rPr>
  </w:style>
  <w:style w:type="character" w:styleId="a9">
    <w:name w:val="page number"/>
    <w:basedOn w:val="a0"/>
    <w:uiPriority w:val="99"/>
    <w:semiHidden/>
    <w:unhideWhenUsed/>
    <w:rsid w:val="000A3AE3"/>
  </w:style>
  <w:style w:type="character" w:styleId="aa">
    <w:name w:val="annotation reference"/>
    <w:basedOn w:val="a0"/>
    <w:uiPriority w:val="99"/>
    <w:semiHidden/>
    <w:unhideWhenUsed/>
    <w:rsid w:val="00D76312"/>
    <w:rPr>
      <w:sz w:val="18"/>
      <w:szCs w:val="18"/>
    </w:rPr>
  </w:style>
  <w:style w:type="paragraph" w:styleId="ab">
    <w:name w:val="annotation text"/>
    <w:basedOn w:val="a"/>
    <w:link w:val="ac"/>
    <w:uiPriority w:val="99"/>
    <w:semiHidden/>
    <w:unhideWhenUsed/>
    <w:rsid w:val="00D76312"/>
    <w:pPr>
      <w:jc w:val="left"/>
    </w:pPr>
  </w:style>
  <w:style w:type="character" w:customStyle="1" w:styleId="ac">
    <w:name w:val="コメント文字列 (文字)"/>
    <w:basedOn w:val="a0"/>
    <w:link w:val="ab"/>
    <w:uiPriority w:val="99"/>
    <w:semiHidden/>
    <w:rsid w:val="00D76312"/>
    <w:rPr>
      <w:rFonts w:ascii="Century" w:eastAsia="ＭＳ 明朝" w:hAnsi="Century" w:cs="Times New Roman"/>
      <w:sz w:val="21"/>
    </w:rPr>
  </w:style>
  <w:style w:type="paragraph" w:styleId="ad">
    <w:name w:val="annotation subject"/>
    <w:basedOn w:val="ab"/>
    <w:next w:val="ab"/>
    <w:link w:val="ae"/>
    <w:uiPriority w:val="99"/>
    <w:semiHidden/>
    <w:unhideWhenUsed/>
    <w:rsid w:val="00D76312"/>
    <w:rPr>
      <w:b/>
      <w:bCs/>
    </w:rPr>
  </w:style>
  <w:style w:type="character" w:customStyle="1" w:styleId="ae">
    <w:name w:val="コメント内容 (文字)"/>
    <w:basedOn w:val="ac"/>
    <w:link w:val="ad"/>
    <w:uiPriority w:val="99"/>
    <w:semiHidden/>
    <w:rsid w:val="00D76312"/>
    <w:rPr>
      <w:rFonts w:ascii="Century" w:eastAsia="ＭＳ 明朝" w:hAnsi="Century" w:cs="Times New Roman"/>
      <w:b/>
      <w:bCs/>
      <w:sz w:val="21"/>
    </w:rPr>
  </w:style>
  <w:style w:type="paragraph" w:styleId="af">
    <w:name w:val="Balloon Text"/>
    <w:basedOn w:val="a"/>
    <w:link w:val="af0"/>
    <w:uiPriority w:val="99"/>
    <w:semiHidden/>
    <w:unhideWhenUsed/>
    <w:rsid w:val="00D76312"/>
    <w:rPr>
      <w:rFonts w:ascii="ＭＳ 明朝"/>
      <w:sz w:val="18"/>
      <w:szCs w:val="18"/>
    </w:rPr>
  </w:style>
  <w:style w:type="character" w:customStyle="1" w:styleId="af0">
    <w:name w:val="吹き出し (文字)"/>
    <w:basedOn w:val="a0"/>
    <w:link w:val="af"/>
    <w:uiPriority w:val="99"/>
    <w:semiHidden/>
    <w:rsid w:val="00D76312"/>
    <w:rPr>
      <w:rFonts w:ascii="ＭＳ 明朝" w:eastAsia="ＭＳ 明朝" w:hAnsi="Century" w:cs="Times New Roman"/>
      <w:sz w:val="18"/>
      <w:szCs w:val="18"/>
    </w:rPr>
  </w:style>
  <w:style w:type="paragraph" w:styleId="af1">
    <w:name w:val="Revision"/>
    <w:hidden/>
    <w:uiPriority w:val="99"/>
    <w:semiHidden/>
    <w:rsid w:val="00D76312"/>
    <w:rPr>
      <w:rFonts w:ascii="Century" w:eastAsia="ＭＳ 明朝" w:hAnsi="Century" w:cs="Times New Roman"/>
      <w:sz w:val="21"/>
    </w:rPr>
  </w:style>
  <w:style w:type="table" w:styleId="af2">
    <w:name w:val="Table Grid"/>
    <w:basedOn w:val="a1"/>
    <w:uiPriority w:val="39"/>
    <w:rsid w:val="005D6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39"/>
    <w:rsid w:val="00F7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3D454A"/>
    <w:pPr>
      <w:widowControl/>
      <w:snapToGrid w:val="0"/>
      <w:jc w:val="left"/>
    </w:pPr>
    <w:rPr>
      <w:rFonts w:ascii="ＭＳ Ｐゴシック" w:hAnsi="ＭＳ Ｐゴシック" w:cs="ＭＳ Ｐゴシック"/>
      <w:kern w:val="0"/>
    </w:rPr>
  </w:style>
  <w:style w:type="character" w:customStyle="1" w:styleId="af4">
    <w:name w:val="脚注文字列 (文字)"/>
    <w:basedOn w:val="a0"/>
    <w:link w:val="af3"/>
    <w:uiPriority w:val="99"/>
    <w:rsid w:val="003D454A"/>
    <w:rPr>
      <w:rFonts w:ascii="ＭＳ Ｐゴシック" w:eastAsia="ＭＳ 明朝" w:hAnsi="ＭＳ Ｐゴシック" w:cs="ＭＳ Ｐゴシック"/>
      <w:kern w:val="0"/>
      <w:sz w:val="21"/>
    </w:rPr>
  </w:style>
  <w:style w:type="character" w:styleId="af5">
    <w:name w:val="footnote reference"/>
    <w:basedOn w:val="a0"/>
    <w:uiPriority w:val="99"/>
    <w:semiHidden/>
    <w:unhideWhenUsed/>
    <w:rsid w:val="003D454A"/>
    <w:rPr>
      <w:vertAlign w:val="superscript"/>
    </w:rPr>
  </w:style>
  <w:style w:type="paragraph" w:styleId="af6">
    <w:name w:val="Closing"/>
    <w:basedOn w:val="a"/>
    <w:link w:val="af7"/>
    <w:uiPriority w:val="99"/>
    <w:unhideWhenUsed/>
    <w:rsid w:val="00705ABD"/>
    <w:pPr>
      <w:jc w:val="right"/>
    </w:pPr>
    <w:rPr>
      <w:rFonts w:ascii="ＭＳ 明朝" w:hAnsi="ＭＳ 明朝"/>
      <w:sz w:val="22"/>
      <w:szCs w:val="28"/>
    </w:rPr>
  </w:style>
  <w:style w:type="character" w:customStyle="1" w:styleId="af7">
    <w:name w:val="結語 (文字)"/>
    <w:basedOn w:val="a0"/>
    <w:link w:val="af6"/>
    <w:uiPriority w:val="99"/>
    <w:rsid w:val="00705ABD"/>
    <w:rPr>
      <w:rFonts w:ascii="ＭＳ 明朝" w:eastAsia="ＭＳ 明朝" w:hAnsi="ＭＳ 明朝" w:cs="Times New Roman"/>
      <w:sz w:val="22"/>
      <w:szCs w:val="28"/>
    </w:rPr>
  </w:style>
  <w:style w:type="paragraph" w:styleId="Web">
    <w:name w:val="Normal (Web)"/>
    <w:basedOn w:val="a"/>
    <w:uiPriority w:val="99"/>
    <w:semiHidden/>
    <w:unhideWhenUsed/>
    <w:rsid w:val="00172A8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9347">
      <w:bodyDiv w:val="1"/>
      <w:marLeft w:val="0"/>
      <w:marRight w:val="0"/>
      <w:marTop w:val="0"/>
      <w:marBottom w:val="0"/>
      <w:divBdr>
        <w:top w:val="none" w:sz="0" w:space="0" w:color="auto"/>
        <w:left w:val="none" w:sz="0" w:space="0" w:color="auto"/>
        <w:bottom w:val="none" w:sz="0" w:space="0" w:color="auto"/>
        <w:right w:val="none" w:sz="0" w:space="0" w:color="auto"/>
      </w:divBdr>
      <w:divsChild>
        <w:div w:id="292835651">
          <w:marLeft w:val="240"/>
          <w:marRight w:val="0"/>
          <w:marTop w:val="0"/>
          <w:marBottom w:val="0"/>
          <w:divBdr>
            <w:top w:val="none" w:sz="0" w:space="0" w:color="auto"/>
            <w:left w:val="none" w:sz="0" w:space="0" w:color="auto"/>
            <w:bottom w:val="none" w:sz="0" w:space="0" w:color="auto"/>
            <w:right w:val="none" w:sz="0" w:space="0" w:color="auto"/>
          </w:divBdr>
          <w:divsChild>
            <w:div w:id="567426753">
              <w:marLeft w:val="240"/>
              <w:marRight w:val="0"/>
              <w:marTop w:val="0"/>
              <w:marBottom w:val="0"/>
              <w:divBdr>
                <w:top w:val="none" w:sz="0" w:space="0" w:color="auto"/>
                <w:left w:val="none" w:sz="0" w:space="0" w:color="auto"/>
                <w:bottom w:val="none" w:sz="0" w:space="0" w:color="auto"/>
                <w:right w:val="none" w:sz="0" w:space="0" w:color="auto"/>
              </w:divBdr>
            </w:div>
          </w:divsChild>
        </w:div>
        <w:div w:id="1221792953">
          <w:marLeft w:val="240"/>
          <w:marRight w:val="0"/>
          <w:marTop w:val="0"/>
          <w:marBottom w:val="0"/>
          <w:divBdr>
            <w:top w:val="none" w:sz="0" w:space="0" w:color="auto"/>
            <w:left w:val="none" w:sz="0" w:space="0" w:color="auto"/>
            <w:bottom w:val="none" w:sz="0" w:space="0" w:color="auto"/>
            <w:right w:val="none" w:sz="0" w:space="0" w:color="auto"/>
          </w:divBdr>
          <w:divsChild>
            <w:div w:id="123350882">
              <w:marLeft w:val="240"/>
              <w:marRight w:val="0"/>
              <w:marTop w:val="0"/>
              <w:marBottom w:val="0"/>
              <w:divBdr>
                <w:top w:val="none" w:sz="0" w:space="0" w:color="auto"/>
                <w:left w:val="none" w:sz="0" w:space="0" w:color="auto"/>
                <w:bottom w:val="none" w:sz="0" w:space="0" w:color="auto"/>
                <w:right w:val="none" w:sz="0" w:space="0" w:color="auto"/>
              </w:divBdr>
            </w:div>
          </w:divsChild>
        </w:div>
        <w:div w:id="1554612093">
          <w:marLeft w:val="240"/>
          <w:marRight w:val="0"/>
          <w:marTop w:val="0"/>
          <w:marBottom w:val="0"/>
          <w:divBdr>
            <w:top w:val="none" w:sz="0" w:space="0" w:color="auto"/>
            <w:left w:val="none" w:sz="0" w:space="0" w:color="auto"/>
            <w:bottom w:val="none" w:sz="0" w:space="0" w:color="auto"/>
            <w:right w:val="none" w:sz="0" w:space="0" w:color="auto"/>
          </w:divBdr>
          <w:divsChild>
            <w:div w:id="294026248">
              <w:marLeft w:val="240"/>
              <w:marRight w:val="0"/>
              <w:marTop w:val="0"/>
              <w:marBottom w:val="0"/>
              <w:divBdr>
                <w:top w:val="none" w:sz="0" w:space="0" w:color="auto"/>
                <w:left w:val="none" w:sz="0" w:space="0" w:color="auto"/>
                <w:bottom w:val="none" w:sz="0" w:space="0" w:color="auto"/>
                <w:right w:val="none" w:sz="0" w:space="0" w:color="auto"/>
              </w:divBdr>
            </w:div>
          </w:divsChild>
        </w:div>
        <w:div w:id="1979601766">
          <w:marLeft w:val="240"/>
          <w:marRight w:val="0"/>
          <w:marTop w:val="0"/>
          <w:marBottom w:val="0"/>
          <w:divBdr>
            <w:top w:val="none" w:sz="0" w:space="0" w:color="auto"/>
            <w:left w:val="none" w:sz="0" w:space="0" w:color="auto"/>
            <w:bottom w:val="none" w:sz="0" w:space="0" w:color="auto"/>
            <w:right w:val="none" w:sz="0" w:space="0" w:color="auto"/>
          </w:divBdr>
          <w:divsChild>
            <w:div w:id="1221483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230374">
      <w:bodyDiv w:val="1"/>
      <w:marLeft w:val="0"/>
      <w:marRight w:val="0"/>
      <w:marTop w:val="0"/>
      <w:marBottom w:val="0"/>
      <w:divBdr>
        <w:top w:val="none" w:sz="0" w:space="0" w:color="auto"/>
        <w:left w:val="none" w:sz="0" w:space="0" w:color="auto"/>
        <w:bottom w:val="none" w:sz="0" w:space="0" w:color="auto"/>
        <w:right w:val="none" w:sz="0" w:space="0" w:color="auto"/>
      </w:divBdr>
    </w:div>
    <w:div w:id="397628598">
      <w:bodyDiv w:val="1"/>
      <w:marLeft w:val="0"/>
      <w:marRight w:val="0"/>
      <w:marTop w:val="0"/>
      <w:marBottom w:val="0"/>
      <w:divBdr>
        <w:top w:val="none" w:sz="0" w:space="0" w:color="auto"/>
        <w:left w:val="none" w:sz="0" w:space="0" w:color="auto"/>
        <w:bottom w:val="none" w:sz="0" w:space="0" w:color="auto"/>
        <w:right w:val="none" w:sz="0" w:space="0" w:color="auto"/>
      </w:divBdr>
    </w:div>
    <w:div w:id="1068067173">
      <w:bodyDiv w:val="1"/>
      <w:marLeft w:val="0"/>
      <w:marRight w:val="0"/>
      <w:marTop w:val="0"/>
      <w:marBottom w:val="0"/>
      <w:divBdr>
        <w:top w:val="none" w:sz="0" w:space="0" w:color="auto"/>
        <w:left w:val="none" w:sz="0" w:space="0" w:color="auto"/>
        <w:bottom w:val="none" w:sz="0" w:space="0" w:color="auto"/>
        <w:right w:val="none" w:sz="0" w:space="0" w:color="auto"/>
      </w:divBdr>
    </w:div>
    <w:div w:id="1241598812">
      <w:bodyDiv w:val="1"/>
      <w:marLeft w:val="0"/>
      <w:marRight w:val="0"/>
      <w:marTop w:val="0"/>
      <w:marBottom w:val="0"/>
      <w:divBdr>
        <w:top w:val="none" w:sz="0" w:space="0" w:color="auto"/>
        <w:left w:val="none" w:sz="0" w:space="0" w:color="auto"/>
        <w:bottom w:val="none" w:sz="0" w:space="0" w:color="auto"/>
        <w:right w:val="none" w:sz="0" w:space="0" w:color="auto"/>
      </w:divBdr>
    </w:div>
    <w:div w:id="1342510004">
      <w:bodyDiv w:val="1"/>
      <w:marLeft w:val="0"/>
      <w:marRight w:val="0"/>
      <w:marTop w:val="0"/>
      <w:marBottom w:val="0"/>
      <w:divBdr>
        <w:top w:val="none" w:sz="0" w:space="0" w:color="auto"/>
        <w:left w:val="none" w:sz="0" w:space="0" w:color="auto"/>
        <w:bottom w:val="none" w:sz="0" w:space="0" w:color="auto"/>
        <w:right w:val="none" w:sz="0" w:space="0" w:color="auto"/>
      </w:divBdr>
    </w:div>
    <w:div w:id="1435711498">
      <w:bodyDiv w:val="1"/>
      <w:marLeft w:val="0"/>
      <w:marRight w:val="0"/>
      <w:marTop w:val="0"/>
      <w:marBottom w:val="0"/>
      <w:divBdr>
        <w:top w:val="none" w:sz="0" w:space="0" w:color="auto"/>
        <w:left w:val="none" w:sz="0" w:space="0" w:color="auto"/>
        <w:bottom w:val="none" w:sz="0" w:space="0" w:color="auto"/>
        <w:right w:val="none" w:sz="0" w:space="0" w:color="auto"/>
      </w:divBdr>
    </w:div>
    <w:div w:id="1714112817">
      <w:bodyDiv w:val="1"/>
      <w:marLeft w:val="0"/>
      <w:marRight w:val="0"/>
      <w:marTop w:val="0"/>
      <w:marBottom w:val="0"/>
      <w:divBdr>
        <w:top w:val="none" w:sz="0" w:space="0" w:color="auto"/>
        <w:left w:val="none" w:sz="0" w:space="0" w:color="auto"/>
        <w:bottom w:val="none" w:sz="0" w:space="0" w:color="auto"/>
        <w:right w:val="none" w:sz="0" w:space="0" w:color="auto"/>
      </w:divBdr>
    </w:div>
    <w:div w:id="2130319963">
      <w:bodyDiv w:val="1"/>
      <w:marLeft w:val="0"/>
      <w:marRight w:val="0"/>
      <w:marTop w:val="0"/>
      <w:marBottom w:val="0"/>
      <w:divBdr>
        <w:top w:val="none" w:sz="0" w:space="0" w:color="auto"/>
        <w:left w:val="none" w:sz="0" w:space="0" w:color="auto"/>
        <w:bottom w:val="none" w:sz="0" w:space="0" w:color="auto"/>
        <w:right w:val="none" w:sz="0" w:space="0" w:color="auto"/>
      </w:divBdr>
      <w:divsChild>
        <w:div w:id="410202025">
          <w:marLeft w:val="240"/>
          <w:marRight w:val="0"/>
          <w:marTop w:val="0"/>
          <w:marBottom w:val="0"/>
          <w:divBdr>
            <w:top w:val="none" w:sz="0" w:space="0" w:color="auto"/>
            <w:left w:val="none" w:sz="0" w:space="0" w:color="auto"/>
            <w:bottom w:val="none" w:sz="0" w:space="0" w:color="auto"/>
            <w:right w:val="none" w:sz="0" w:space="0" w:color="auto"/>
          </w:divBdr>
          <w:divsChild>
            <w:div w:id="2122021674">
              <w:marLeft w:val="240"/>
              <w:marRight w:val="0"/>
              <w:marTop w:val="0"/>
              <w:marBottom w:val="0"/>
              <w:divBdr>
                <w:top w:val="none" w:sz="0" w:space="0" w:color="auto"/>
                <w:left w:val="none" w:sz="0" w:space="0" w:color="auto"/>
                <w:bottom w:val="none" w:sz="0" w:space="0" w:color="auto"/>
                <w:right w:val="none" w:sz="0" w:space="0" w:color="auto"/>
              </w:divBdr>
            </w:div>
          </w:divsChild>
        </w:div>
        <w:div w:id="1234780408">
          <w:marLeft w:val="240"/>
          <w:marRight w:val="0"/>
          <w:marTop w:val="0"/>
          <w:marBottom w:val="0"/>
          <w:divBdr>
            <w:top w:val="none" w:sz="0" w:space="0" w:color="auto"/>
            <w:left w:val="none" w:sz="0" w:space="0" w:color="auto"/>
            <w:bottom w:val="none" w:sz="0" w:space="0" w:color="auto"/>
            <w:right w:val="none" w:sz="0" w:space="0" w:color="auto"/>
          </w:divBdr>
          <w:divsChild>
            <w:div w:id="991757494">
              <w:marLeft w:val="240"/>
              <w:marRight w:val="0"/>
              <w:marTop w:val="0"/>
              <w:marBottom w:val="0"/>
              <w:divBdr>
                <w:top w:val="none" w:sz="0" w:space="0" w:color="auto"/>
                <w:left w:val="none" w:sz="0" w:space="0" w:color="auto"/>
                <w:bottom w:val="none" w:sz="0" w:space="0" w:color="auto"/>
                <w:right w:val="none" w:sz="0" w:space="0" w:color="auto"/>
              </w:divBdr>
            </w:div>
          </w:divsChild>
        </w:div>
        <w:div w:id="1346857629">
          <w:marLeft w:val="240"/>
          <w:marRight w:val="0"/>
          <w:marTop w:val="0"/>
          <w:marBottom w:val="0"/>
          <w:divBdr>
            <w:top w:val="none" w:sz="0" w:space="0" w:color="auto"/>
            <w:left w:val="none" w:sz="0" w:space="0" w:color="auto"/>
            <w:bottom w:val="none" w:sz="0" w:space="0" w:color="auto"/>
            <w:right w:val="none" w:sz="0" w:space="0" w:color="auto"/>
          </w:divBdr>
          <w:divsChild>
            <w:div w:id="1167399156">
              <w:marLeft w:val="240"/>
              <w:marRight w:val="0"/>
              <w:marTop w:val="0"/>
              <w:marBottom w:val="0"/>
              <w:divBdr>
                <w:top w:val="none" w:sz="0" w:space="0" w:color="auto"/>
                <w:left w:val="none" w:sz="0" w:space="0" w:color="auto"/>
                <w:bottom w:val="none" w:sz="0" w:space="0" w:color="auto"/>
                <w:right w:val="none" w:sz="0" w:space="0" w:color="auto"/>
              </w:divBdr>
            </w:div>
          </w:divsChild>
        </w:div>
        <w:div w:id="1549955488">
          <w:marLeft w:val="240"/>
          <w:marRight w:val="0"/>
          <w:marTop w:val="0"/>
          <w:marBottom w:val="0"/>
          <w:divBdr>
            <w:top w:val="none" w:sz="0" w:space="0" w:color="auto"/>
            <w:left w:val="none" w:sz="0" w:space="0" w:color="auto"/>
            <w:bottom w:val="none" w:sz="0" w:space="0" w:color="auto"/>
            <w:right w:val="none" w:sz="0" w:space="0" w:color="auto"/>
          </w:divBdr>
          <w:divsChild>
            <w:div w:id="1046367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6B0F1-F619-4B9D-95B6-F0345858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3653</Words>
  <Characters>20828</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Naoto NISHIGAYA</dc:creator>
  <cp:keywords/>
  <dc:description/>
  <cp:lastModifiedBy>NN</cp:lastModifiedBy>
  <cp:revision>8</cp:revision>
  <cp:lastPrinted>2019-10-10T09:03:00Z</cp:lastPrinted>
  <dcterms:created xsi:type="dcterms:W3CDTF">2019-10-16T07:28:00Z</dcterms:created>
  <dcterms:modified xsi:type="dcterms:W3CDTF">2019-10-17T00:48:00Z</dcterms:modified>
</cp:coreProperties>
</file>